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D3" w:rsidRDefault="00BF3FD3" w:rsidP="005322D9">
      <w:pPr>
        <w:rPr>
          <w:b/>
        </w:rPr>
      </w:pPr>
    </w:p>
    <w:p w:rsidR="00BF3FD3" w:rsidRDefault="00BF3FD3" w:rsidP="00930077">
      <w:pPr>
        <w:jc w:val="center"/>
        <w:rPr>
          <w:b/>
        </w:rPr>
      </w:pPr>
    </w:p>
    <w:p w:rsidR="00BF3FD3" w:rsidRDefault="0083176C" w:rsidP="00930077">
      <w:pPr>
        <w:jc w:val="center"/>
        <w:rPr>
          <w:b/>
        </w:rPr>
      </w:pPr>
      <w:r w:rsidRPr="0083176C">
        <w:rPr>
          <w:rFonts w:ascii="Arial" w:eastAsia="MS Mincho" w:hAnsi="Arial" w:cs="Arial"/>
          <w:b/>
          <w:noProof/>
          <w:sz w:val="22"/>
          <w:lang w:val="en-ZA" w:eastAsia="en-ZA"/>
        </w:rPr>
        <w:drawing>
          <wp:inline distT="0" distB="0" distL="0" distR="0" wp14:anchorId="3B1DE38C" wp14:editId="04AF4F39">
            <wp:extent cx="1332865" cy="1238250"/>
            <wp:effectExtent l="0" t="0" r="635" b="0"/>
            <wp:docPr id="2" name="Picture 2" descr="Description: crest&amp;words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mp;words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363" cy="1256364"/>
                    </a:xfrm>
                    <a:prstGeom prst="rect">
                      <a:avLst/>
                    </a:prstGeom>
                    <a:noFill/>
                    <a:ln>
                      <a:noFill/>
                    </a:ln>
                  </pic:spPr>
                </pic:pic>
              </a:graphicData>
            </a:graphic>
          </wp:inline>
        </w:drawing>
      </w:r>
    </w:p>
    <w:p w:rsidR="00BF3FD3" w:rsidRDefault="00BF3FD3" w:rsidP="00930077">
      <w:pPr>
        <w:jc w:val="center"/>
        <w:rPr>
          <w:b/>
        </w:rPr>
      </w:pPr>
    </w:p>
    <w:p w:rsidR="00BF3FD3" w:rsidRDefault="00BF3FD3" w:rsidP="00930077">
      <w:pPr>
        <w:jc w:val="center"/>
        <w:rPr>
          <w:b/>
        </w:rPr>
      </w:pPr>
    </w:p>
    <w:p w:rsidR="0083176C" w:rsidRPr="0083176C" w:rsidRDefault="0083176C" w:rsidP="0083176C">
      <w:pPr>
        <w:spacing w:before="80"/>
        <w:jc w:val="both"/>
        <w:rPr>
          <w:rFonts w:ascii="Arial" w:eastAsia="MS Mincho" w:hAnsi="Arial" w:cs="Arial"/>
          <w:b/>
          <w:sz w:val="52"/>
          <w:szCs w:val="52"/>
          <w:lang w:val="en-ZA"/>
        </w:rPr>
      </w:pPr>
    </w:p>
    <w:p w:rsidR="0083176C" w:rsidRDefault="0083176C" w:rsidP="0083176C">
      <w:pPr>
        <w:spacing w:before="80"/>
        <w:jc w:val="center"/>
        <w:rPr>
          <w:rFonts w:ascii="Arial" w:eastAsia="MS Mincho" w:hAnsi="Arial" w:cs="Arial"/>
          <w:b/>
          <w:caps/>
          <w:sz w:val="44"/>
          <w:szCs w:val="44"/>
          <w:lang w:val="en-ZA"/>
        </w:rPr>
      </w:pPr>
      <w:r w:rsidRPr="0083176C">
        <w:rPr>
          <w:rFonts w:ascii="Arial" w:eastAsia="MS Mincho" w:hAnsi="Arial" w:cs="Arial"/>
          <w:b/>
          <w:caps/>
          <w:sz w:val="44"/>
          <w:szCs w:val="44"/>
          <w:lang w:val="en-ZA"/>
        </w:rPr>
        <w:t xml:space="preserve">FACULTY OF COMMERCE, ADMINISTRATION </w:t>
      </w:r>
      <w:r w:rsidRPr="0083176C">
        <w:rPr>
          <w:rFonts w:ascii="Arial" w:eastAsia="MS Mincho" w:hAnsi="Arial" w:cs="Arial"/>
          <w:b/>
          <w:sz w:val="44"/>
          <w:szCs w:val="44"/>
          <w:lang w:val="en-ZA"/>
        </w:rPr>
        <w:t>and</w:t>
      </w:r>
      <w:r w:rsidRPr="0083176C">
        <w:rPr>
          <w:rFonts w:ascii="Arial" w:eastAsia="MS Mincho" w:hAnsi="Arial" w:cs="Arial"/>
          <w:b/>
          <w:caps/>
          <w:sz w:val="44"/>
          <w:szCs w:val="44"/>
          <w:lang w:val="en-ZA"/>
        </w:rPr>
        <w:t xml:space="preserve"> LAW</w:t>
      </w:r>
    </w:p>
    <w:p w:rsidR="0083176C" w:rsidRPr="0083176C" w:rsidRDefault="0083176C" w:rsidP="0083176C">
      <w:pPr>
        <w:spacing w:before="80"/>
        <w:jc w:val="center"/>
        <w:rPr>
          <w:rFonts w:ascii="Arial" w:eastAsia="MS Mincho" w:hAnsi="Arial" w:cs="Arial"/>
          <w:b/>
          <w:caps/>
          <w:sz w:val="44"/>
          <w:szCs w:val="44"/>
          <w:lang w:val="en-ZA"/>
        </w:rPr>
      </w:pPr>
      <w:r>
        <w:rPr>
          <w:rFonts w:ascii="Arial" w:eastAsia="MS Mincho" w:hAnsi="Arial" w:cs="Arial"/>
          <w:b/>
          <w:caps/>
          <w:sz w:val="44"/>
          <w:szCs w:val="44"/>
          <w:lang w:val="en-ZA"/>
        </w:rPr>
        <w:t>(FCAL)</w:t>
      </w:r>
    </w:p>
    <w:p w:rsidR="0083176C" w:rsidRPr="0083176C" w:rsidRDefault="0083176C" w:rsidP="0083176C">
      <w:pPr>
        <w:spacing w:before="80"/>
        <w:jc w:val="center"/>
        <w:rPr>
          <w:rFonts w:ascii="Arial" w:eastAsia="MS Mincho" w:hAnsi="Arial" w:cs="Arial"/>
          <w:b/>
          <w:caps/>
          <w:sz w:val="44"/>
          <w:szCs w:val="44"/>
          <w:lang w:val="en-ZA"/>
        </w:rPr>
      </w:pPr>
    </w:p>
    <w:p w:rsidR="00BF3FD3" w:rsidRDefault="00BF3FD3" w:rsidP="00930077">
      <w:pPr>
        <w:jc w:val="center"/>
        <w:rPr>
          <w:b/>
        </w:rPr>
      </w:pPr>
    </w:p>
    <w:p w:rsidR="00BF3FD3" w:rsidRDefault="00BF3FD3" w:rsidP="00930077">
      <w:pPr>
        <w:jc w:val="center"/>
        <w:rPr>
          <w:b/>
        </w:rPr>
      </w:pPr>
    </w:p>
    <w:p w:rsidR="0083176C" w:rsidRPr="0083176C" w:rsidRDefault="0083176C" w:rsidP="0083176C">
      <w:pPr>
        <w:spacing w:before="80"/>
        <w:jc w:val="center"/>
        <w:rPr>
          <w:rFonts w:ascii="Arial" w:eastAsia="MS Mincho" w:hAnsi="Arial" w:cs="Arial"/>
          <w:b/>
          <w:sz w:val="52"/>
          <w:szCs w:val="52"/>
          <w:lang w:val="nl"/>
        </w:rPr>
      </w:pPr>
      <w:r>
        <w:rPr>
          <w:rFonts w:ascii="Arial" w:eastAsia="MS Mincho" w:hAnsi="Arial" w:cs="Arial"/>
          <w:b/>
          <w:sz w:val="52"/>
          <w:szCs w:val="52"/>
          <w:lang w:val="nl"/>
        </w:rPr>
        <w:t>HAND</w:t>
      </w:r>
      <w:r w:rsidRPr="0083176C">
        <w:rPr>
          <w:rFonts w:ascii="Arial" w:eastAsia="MS Mincho" w:hAnsi="Arial" w:cs="Arial"/>
          <w:b/>
          <w:sz w:val="52"/>
          <w:szCs w:val="52"/>
          <w:lang w:val="nl"/>
        </w:rPr>
        <w:t>BOOK 2020</w:t>
      </w:r>
    </w:p>
    <w:p w:rsidR="00BF3FD3" w:rsidRDefault="00BF3FD3" w:rsidP="00930077">
      <w:pPr>
        <w:jc w:val="center"/>
        <w:rPr>
          <w:b/>
        </w:rPr>
      </w:pPr>
    </w:p>
    <w:p w:rsidR="00BF3FD3" w:rsidRDefault="00BF3FD3" w:rsidP="00930077">
      <w:pPr>
        <w:jc w:val="center"/>
        <w:rPr>
          <w:b/>
        </w:rPr>
      </w:pPr>
    </w:p>
    <w:p w:rsidR="00BF3FD3" w:rsidRDefault="00BF3FD3" w:rsidP="00930077">
      <w:pPr>
        <w:jc w:val="center"/>
        <w:rPr>
          <w:b/>
        </w:rPr>
      </w:pPr>
    </w:p>
    <w:p w:rsidR="00BF3FD3" w:rsidRDefault="00BF3FD3" w:rsidP="00930077">
      <w:pPr>
        <w:jc w:val="center"/>
        <w:rPr>
          <w:b/>
        </w:rPr>
      </w:pPr>
    </w:p>
    <w:p w:rsidR="00BF3FD3" w:rsidRDefault="00BF3FD3" w:rsidP="00930077">
      <w:pPr>
        <w:jc w:val="center"/>
        <w:rPr>
          <w:b/>
        </w:rPr>
      </w:pPr>
    </w:p>
    <w:p w:rsidR="00BF3FD3" w:rsidRDefault="00BF3FD3" w:rsidP="00930077">
      <w:pPr>
        <w:jc w:val="center"/>
        <w:rPr>
          <w:b/>
        </w:rPr>
      </w:pPr>
    </w:p>
    <w:p w:rsidR="00BF3FD3" w:rsidRDefault="00BF3FD3" w:rsidP="008F3B80">
      <w:pPr>
        <w:spacing w:before="80" w:after="80"/>
        <w:jc w:val="both"/>
        <w:rPr>
          <w:rFonts w:eastAsia="MS Mincho"/>
          <w:sz w:val="16"/>
          <w:szCs w:val="16"/>
          <w:lang w:val="en-ZA"/>
        </w:rPr>
      </w:pPr>
      <w:r w:rsidRPr="0083176C">
        <w:rPr>
          <w:rFonts w:eastAsia="MS Mincho"/>
          <w:sz w:val="16"/>
          <w:szCs w:val="16"/>
          <w:lang w:val="en-ZA"/>
        </w:rPr>
        <w:t xml:space="preserve">Although the information in this </w:t>
      </w:r>
      <w:r w:rsidR="0083176C">
        <w:rPr>
          <w:rFonts w:eastAsia="MS Mincho"/>
          <w:sz w:val="16"/>
          <w:szCs w:val="16"/>
          <w:lang w:val="en-ZA"/>
        </w:rPr>
        <w:t>Hand</w:t>
      </w:r>
      <w:r w:rsidRPr="0083176C">
        <w:rPr>
          <w:rFonts w:eastAsia="MS Mincho"/>
          <w:sz w:val="16"/>
          <w:szCs w:val="16"/>
          <w:lang w:val="en-ZA"/>
        </w:rPr>
        <w:t xml:space="preserve">book has been compiled with the utmost care and accuracy, the Faculty, Council and the Senate of the University accept no responsibility whatsoever for errors that may occur.  </w:t>
      </w:r>
    </w:p>
    <w:p w:rsidR="00773778" w:rsidRDefault="00773778" w:rsidP="008F3B80">
      <w:pPr>
        <w:spacing w:before="80" w:after="80"/>
        <w:jc w:val="both"/>
        <w:rPr>
          <w:rFonts w:eastAsia="MS Mincho"/>
          <w:sz w:val="16"/>
          <w:szCs w:val="16"/>
          <w:lang w:val="en-ZA"/>
        </w:rPr>
      </w:pPr>
    </w:p>
    <w:p w:rsidR="006453BD" w:rsidRDefault="006453BD" w:rsidP="008F3B80">
      <w:pPr>
        <w:spacing w:before="80" w:after="80"/>
        <w:jc w:val="both"/>
        <w:rPr>
          <w:rFonts w:eastAsia="MS Mincho"/>
          <w:sz w:val="16"/>
          <w:szCs w:val="16"/>
          <w:lang w:val="en-ZA"/>
        </w:rPr>
      </w:pPr>
    </w:p>
    <w:p w:rsidR="006453BD" w:rsidRPr="006453BD" w:rsidRDefault="006453BD" w:rsidP="006453BD">
      <w:pPr>
        <w:jc w:val="center"/>
        <w:rPr>
          <w:b/>
        </w:rPr>
      </w:pPr>
      <w:r w:rsidRPr="006453BD">
        <w:rPr>
          <w:b/>
        </w:rPr>
        <w:t>CONTACT DETAILS</w:t>
      </w:r>
    </w:p>
    <w:p w:rsidR="006453BD" w:rsidRPr="006453BD" w:rsidRDefault="006453BD" w:rsidP="006453BD">
      <w:pPr>
        <w:rPr>
          <w:b/>
        </w:rPr>
      </w:pPr>
    </w:p>
    <w:p w:rsidR="006453BD" w:rsidRPr="006453BD" w:rsidRDefault="006453BD" w:rsidP="006453BD">
      <w:pPr>
        <w:rPr>
          <w:b/>
        </w:rPr>
      </w:pPr>
      <w:r w:rsidRPr="006453BD">
        <w:rPr>
          <w:b/>
        </w:rPr>
        <w:t>Executive Dean</w:t>
      </w:r>
      <w:r w:rsidRPr="006453BD">
        <w:rPr>
          <w:b/>
        </w:rPr>
        <w:tab/>
      </w:r>
      <w:r w:rsidRPr="006453BD">
        <w:rPr>
          <w:b/>
        </w:rPr>
        <w:tab/>
      </w:r>
      <w:r w:rsidRPr="006453BD">
        <w:rPr>
          <w:b/>
        </w:rPr>
        <w:tab/>
      </w:r>
      <w:r w:rsidRPr="006453BD">
        <w:rPr>
          <w:b/>
        </w:rPr>
        <w:tab/>
        <w:t>:</w:t>
      </w:r>
      <w:r w:rsidRPr="006453BD">
        <w:rPr>
          <w:b/>
        </w:rPr>
        <w:tab/>
      </w:r>
      <w:r w:rsidRPr="006453BD">
        <w:t>035 902 6590</w:t>
      </w:r>
    </w:p>
    <w:p w:rsidR="006453BD" w:rsidRPr="006453BD" w:rsidRDefault="006453BD" w:rsidP="006453BD">
      <w:pPr>
        <w:rPr>
          <w:b/>
        </w:rPr>
      </w:pPr>
      <w:r w:rsidRPr="006453BD">
        <w:rPr>
          <w:b/>
        </w:rPr>
        <w:t>Secretary</w:t>
      </w:r>
      <w:r w:rsidRPr="006453BD">
        <w:rPr>
          <w:b/>
        </w:rPr>
        <w:tab/>
      </w:r>
      <w:r w:rsidRPr="006453BD">
        <w:rPr>
          <w:b/>
        </w:rPr>
        <w:tab/>
      </w:r>
      <w:r w:rsidRPr="006453BD">
        <w:rPr>
          <w:b/>
        </w:rPr>
        <w:tab/>
      </w:r>
      <w:r w:rsidRPr="006453BD">
        <w:rPr>
          <w:b/>
        </w:rPr>
        <w:tab/>
        <w:t>:</w:t>
      </w:r>
      <w:r w:rsidRPr="006453BD">
        <w:rPr>
          <w:b/>
        </w:rPr>
        <w:tab/>
      </w:r>
      <w:r w:rsidRPr="006453BD">
        <w:t>035 902 6123</w:t>
      </w:r>
    </w:p>
    <w:p w:rsidR="006453BD" w:rsidRPr="006453BD" w:rsidRDefault="006453BD" w:rsidP="006453BD">
      <w:pPr>
        <w:rPr>
          <w:b/>
        </w:rPr>
      </w:pPr>
      <w:r w:rsidRPr="006453BD">
        <w:rPr>
          <w:b/>
        </w:rPr>
        <w:t>Faculty Manager</w:t>
      </w:r>
      <w:r w:rsidRPr="006453BD">
        <w:rPr>
          <w:b/>
        </w:rPr>
        <w:tab/>
      </w:r>
      <w:r w:rsidRPr="006453BD">
        <w:rPr>
          <w:b/>
        </w:rPr>
        <w:tab/>
      </w:r>
      <w:r w:rsidRPr="006453BD">
        <w:rPr>
          <w:b/>
        </w:rPr>
        <w:tab/>
      </w:r>
      <w:r w:rsidRPr="006453BD">
        <w:rPr>
          <w:b/>
        </w:rPr>
        <w:tab/>
        <w:t>:</w:t>
      </w:r>
      <w:r w:rsidRPr="006453BD">
        <w:rPr>
          <w:b/>
        </w:rPr>
        <w:tab/>
      </w:r>
      <w:r w:rsidRPr="006453BD">
        <w:t>035 902 6539</w:t>
      </w:r>
    </w:p>
    <w:p w:rsidR="006453BD" w:rsidRPr="006453BD" w:rsidRDefault="006453BD" w:rsidP="006453BD">
      <w:pPr>
        <w:rPr>
          <w:b/>
        </w:rPr>
      </w:pPr>
      <w:r w:rsidRPr="006453BD">
        <w:rPr>
          <w:b/>
        </w:rPr>
        <w:t>Faculty Officer</w:t>
      </w:r>
      <w:r w:rsidRPr="006453BD">
        <w:rPr>
          <w:b/>
        </w:rPr>
        <w:tab/>
      </w:r>
      <w:r w:rsidRPr="006453BD">
        <w:rPr>
          <w:b/>
        </w:rPr>
        <w:tab/>
      </w:r>
      <w:r w:rsidRPr="006453BD">
        <w:rPr>
          <w:b/>
        </w:rPr>
        <w:tab/>
      </w:r>
      <w:r w:rsidRPr="006453BD">
        <w:rPr>
          <w:b/>
        </w:rPr>
        <w:tab/>
        <w:t>:</w:t>
      </w:r>
      <w:r w:rsidRPr="006453BD">
        <w:rPr>
          <w:b/>
        </w:rPr>
        <w:tab/>
      </w:r>
      <w:r w:rsidRPr="006453BD">
        <w:t>035 902 6362</w:t>
      </w:r>
    </w:p>
    <w:p w:rsidR="006453BD" w:rsidRPr="006453BD" w:rsidRDefault="006453BD" w:rsidP="006453BD">
      <w:pPr>
        <w:rPr>
          <w:b/>
        </w:rPr>
      </w:pPr>
      <w:r w:rsidRPr="006453BD">
        <w:rPr>
          <w:b/>
        </w:rPr>
        <w:t>Accounting and Auditing (HoD)</w:t>
      </w:r>
      <w:r w:rsidRPr="006453BD">
        <w:rPr>
          <w:b/>
        </w:rPr>
        <w:tab/>
      </w:r>
      <w:r w:rsidRPr="006453BD">
        <w:rPr>
          <w:b/>
        </w:rPr>
        <w:tab/>
        <w:t>:</w:t>
      </w:r>
      <w:r w:rsidRPr="006453BD">
        <w:rPr>
          <w:b/>
        </w:rPr>
        <w:tab/>
      </w:r>
      <w:r w:rsidRPr="006453BD">
        <w:t>035 902 6796</w:t>
      </w:r>
    </w:p>
    <w:p w:rsidR="006453BD" w:rsidRPr="006453BD" w:rsidRDefault="006453BD" w:rsidP="006453BD">
      <w:pPr>
        <w:rPr>
          <w:b/>
        </w:rPr>
      </w:pPr>
      <w:r w:rsidRPr="006453BD">
        <w:rPr>
          <w:b/>
        </w:rPr>
        <w:t>Accounting and Auditing (Administrator)</w:t>
      </w:r>
      <w:r w:rsidRPr="006453BD">
        <w:rPr>
          <w:b/>
        </w:rPr>
        <w:tab/>
        <w:t>:</w:t>
      </w:r>
      <w:r w:rsidRPr="006453BD">
        <w:rPr>
          <w:b/>
        </w:rPr>
        <w:tab/>
      </w:r>
      <w:r w:rsidRPr="006453BD">
        <w:t>035 902 6021</w:t>
      </w:r>
    </w:p>
    <w:p w:rsidR="006453BD" w:rsidRPr="006453BD" w:rsidRDefault="006453BD" w:rsidP="006453BD">
      <w:pPr>
        <w:rPr>
          <w:b/>
        </w:rPr>
      </w:pPr>
      <w:r w:rsidRPr="006453BD">
        <w:rPr>
          <w:b/>
        </w:rPr>
        <w:t>Business Management (HoD)</w:t>
      </w:r>
      <w:r w:rsidRPr="006453BD">
        <w:rPr>
          <w:b/>
        </w:rPr>
        <w:tab/>
      </w:r>
      <w:r w:rsidRPr="006453BD">
        <w:rPr>
          <w:b/>
        </w:rPr>
        <w:tab/>
        <w:t>:</w:t>
      </w:r>
      <w:r w:rsidRPr="006453BD">
        <w:rPr>
          <w:b/>
        </w:rPr>
        <w:tab/>
      </w:r>
      <w:r w:rsidRPr="006453BD">
        <w:t>035 902 6121</w:t>
      </w:r>
    </w:p>
    <w:p w:rsidR="006453BD" w:rsidRPr="006453BD" w:rsidRDefault="006453BD" w:rsidP="006453BD">
      <w:pPr>
        <w:rPr>
          <w:b/>
        </w:rPr>
      </w:pPr>
      <w:r w:rsidRPr="006453BD">
        <w:rPr>
          <w:b/>
        </w:rPr>
        <w:t>Business Management (Secretary)</w:t>
      </w:r>
      <w:r w:rsidRPr="006453BD">
        <w:rPr>
          <w:b/>
        </w:rPr>
        <w:tab/>
      </w:r>
      <w:r w:rsidRPr="006453BD">
        <w:rPr>
          <w:b/>
        </w:rPr>
        <w:tab/>
        <w:t>:</w:t>
      </w:r>
      <w:r w:rsidRPr="006453BD">
        <w:rPr>
          <w:b/>
        </w:rPr>
        <w:tab/>
      </w:r>
      <w:r w:rsidRPr="006453BD">
        <w:t>035 902 6062</w:t>
      </w:r>
    </w:p>
    <w:p w:rsidR="006453BD" w:rsidRPr="006453BD" w:rsidRDefault="006453BD" w:rsidP="006453BD">
      <w:pPr>
        <w:rPr>
          <w:b/>
        </w:rPr>
      </w:pPr>
      <w:r w:rsidRPr="006453BD">
        <w:rPr>
          <w:b/>
        </w:rPr>
        <w:t>Economics (Acting: HoD)</w:t>
      </w:r>
      <w:r w:rsidRPr="006453BD">
        <w:rPr>
          <w:b/>
        </w:rPr>
        <w:tab/>
      </w:r>
      <w:r w:rsidRPr="006453BD">
        <w:rPr>
          <w:b/>
        </w:rPr>
        <w:tab/>
      </w:r>
      <w:r w:rsidRPr="006453BD">
        <w:rPr>
          <w:b/>
        </w:rPr>
        <w:tab/>
        <w:t>:</w:t>
      </w:r>
      <w:r w:rsidRPr="006453BD">
        <w:rPr>
          <w:b/>
        </w:rPr>
        <w:tab/>
      </w:r>
      <w:r w:rsidRPr="006453BD">
        <w:t>035 902 6425</w:t>
      </w:r>
    </w:p>
    <w:p w:rsidR="006453BD" w:rsidRPr="006453BD" w:rsidRDefault="006453BD" w:rsidP="006453BD">
      <w:pPr>
        <w:rPr>
          <w:b/>
        </w:rPr>
      </w:pPr>
      <w:r w:rsidRPr="006453BD">
        <w:rPr>
          <w:b/>
        </w:rPr>
        <w:t>Economics (Secretary)</w:t>
      </w:r>
      <w:r w:rsidRPr="006453BD">
        <w:rPr>
          <w:b/>
        </w:rPr>
        <w:tab/>
      </w:r>
      <w:r w:rsidRPr="006453BD">
        <w:rPr>
          <w:b/>
        </w:rPr>
        <w:tab/>
      </w:r>
      <w:r w:rsidRPr="006453BD">
        <w:rPr>
          <w:b/>
        </w:rPr>
        <w:tab/>
        <w:t>:</w:t>
      </w:r>
      <w:r w:rsidRPr="006453BD">
        <w:rPr>
          <w:b/>
        </w:rPr>
        <w:tab/>
      </w:r>
      <w:r w:rsidRPr="006453BD">
        <w:t>035 902 6217</w:t>
      </w:r>
    </w:p>
    <w:p w:rsidR="006453BD" w:rsidRPr="006453BD" w:rsidRDefault="006453BD" w:rsidP="006453BD">
      <w:pPr>
        <w:rPr>
          <w:b/>
        </w:rPr>
      </w:pPr>
      <w:r w:rsidRPr="006453BD">
        <w:rPr>
          <w:b/>
        </w:rPr>
        <w:t>Law (HoD)</w:t>
      </w:r>
      <w:r w:rsidRPr="006453BD">
        <w:rPr>
          <w:b/>
        </w:rPr>
        <w:tab/>
      </w:r>
      <w:r w:rsidRPr="006453BD">
        <w:rPr>
          <w:b/>
        </w:rPr>
        <w:tab/>
      </w:r>
      <w:r w:rsidRPr="006453BD">
        <w:rPr>
          <w:b/>
        </w:rPr>
        <w:tab/>
      </w:r>
      <w:r w:rsidRPr="006453BD">
        <w:rPr>
          <w:b/>
        </w:rPr>
        <w:tab/>
        <w:t>:</w:t>
      </w:r>
      <w:r w:rsidRPr="006453BD">
        <w:rPr>
          <w:b/>
        </w:rPr>
        <w:tab/>
      </w:r>
      <w:r w:rsidRPr="006453BD">
        <w:t>035 902 6213</w:t>
      </w:r>
    </w:p>
    <w:p w:rsidR="006453BD" w:rsidRPr="006453BD" w:rsidRDefault="006453BD" w:rsidP="006453BD">
      <w:pPr>
        <w:rPr>
          <w:b/>
        </w:rPr>
      </w:pPr>
      <w:r w:rsidRPr="006453BD">
        <w:rPr>
          <w:b/>
        </w:rPr>
        <w:t>Law (Secretary)</w:t>
      </w:r>
      <w:r w:rsidRPr="006453BD">
        <w:rPr>
          <w:b/>
        </w:rPr>
        <w:tab/>
      </w:r>
      <w:r w:rsidRPr="006453BD">
        <w:rPr>
          <w:b/>
        </w:rPr>
        <w:tab/>
      </w:r>
      <w:r w:rsidRPr="006453BD">
        <w:rPr>
          <w:b/>
        </w:rPr>
        <w:tab/>
      </w:r>
      <w:r w:rsidRPr="006453BD">
        <w:rPr>
          <w:b/>
        </w:rPr>
        <w:tab/>
        <w:t>:</w:t>
      </w:r>
      <w:r w:rsidRPr="006453BD">
        <w:rPr>
          <w:b/>
        </w:rPr>
        <w:tab/>
      </w:r>
      <w:r w:rsidRPr="006453BD">
        <w:t>035 902 6212</w:t>
      </w:r>
    </w:p>
    <w:p w:rsidR="006453BD" w:rsidRPr="006453BD" w:rsidRDefault="006453BD" w:rsidP="006453BD">
      <w:pPr>
        <w:rPr>
          <w:b/>
        </w:rPr>
      </w:pPr>
      <w:r w:rsidRPr="006453BD">
        <w:rPr>
          <w:b/>
        </w:rPr>
        <w:t>Public Administration (HoD)</w:t>
      </w:r>
      <w:r w:rsidRPr="006453BD">
        <w:rPr>
          <w:b/>
        </w:rPr>
        <w:tab/>
      </w:r>
      <w:r w:rsidRPr="006453BD">
        <w:rPr>
          <w:b/>
        </w:rPr>
        <w:tab/>
        <w:t>:</w:t>
      </w:r>
      <w:r w:rsidRPr="006453BD">
        <w:rPr>
          <w:b/>
        </w:rPr>
        <w:tab/>
      </w:r>
      <w:r w:rsidRPr="006453BD">
        <w:t>035 902 6615</w:t>
      </w:r>
    </w:p>
    <w:p w:rsidR="006453BD" w:rsidRPr="006453BD" w:rsidRDefault="006453BD" w:rsidP="006453BD">
      <w:pPr>
        <w:rPr>
          <w:b/>
        </w:rPr>
      </w:pPr>
      <w:r w:rsidRPr="006453BD">
        <w:rPr>
          <w:b/>
        </w:rPr>
        <w:t>Public Administration (Secretary)</w:t>
      </w:r>
      <w:r w:rsidRPr="006453BD">
        <w:rPr>
          <w:b/>
        </w:rPr>
        <w:tab/>
      </w:r>
      <w:r w:rsidRPr="006453BD">
        <w:rPr>
          <w:b/>
        </w:rPr>
        <w:tab/>
        <w:t>:</w:t>
      </w:r>
      <w:r w:rsidRPr="006453BD">
        <w:rPr>
          <w:b/>
        </w:rPr>
        <w:tab/>
      </w:r>
      <w:r w:rsidRPr="006453BD">
        <w:t>035 902 6217</w:t>
      </w:r>
    </w:p>
    <w:p w:rsidR="006453BD" w:rsidRPr="006453BD" w:rsidRDefault="006453BD" w:rsidP="006453BD">
      <w:r w:rsidRPr="006453BD">
        <w:rPr>
          <w:b/>
        </w:rPr>
        <w:t>Centre for Legal Services (Reception)</w:t>
      </w:r>
      <w:r w:rsidRPr="006453BD">
        <w:rPr>
          <w:b/>
        </w:rPr>
        <w:tab/>
        <w:t>:</w:t>
      </w:r>
      <w:r w:rsidRPr="006453BD">
        <w:rPr>
          <w:b/>
        </w:rPr>
        <w:tab/>
      </w:r>
      <w:r w:rsidRPr="006453BD">
        <w:t>035 902 6011</w:t>
      </w:r>
    </w:p>
    <w:p w:rsidR="006453BD" w:rsidRPr="006453BD" w:rsidRDefault="006453BD" w:rsidP="006453BD"/>
    <w:p w:rsidR="006453BD" w:rsidRPr="00E75B9E" w:rsidRDefault="006453BD" w:rsidP="006453BD">
      <w:pPr>
        <w:rPr>
          <w:color w:val="000000" w:themeColor="text1"/>
        </w:rPr>
      </w:pPr>
      <w:r w:rsidRPr="006453BD">
        <w:rPr>
          <w:b/>
        </w:rPr>
        <w:t>Email Address</w:t>
      </w:r>
      <w:r w:rsidRPr="006453BD">
        <w:tab/>
      </w:r>
      <w:r w:rsidRPr="006453BD">
        <w:tab/>
      </w:r>
      <w:r w:rsidRPr="006453BD">
        <w:tab/>
      </w:r>
      <w:r w:rsidRPr="006453BD">
        <w:tab/>
        <w:t>:</w:t>
      </w:r>
      <w:r w:rsidRPr="006453BD">
        <w:tab/>
      </w:r>
      <w:hyperlink r:id="rId9" w:history="1">
        <w:r w:rsidRPr="00E75B9E">
          <w:rPr>
            <w:color w:val="000000" w:themeColor="text1"/>
          </w:rPr>
          <w:t>pakatin@</w:t>
        </w:r>
        <w:r w:rsidR="00925B56">
          <w:rPr>
            <w:color w:val="000000" w:themeColor="text1"/>
          </w:rPr>
          <w:t>UNIZULU</w:t>
        </w:r>
        <w:r w:rsidRPr="00E75B9E">
          <w:rPr>
            <w:color w:val="000000" w:themeColor="text1"/>
          </w:rPr>
          <w:t>.ac.za</w:t>
        </w:r>
      </w:hyperlink>
      <w:r w:rsidRPr="00E75B9E">
        <w:rPr>
          <w:color w:val="000000" w:themeColor="text1"/>
        </w:rPr>
        <w:t xml:space="preserve"> </w:t>
      </w:r>
    </w:p>
    <w:p w:rsidR="006453BD" w:rsidRPr="006453BD" w:rsidRDefault="006453BD" w:rsidP="006453BD">
      <w:pPr>
        <w:rPr>
          <w:b/>
        </w:rPr>
      </w:pPr>
    </w:p>
    <w:p w:rsidR="006453BD" w:rsidRPr="00E75B9E" w:rsidRDefault="006453BD" w:rsidP="006453BD">
      <w:pPr>
        <w:rPr>
          <w:b/>
          <w:color w:val="000000" w:themeColor="text1"/>
        </w:rPr>
      </w:pPr>
      <w:r w:rsidRPr="006453BD">
        <w:rPr>
          <w:b/>
        </w:rPr>
        <w:t>Web Address</w:t>
      </w:r>
      <w:r w:rsidRPr="006453BD">
        <w:rPr>
          <w:b/>
        </w:rPr>
        <w:tab/>
      </w:r>
      <w:r w:rsidRPr="006453BD">
        <w:rPr>
          <w:b/>
        </w:rPr>
        <w:tab/>
      </w:r>
      <w:r w:rsidRPr="006453BD">
        <w:rPr>
          <w:b/>
        </w:rPr>
        <w:tab/>
      </w:r>
      <w:r w:rsidRPr="006453BD">
        <w:rPr>
          <w:b/>
        </w:rPr>
        <w:tab/>
        <w:t xml:space="preserve">:      </w:t>
      </w:r>
      <w:r w:rsidRPr="006453BD">
        <w:rPr>
          <w:b/>
        </w:rPr>
        <w:tab/>
      </w:r>
      <w:hyperlink r:id="rId10" w:history="1">
        <w:r w:rsidRPr="00E75B9E">
          <w:rPr>
            <w:color w:val="000000" w:themeColor="text1"/>
          </w:rPr>
          <w:t>www.</w:t>
        </w:r>
        <w:r w:rsidR="00925B56">
          <w:rPr>
            <w:color w:val="000000" w:themeColor="text1"/>
          </w:rPr>
          <w:t>UNIZULU</w:t>
        </w:r>
        <w:r w:rsidRPr="00E75B9E">
          <w:rPr>
            <w:color w:val="000000" w:themeColor="text1"/>
          </w:rPr>
          <w:t>.ac.za</w:t>
        </w:r>
      </w:hyperlink>
    </w:p>
    <w:p w:rsidR="006453BD" w:rsidRPr="006453BD" w:rsidRDefault="006453BD" w:rsidP="006453BD">
      <w:pPr>
        <w:rPr>
          <w:b/>
        </w:rPr>
      </w:pPr>
    </w:p>
    <w:p w:rsidR="006453BD" w:rsidRPr="006453BD" w:rsidRDefault="006453BD" w:rsidP="006453BD">
      <w:pPr>
        <w:ind w:left="3600" w:hanging="3600"/>
      </w:pPr>
      <w:r w:rsidRPr="006453BD">
        <w:rPr>
          <w:b/>
        </w:rPr>
        <w:t>Physical Address</w:t>
      </w:r>
      <w:r w:rsidRPr="006453BD">
        <w:rPr>
          <w:b/>
        </w:rPr>
        <w:tab/>
        <w:t>:</w:t>
      </w:r>
      <w:r w:rsidRPr="006453BD">
        <w:rPr>
          <w:b/>
        </w:rPr>
        <w:tab/>
      </w:r>
      <w:r w:rsidRPr="006453BD">
        <w:t>4 Main Road, D-Block</w:t>
      </w:r>
    </w:p>
    <w:p w:rsidR="006453BD" w:rsidRPr="006453BD" w:rsidRDefault="006453BD" w:rsidP="006453BD">
      <w:pPr>
        <w:ind w:left="3600" w:firstLine="720"/>
      </w:pPr>
      <w:r w:rsidRPr="006453BD">
        <w:t>KwaDlangezwa 3886</w:t>
      </w:r>
    </w:p>
    <w:p w:rsidR="006453BD" w:rsidRPr="006453BD" w:rsidRDefault="006453BD" w:rsidP="006453BD">
      <w:pPr>
        <w:rPr>
          <w:b/>
        </w:rPr>
      </w:pPr>
    </w:p>
    <w:p w:rsidR="006453BD" w:rsidRPr="006453BD" w:rsidRDefault="006453BD" w:rsidP="006453BD">
      <w:pPr>
        <w:ind w:left="720" w:hanging="720"/>
        <w:rPr>
          <w:b/>
        </w:rPr>
      </w:pPr>
      <w:r w:rsidRPr="006453BD">
        <w:rPr>
          <w:b/>
        </w:rPr>
        <w:t>Banking Details</w:t>
      </w:r>
      <w:r w:rsidRPr="006453BD">
        <w:rPr>
          <w:b/>
        </w:rPr>
        <w:tab/>
      </w:r>
      <w:r w:rsidRPr="006453BD">
        <w:rPr>
          <w:b/>
        </w:rPr>
        <w:tab/>
      </w:r>
      <w:r w:rsidRPr="006453BD">
        <w:rPr>
          <w:b/>
        </w:rPr>
        <w:tab/>
      </w:r>
      <w:r w:rsidRPr="006453BD">
        <w:rPr>
          <w:b/>
        </w:rPr>
        <w:tab/>
        <w:t>:</w:t>
      </w:r>
      <w:r w:rsidRPr="006453BD">
        <w:rPr>
          <w:b/>
        </w:rPr>
        <w:tab/>
      </w:r>
      <w:r w:rsidRPr="006453BD">
        <w:t>ABSA Bank, Empangeni</w:t>
      </w:r>
    </w:p>
    <w:p w:rsidR="006453BD" w:rsidRPr="006453BD" w:rsidRDefault="006453BD" w:rsidP="006453BD">
      <w:r w:rsidRPr="006453BD">
        <w:rPr>
          <w:b/>
        </w:rPr>
        <w:tab/>
      </w:r>
      <w:r w:rsidRPr="006453BD">
        <w:rPr>
          <w:b/>
        </w:rPr>
        <w:tab/>
      </w:r>
      <w:r w:rsidRPr="006453BD">
        <w:rPr>
          <w:b/>
        </w:rPr>
        <w:tab/>
      </w:r>
      <w:r w:rsidRPr="006453BD">
        <w:rPr>
          <w:b/>
        </w:rPr>
        <w:tab/>
      </w:r>
      <w:r w:rsidRPr="006453BD">
        <w:rPr>
          <w:b/>
        </w:rPr>
        <w:tab/>
      </w:r>
      <w:r w:rsidRPr="006453BD">
        <w:rPr>
          <w:b/>
        </w:rPr>
        <w:tab/>
      </w:r>
      <w:r w:rsidRPr="006453BD">
        <w:t>Branch Code: 632005</w:t>
      </w:r>
    </w:p>
    <w:p w:rsidR="006453BD" w:rsidRPr="006453BD" w:rsidRDefault="006453BD" w:rsidP="006453BD">
      <w:pPr>
        <w:ind w:left="4320"/>
      </w:pPr>
      <w:r w:rsidRPr="006453BD">
        <w:t>Acc No. 1880000051 (for payment of fees)</w:t>
      </w:r>
    </w:p>
    <w:p w:rsidR="006453BD" w:rsidRPr="006453BD" w:rsidRDefault="006453BD" w:rsidP="006453BD">
      <w:r w:rsidRPr="006453BD">
        <w:rPr>
          <w:b/>
        </w:rPr>
        <w:tab/>
      </w:r>
      <w:r w:rsidRPr="006453BD">
        <w:rPr>
          <w:b/>
        </w:rPr>
        <w:tab/>
      </w:r>
      <w:r w:rsidRPr="006453BD">
        <w:rPr>
          <w:b/>
        </w:rPr>
        <w:tab/>
      </w:r>
      <w:r w:rsidRPr="006453BD">
        <w:rPr>
          <w:b/>
        </w:rPr>
        <w:tab/>
      </w:r>
      <w:r w:rsidRPr="006453BD">
        <w:rPr>
          <w:b/>
        </w:rPr>
        <w:tab/>
      </w:r>
      <w:r w:rsidRPr="006453BD">
        <w:rPr>
          <w:b/>
        </w:rPr>
        <w:tab/>
      </w:r>
      <w:r w:rsidRPr="006453BD">
        <w:t>Acc No. 1880000035</w:t>
      </w:r>
    </w:p>
    <w:p w:rsidR="006453BD" w:rsidRPr="006453BD" w:rsidRDefault="006453BD" w:rsidP="006453BD">
      <w:pPr>
        <w:ind w:left="3600" w:firstLine="720"/>
      </w:pPr>
      <w:r w:rsidRPr="006453BD">
        <w:t>(for all other payments)</w:t>
      </w:r>
    </w:p>
    <w:p w:rsidR="006453BD" w:rsidRPr="006453BD" w:rsidRDefault="006453BD" w:rsidP="006453BD">
      <w:pPr>
        <w:ind w:left="4320"/>
        <w:rPr>
          <w:b/>
        </w:rPr>
      </w:pPr>
      <w:r w:rsidRPr="006453BD">
        <w:t>Use</w:t>
      </w:r>
      <w:r w:rsidRPr="006453BD">
        <w:rPr>
          <w:b/>
        </w:rPr>
        <w:t xml:space="preserve"> student number as reference</w:t>
      </w:r>
    </w:p>
    <w:p w:rsidR="006453BD" w:rsidRPr="006453BD" w:rsidRDefault="006453BD" w:rsidP="006453BD">
      <w:pPr>
        <w:rPr>
          <w:b/>
        </w:rPr>
      </w:pPr>
    </w:p>
    <w:p w:rsidR="006453BD" w:rsidRPr="006453BD" w:rsidRDefault="006453BD" w:rsidP="006453BD">
      <w:r w:rsidRPr="006453BD">
        <w:rPr>
          <w:b/>
        </w:rPr>
        <w:t>Correspondence and enquiries</w:t>
      </w:r>
      <w:r w:rsidRPr="006453BD">
        <w:rPr>
          <w:b/>
        </w:rPr>
        <w:tab/>
      </w:r>
      <w:r w:rsidRPr="006453BD">
        <w:rPr>
          <w:b/>
        </w:rPr>
        <w:tab/>
        <w:t>:</w:t>
      </w:r>
      <w:r w:rsidRPr="006453BD">
        <w:rPr>
          <w:b/>
        </w:rPr>
        <w:tab/>
      </w:r>
      <w:r w:rsidRPr="006453BD">
        <w:t xml:space="preserve">The Registrar,  </w:t>
      </w:r>
    </w:p>
    <w:p w:rsidR="006453BD" w:rsidRPr="006453BD" w:rsidRDefault="006453BD" w:rsidP="006453BD">
      <w:r w:rsidRPr="006453BD">
        <w:t>Prospective students must note that all</w:t>
      </w:r>
      <w:r w:rsidRPr="006453BD">
        <w:tab/>
      </w:r>
      <w:r w:rsidRPr="006453BD">
        <w:tab/>
      </w:r>
      <w:r w:rsidRPr="006453BD">
        <w:tab/>
        <w:t>University of Zululand</w:t>
      </w:r>
    </w:p>
    <w:p w:rsidR="006453BD" w:rsidRPr="006453BD" w:rsidRDefault="006453BD" w:rsidP="006453BD">
      <w:r w:rsidRPr="006453BD">
        <w:t xml:space="preserve">correspondence and enquiries are to be </w:t>
      </w:r>
      <w:r w:rsidRPr="006453BD">
        <w:tab/>
      </w:r>
      <w:r w:rsidRPr="006453BD">
        <w:tab/>
        <w:t>Private Bag X1001</w:t>
      </w:r>
    </w:p>
    <w:p w:rsidR="006453BD" w:rsidRPr="006453BD" w:rsidRDefault="006453BD" w:rsidP="006453BD">
      <w:r w:rsidRPr="006453BD">
        <w:t>addressed to</w:t>
      </w:r>
      <w:r w:rsidRPr="006453BD">
        <w:tab/>
      </w:r>
      <w:r w:rsidRPr="006453BD">
        <w:tab/>
      </w:r>
      <w:r w:rsidRPr="006453BD">
        <w:tab/>
      </w:r>
      <w:r w:rsidRPr="006453BD">
        <w:tab/>
      </w:r>
      <w:r w:rsidRPr="006453BD">
        <w:tab/>
        <w:t>KwaDlangezwa 3886</w:t>
      </w:r>
      <w:r w:rsidRPr="006453BD">
        <w:tab/>
        <w:t xml:space="preserve"> </w:t>
      </w:r>
    </w:p>
    <w:p w:rsidR="006453BD" w:rsidRPr="006453BD" w:rsidRDefault="006453BD" w:rsidP="006453BD">
      <w:r w:rsidRPr="006453BD">
        <w:tab/>
      </w:r>
      <w:r w:rsidRPr="006453BD">
        <w:tab/>
      </w:r>
      <w:r w:rsidRPr="006453BD">
        <w:tab/>
      </w:r>
      <w:r w:rsidRPr="006453BD">
        <w:tab/>
      </w:r>
      <w:r w:rsidRPr="006453BD">
        <w:tab/>
      </w:r>
      <w:r w:rsidRPr="006453BD">
        <w:tab/>
        <w:t>,</w:t>
      </w:r>
    </w:p>
    <w:p w:rsidR="00773778" w:rsidRPr="00773778" w:rsidRDefault="006453BD" w:rsidP="008F3B80">
      <w:pPr>
        <w:spacing w:before="80" w:after="80"/>
        <w:jc w:val="both"/>
        <w:rPr>
          <w:rFonts w:eastAsia="MS Mincho"/>
          <w:b/>
          <w:sz w:val="24"/>
          <w:szCs w:val="24"/>
          <w:lang w:val="en-ZA"/>
        </w:rPr>
      </w:pPr>
      <w:r w:rsidRPr="006453BD">
        <w:tab/>
      </w:r>
      <w:r w:rsidRPr="006453BD">
        <w:tab/>
      </w:r>
      <w:r w:rsidRPr="006453BD">
        <w:tab/>
      </w:r>
      <w:r w:rsidR="00773778" w:rsidRPr="00773778">
        <w:rPr>
          <w:rFonts w:eastAsia="MS Mincho"/>
          <w:b/>
          <w:sz w:val="24"/>
          <w:szCs w:val="24"/>
          <w:lang w:val="en-ZA"/>
        </w:rPr>
        <w:t>Table of Contents</w:t>
      </w:r>
    </w:p>
    <w:p w:rsidR="001C2864" w:rsidRDefault="001C2864" w:rsidP="008F3B80">
      <w:pPr>
        <w:spacing w:before="80" w:after="80"/>
        <w:jc w:val="both"/>
        <w:rPr>
          <w:rFonts w:eastAsia="MS Mincho"/>
          <w:sz w:val="16"/>
          <w:szCs w:val="16"/>
          <w:lang w:val="en-ZA"/>
        </w:rPr>
      </w:pPr>
    </w:p>
    <w:p w:rsidR="00A85022" w:rsidRDefault="001C2864">
      <w:pPr>
        <w:pStyle w:val="TOC3"/>
        <w:rPr>
          <w:rFonts w:asciiTheme="minorHAnsi" w:eastAsiaTheme="minorEastAsia" w:hAnsiTheme="minorHAnsi" w:cstheme="minorBidi"/>
          <w:noProof/>
          <w:sz w:val="22"/>
          <w:szCs w:val="22"/>
          <w:lang w:val="en-ZA" w:eastAsia="en-ZA"/>
        </w:rPr>
      </w:pPr>
      <w:r>
        <w:rPr>
          <w:rFonts w:eastAsia="MS Mincho"/>
          <w:sz w:val="16"/>
          <w:szCs w:val="16"/>
          <w:lang w:val="en-ZA"/>
        </w:rPr>
        <w:fldChar w:fldCharType="begin"/>
      </w:r>
      <w:r>
        <w:rPr>
          <w:rFonts w:eastAsia="MS Mincho"/>
          <w:sz w:val="16"/>
          <w:szCs w:val="16"/>
          <w:lang w:val="en-ZA"/>
        </w:rPr>
        <w:instrText xml:space="preserve"> TOC \o "1-3" \h \z \u </w:instrText>
      </w:r>
      <w:r>
        <w:rPr>
          <w:rFonts w:eastAsia="MS Mincho"/>
          <w:sz w:val="16"/>
          <w:szCs w:val="16"/>
          <w:lang w:val="en-ZA"/>
        </w:rPr>
        <w:fldChar w:fldCharType="separate"/>
      </w:r>
      <w:hyperlink w:anchor="_Toc24552953" w:history="1">
        <w:r w:rsidR="00A85022" w:rsidRPr="00F9027F">
          <w:rPr>
            <w:rStyle w:val="Hyperlink"/>
            <w:noProof/>
          </w:rPr>
          <w:t>VISION OF THE FACULTY</w:t>
        </w:r>
        <w:r w:rsidR="00A85022">
          <w:rPr>
            <w:noProof/>
            <w:webHidden/>
          </w:rPr>
          <w:tab/>
        </w:r>
        <w:r w:rsidR="00A85022">
          <w:rPr>
            <w:noProof/>
            <w:webHidden/>
          </w:rPr>
          <w:fldChar w:fldCharType="begin"/>
        </w:r>
        <w:r w:rsidR="00A85022">
          <w:rPr>
            <w:noProof/>
            <w:webHidden/>
          </w:rPr>
          <w:instrText xml:space="preserve"> PAGEREF _Toc24552953 \h </w:instrText>
        </w:r>
        <w:r w:rsidR="00A85022">
          <w:rPr>
            <w:noProof/>
            <w:webHidden/>
          </w:rPr>
        </w:r>
        <w:r w:rsidR="00A85022">
          <w:rPr>
            <w:noProof/>
            <w:webHidden/>
          </w:rPr>
          <w:fldChar w:fldCharType="separate"/>
        </w:r>
        <w:r w:rsidR="00A85022">
          <w:rPr>
            <w:noProof/>
            <w:webHidden/>
          </w:rPr>
          <w:t>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54" w:history="1">
        <w:r w:rsidR="00A85022" w:rsidRPr="00F9027F">
          <w:rPr>
            <w:rStyle w:val="Hyperlink"/>
            <w:noProof/>
          </w:rPr>
          <w:t>MISSION OF THE FACULTY</w:t>
        </w:r>
        <w:r w:rsidR="00A85022">
          <w:rPr>
            <w:noProof/>
            <w:webHidden/>
          </w:rPr>
          <w:tab/>
        </w:r>
        <w:r w:rsidR="00A85022">
          <w:rPr>
            <w:noProof/>
            <w:webHidden/>
          </w:rPr>
          <w:fldChar w:fldCharType="begin"/>
        </w:r>
        <w:r w:rsidR="00A85022">
          <w:rPr>
            <w:noProof/>
            <w:webHidden/>
          </w:rPr>
          <w:instrText xml:space="preserve"> PAGEREF _Toc24552954 \h </w:instrText>
        </w:r>
        <w:r w:rsidR="00A85022">
          <w:rPr>
            <w:noProof/>
            <w:webHidden/>
          </w:rPr>
        </w:r>
        <w:r w:rsidR="00A85022">
          <w:rPr>
            <w:noProof/>
            <w:webHidden/>
          </w:rPr>
          <w:fldChar w:fldCharType="separate"/>
        </w:r>
        <w:r w:rsidR="00A85022">
          <w:rPr>
            <w:noProof/>
            <w:webHidden/>
          </w:rPr>
          <w:t>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55" w:history="1">
        <w:r w:rsidR="00A85022" w:rsidRPr="00F9027F">
          <w:rPr>
            <w:rStyle w:val="Hyperlink"/>
            <w:noProof/>
            <w:lang w:val="en-US"/>
          </w:rPr>
          <w:t>VALUES</w:t>
        </w:r>
        <w:r w:rsidR="00A85022" w:rsidRPr="00F9027F">
          <w:rPr>
            <w:rStyle w:val="Hyperlink"/>
            <w:noProof/>
          </w:rPr>
          <w:t xml:space="preserve"> OF THE FACULTY</w:t>
        </w:r>
        <w:r w:rsidR="00A85022">
          <w:rPr>
            <w:noProof/>
            <w:webHidden/>
          </w:rPr>
          <w:tab/>
        </w:r>
        <w:r w:rsidR="00A85022">
          <w:rPr>
            <w:noProof/>
            <w:webHidden/>
          </w:rPr>
          <w:fldChar w:fldCharType="begin"/>
        </w:r>
        <w:r w:rsidR="00A85022">
          <w:rPr>
            <w:noProof/>
            <w:webHidden/>
          </w:rPr>
          <w:instrText xml:space="preserve"> PAGEREF _Toc24552955 \h </w:instrText>
        </w:r>
        <w:r w:rsidR="00A85022">
          <w:rPr>
            <w:noProof/>
            <w:webHidden/>
          </w:rPr>
        </w:r>
        <w:r w:rsidR="00A85022">
          <w:rPr>
            <w:noProof/>
            <w:webHidden/>
          </w:rPr>
          <w:fldChar w:fldCharType="separate"/>
        </w:r>
        <w:r w:rsidR="00A85022">
          <w:rPr>
            <w:noProof/>
            <w:webHidden/>
          </w:rPr>
          <w:t>7</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56" w:history="1">
        <w:r w:rsidR="00A85022" w:rsidRPr="00F9027F">
          <w:rPr>
            <w:rStyle w:val="Hyperlink"/>
            <w:noProof/>
          </w:rPr>
          <w:t>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ABOUT THE FACULTY</w:t>
        </w:r>
        <w:r w:rsidR="00A85022">
          <w:rPr>
            <w:noProof/>
            <w:webHidden/>
          </w:rPr>
          <w:tab/>
        </w:r>
        <w:r w:rsidR="00A85022">
          <w:rPr>
            <w:noProof/>
            <w:webHidden/>
          </w:rPr>
          <w:fldChar w:fldCharType="begin"/>
        </w:r>
        <w:r w:rsidR="00A85022">
          <w:rPr>
            <w:noProof/>
            <w:webHidden/>
          </w:rPr>
          <w:instrText xml:space="preserve"> PAGEREF _Toc24552956 \h </w:instrText>
        </w:r>
        <w:r w:rsidR="00A85022">
          <w:rPr>
            <w:noProof/>
            <w:webHidden/>
          </w:rPr>
        </w:r>
        <w:r w:rsidR="00A85022">
          <w:rPr>
            <w:noProof/>
            <w:webHidden/>
          </w:rPr>
          <w:fldChar w:fldCharType="separate"/>
        </w:r>
        <w:r w:rsidR="00A85022">
          <w:rPr>
            <w:noProof/>
            <w:webHidden/>
          </w:rPr>
          <w:t>8</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57" w:history="1">
        <w:r w:rsidR="00A85022" w:rsidRPr="00F9027F">
          <w:rPr>
            <w:rStyle w:val="Hyperlink"/>
            <w:noProof/>
          </w:rPr>
          <w:t>1.1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FCAL Programme Quality Mix (PQM)</w:t>
        </w:r>
        <w:r w:rsidR="00A85022">
          <w:rPr>
            <w:noProof/>
            <w:webHidden/>
          </w:rPr>
          <w:tab/>
        </w:r>
        <w:r w:rsidR="00A85022">
          <w:rPr>
            <w:noProof/>
            <w:webHidden/>
          </w:rPr>
          <w:fldChar w:fldCharType="begin"/>
        </w:r>
        <w:r w:rsidR="00A85022">
          <w:rPr>
            <w:noProof/>
            <w:webHidden/>
          </w:rPr>
          <w:instrText xml:space="preserve"> PAGEREF _Toc24552957 \h </w:instrText>
        </w:r>
        <w:r w:rsidR="00A85022">
          <w:rPr>
            <w:noProof/>
            <w:webHidden/>
          </w:rPr>
        </w:r>
        <w:r w:rsidR="00A85022">
          <w:rPr>
            <w:noProof/>
            <w:webHidden/>
          </w:rPr>
          <w:fldChar w:fldCharType="separate"/>
        </w:r>
        <w:r w:rsidR="00A85022">
          <w:rPr>
            <w:noProof/>
            <w:webHidden/>
          </w:rPr>
          <w:t>9</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58" w:history="1">
        <w:r w:rsidR="00A85022" w:rsidRPr="00F9027F">
          <w:rPr>
            <w:rStyle w:val="Hyperlink"/>
            <w:noProof/>
          </w:rPr>
          <w:t>2.</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ABOUT THE FACULTY BOARD</w:t>
        </w:r>
        <w:r w:rsidR="00A85022">
          <w:rPr>
            <w:noProof/>
            <w:webHidden/>
          </w:rPr>
          <w:tab/>
        </w:r>
        <w:r w:rsidR="00A85022">
          <w:rPr>
            <w:noProof/>
            <w:webHidden/>
          </w:rPr>
          <w:fldChar w:fldCharType="begin"/>
        </w:r>
        <w:r w:rsidR="00A85022">
          <w:rPr>
            <w:noProof/>
            <w:webHidden/>
          </w:rPr>
          <w:instrText xml:space="preserve"> PAGEREF _Toc24552958 \h </w:instrText>
        </w:r>
        <w:r w:rsidR="00A85022">
          <w:rPr>
            <w:noProof/>
            <w:webHidden/>
          </w:rPr>
        </w:r>
        <w:r w:rsidR="00A85022">
          <w:rPr>
            <w:noProof/>
            <w:webHidden/>
          </w:rPr>
          <w:fldChar w:fldCharType="separate"/>
        </w:r>
        <w:r w:rsidR="00A85022">
          <w:rPr>
            <w:noProof/>
            <w:webHidden/>
          </w:rPr>
          <w:t>10</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59" w:history="1">
        <w:r w:rsidR="00A85022" w:rsidRPr="00F9027F">
          <w:rPr>
            <w:rStyle w:val="Hyperlink"/>
            <w:noProof/>
          </w:rPr>
          <w:t>3.</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ABOUT THE STAFF</w:t>
        </w:r>
        <w:r w:rsidR="00A85022">
          <w:rPr>
            <w:noProof/>
            <w:webHidden/>
          </w:rPr>
          <w:tab/>
        </w:r>
        <w:r w:rsidR="00A85022">
          <w:rPr>
            <w:noProof/>
            <w:webHidden/>
          </w:rPr>
          <w:fldChar w:fldCharType="begin"/>
        </w:r>
        <w:r w:rsidR="00A85022">
          <w:rPr>
            <w:noProof/>
            <w:webHidden/>
          </w:rPr>
          <w:instrText xml:space="preserve"> PAGEREF _Toc24552959 \h </w:instrText>
        </w:r>
        <w:r w:rsidR="00A85022">
          <w:rPr>
            <w:noProof/>
            <w:webHidden/>
          </w:rPr>
        </w:r>
        <w:r w:rsidR="00A85022">
          <w:rPr>
            <w:noProof/>
            <w:webHidden/>
          </w:rPr>
          <w:fldChar w:fldCharType="separate"/>
        </w:r>
        <w:r w:rsidR="00A85022">
          <w:rPr>
            <w:noProof/>
            <w:webHidden/>
          </w:rPr>
          <w:t>12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0" w:history="1">
        <w:r w:rsidR="00A85022" w:rsidRPr="00F9027F">
          <w:rPr>
            <w:rStyle w:val="Hyperlink"/>
            <w:noProof/>
          </w:rPr>
          <w:t>Dean’s Office</w:t>
        </w:r>
        <w:r w:rsidR="00A85022">
          <w:rPr>
            <w:noProof/>
            <w:webHidden/>
          </w:rPr>
          <w:tab/>
        </w:r>
        <w:r w:rsidR="00A85022">
          <w:rPr>
            <w:noProof/>
            <w:webHidden/>
          </w:rPr>
          <w:fldChar w:fldCharType="begin"/>
        </w:r>
        <w:r w:rsidR="00A85022">
          <w:rPr>
            <w:noProof/>
            <w:webHidden/>
          </w:rPr>
          <w:instrText xml:space="preserve"> PAGEREF _Toc24552960 \h </w:instrText>
        </w:r>
        <w:r w:rsidR="00A85022">
          <w:rPr>
            <w:noProof/>
            <w:webHidden/>
          </w:rPr>
        </w:r>
        <w:r w:rsidR="00A85022">
          <w:rPr>
            <w:noProof/>
            <w:webHidden/>
          </w:rPr>
          <w:fldChar w:fldCharType="separate"/>
        </w:r>
        <w:r w:rsidR="00A85022">
          <w:rPr>
            <w:noProof/>
            <w:webHidden/>
          </w:rPr>
          <w:t>12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1" w:history="1">
        <w:r w:rsidR="00A85022" w:rsidRPr="00F9027F">
          <w:rPr>
            <w:rStyle w:val="Hyperlink"/>
            <w:noProof/>
          </w:rPr>
          <w:t>Department of Accounting and Auditing</w:t>
        </w:r>
        <w:r w:rsidR="00A85022">
          <w:rPr>
            <w:noProof/>
            <w:webHidden/>
          </w:rPr>
          <w:tab/>
        </w:r>
        <w:r w:rsidR="00A85022">
          <w:rPr>
            <w:noProof/>
            <w:webHidden/>
          </w:rPr>
          <w:fldChar w:fldCharType="begin"/>
        </w:r>
        <w:r w:rsidR="00A85022">
          <w:rPr>
            <w:noProof/>
            <w:webHidden/>
          </w:rPr>
          <w:instrText xml:space="preserve"> PAGEREF _Toc24552961 \h </w:instrText>
        </w:r>
        <w:r w:rsidR="00A85022">
          <w:rPr>
            <w:noProof/>
            <w:webHidden/>
          </w:rPr>
        </w:r>
        <w:r w:rsidR="00A85022">
          <w:rPr>
            <w:noProof/>
            <w:webHidden/>
          </w:rPr>
          <w:fldChar w:fldCharType="separate"/>
        </w:r>
        <w:r w:rsidR="00A85022">
          <w:rPr>
            <w:noProof/>
            <w:webHidden/>
          </w:rPr>
          <w:t>13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2" w:history="1">
        <w:r w:rsidR="00A85022" w:rsidRPr="00F9027F">
          <w:rPr>
            <w:rStyle w:val="Hyperlink"/>
            <w:noProof/>
          </w:rPr>
          <w:t>Department of Business Management</w:t>
        </w:r>
        <w:r w:rsidR="00A85022">
          <w:rPr>
            <w:noProof/>
            <w:webHidden/>
          </w:rPr>
          <w:tab/>
        </w:r>
        <w:r w:rsidR="00A85022">
          <w:rPr>
            <w:noProof/>
            <w:webHidden/>
          </w:rPr>
          <w:fldChar w:fldCharType="begin"/>
        </w:r>
        <w:r w:rsidR="00A85022">
          <w:rPr>
            <w:noProof/>
            <w:webHidden/>
          </w:rPr>
          <w:instrText xml:space="preserve"> PAGEREF _Toc24552962 \h </w:instrText>
        </w:r>
        <w:r w:rsidR="00A85022">
          <w:rPr>
            <w:noProof/>
            <w:webHidden/>
          </w:rPr>
        </w:r>
        <w:r w:rsidR="00A85022">
          <w:rPr>
            <w:noProof/>
            <w:webHidden/>
          </w:rPr>
          <w:fldChar w:fldCharType="separate"/>
        </w:r>
        <w:r w:rsidR="00A85022">
          <w:rPr>
            <w:noProof/>
            <w:webHidden/>
          </w:rPr>
          <w:t>14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3" w:history="1">
        <w:r w:rsidR="00A85022" w:rsidRPr="00F9027F">
          <w:rPr>
            <w:rStyle w:val="Hyperlink"/>
            <w:noProof/>
          </w:rPr>
          <w:t>Department of Economics</w:t>
        </w:r>
        <w:r w:rsidR="00A85022">
          <w:rPr>
            <w:noProof/>
            <w:webHidden/>
          </w:rPr>
          <w:tab/>
        </w:r>
        <w:r w:rsidR="00A85022">
          <w:rPr>
            <w:noProof/>
            <w:webHidden/>
          </w:rPr>
          <w:fldChar w:fldCharType="begin"/>
        </w:r>
        <w:r w:rsidR="00A85022">
          <w:rPr>
            <w:noProof/>
            <w:webHidden/>
          </w:rPr>
          <w:instrText xml:space="preserve"> PAGEREF _Toc24552963 \h </w:instrText>
        </w:r>
        <w:r w:rsidR="00A85022">
          <w:rPr>
            <w:noProof/>
            <w:webHidden/>
          </w:rPr>
        </w:r>
        <w:r w:rsidR="00A85022">
          <w:rPr>
            <w:noProof/>
            <w:webHidden/>
          </w:rPr>
          <w:fldChar w:fldCharType="separate"/>
        </w:r>
        <w:r w:rsidR="00A85022">
          <w:rPr>
            <w:noProof/>
            <w:webHidden/>
          </w:rPr>
          <w:t>16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4" w:history="1">
        <w:r w:rsidR="00A85022" w:rsidRPr="00F9027F">
          <w:rPr>
            <w:rStyle w:val="Hyperlink"/>
            <w:noProof/>
          </w:rPr>
          <w:t>Department of Law</w:t>
        </w:r>
        <w:r w:rsidR="00A85022">
          <w:rPr>
            <w:noProof/>
            <w:webHidden/>
          </w:rPr>
          <w:tab/>
        </w:r>
        <w:r w:rsidR="00A85022">
          <w:rPr>
            <w:noProof/>
            <w:webHidden/>
          </w:rPr>
          <w:fldChar w:fldCharType="begin"/>
        </w:r>
        <w:r w:rsidR="00A85022">
          <w:rPr>
            <w:noProof/>
            <w:webHidden/>
          </w:rPr>
          <w:instrText xml:space="preserve"> PAGEREF _Toc24552964 \h </w:instrText>
        </w:r>
        <w:r w:rsidR="00A85022">
          <w:rPr>
            <w:noProof/>
            <w:webHidden/>
          </w:rPr>
        </w:r>
        <w:r w:rsidR="00A85022">
          <w:rPr>
            <w:noProof/>
            <w:webHidden/>
          </w:rPr>
          <w:fldChar w:fldCharType="separate"/>
        </w:r>
        <w:r w:rsidR="00A85022">
          <w:rPr>
            <w:noProof/>
            <w:webHidden/>
          </w:rPr>
          <w:t>17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5" w:history="1">
        <w:r w:rsidR="00A85022" w:rsidRPr="00F9027F">
          <w:rPr>
            <w:rStyle w:val="Hyperlink"/>
            <w:noProof/>
          </w:rPr>
          <w:t>Centre for Legal Services</w:t>
        </w:r>
        <w:r w:rsidR="00A85022">
          <w:rPr>
            <w:noProof/>
            <w:webHidden/>
          </w:rPr>
          <w:tab/>
        </w:r>
        <w:r w:rsidR="00A85022">
          <w:rPr>
            <w:noProof/>
            <w:webHidden/>
          </w:rPr>
          <w:fldChar w:fldCharType="begin"/>
        </w:r>
        <w:r w:rsidR="00A85022">
          <w:rPr>
            <w:noProof/>
            <w:webHidden/>
          </w:rPr>
          <w:instrText xml:space="preserve"> PAGEREF _Toc24552965 \h </w:instrText>
        </w:r>
        <w:r w:rsidR="00A85022">
          <w:rPr>
            <w:noProof/>
            <w:webHidden/>
          </w:rPr>
        </w:r>
        <w:r w:rsidR="00A85022">
          <w:rPr>
            <w:noProof/>
            <w:webHidden/>
          </w:rPr>
          <w:fldChar w:fldCharType="separate"/>
        </w:r>
        <w:r w:rsidR="00A85022">
          <w:rPr>
            <w:noProof/>
            <w:webHidden/>
          </w:rPr>
          <w:t>19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6" w:history="1">
        <w:r w:rsidR="00A85022" w:rsidRPr="00F9027F">
          <w:rPr>
            <w:rStyle w:val="Hyperlink"/>
            <w:noProof/>
          </w:rPr>
          <w:t>Department Public Administration</w:t>
        </w:r>
        <w:r w:rsidR="00A85022">
          <w:rPr>
            <w:noProof/>
            <w:webHidden/>
          </w:rPr>
          <w:tab/>
        </w:r>
        <w:r w:rsidR="00A85022">
          <w:rPr>
            <w:noProof/>
            <w:webHidden/>
          </w:rPr>
          <w:fldChar w:fldCharType="begin"/>
        </w:r>
        <w:r w:rsidR="00A85022">
          <w:rPr>
            <w:noProof/>
            <w:webHidden/>
          </w:rPr>
          <w:instrText xml:space="preserve"> PAGEREF _Toc24552966 \h </w:instrText>
        </w:r>
        <w:r w:rsidR="00A85022">
          <w:rPr>
            <w:noProof/>
            <w:webHidden/>
          </w:rPr>
        </w:r>
        <w:r w:rsidR="00A85022">
          <w:rPr>
            <w:noProof/>
            <w:webHidden/>
          </w:rPr>
          <w:fldChar w:fldCharType="separate"/>
        </w:r>
        <w:r w:rsidR="00A85022">
          <w:rPr>
            <w:noProof/>
            <w:webHidden/>
          </w:rPr>
          <w:t>19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7" w:history="1">
        <w:r w:rsidR="00A85022" w:rsidRPr="00F9027F">
          <w:rPr>
            <w:rStyle w:val="Hyperlink"/>
            <w:noProof/>
          </w:rPr>
          <w:t>Department of BCom 4-Year Extended Programme</w:t>
        </w:r>
        <w:r w:rsidR="00A85022">
          <w:rPr>
            <w:noProof/>
            <w:webHidden/>
          </w:rPr>
          <w:tab/>
        </w:r>
        <w:r w:rsidR="00A85022">
          <w:rPr>
            <w:noProof/>
            <w:webHidden/>
          </w:rPr>
          <w:fldChar w:fldCharType="begin"/>
        </w:r>
        <w:r w:rsidR="00A85022">
          <w:rPr>
            <w:noProof/>
            <w:webHidden/>
          </w:rPr>
          <w:instrText xml:space="preserve"> PAGEREF _Toc24552967 \h </w:instrText>
        </w:r>
        <w:r w:rsidR="00A85022">
          <w:rPr>
            <w:noProof/>
            <w:webHidden/>
          </w:rPr>
        </w:r>
        <w:r w:rsidR="00A85022">
          <w:rPr>
            <w:noProof/>
            <w:webHidden/>
          </w:rPr>
          <w:fldChar w:fldCharType="separate"/>
        </w:r>
        <w:r w:rsidR="00A85022">
          <w:rPr>
            <w:noProof/>
            <w:webHidden/>
          </w:rPr>
          <w:t>20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8" w:history="1">
        <w:r w:rsidR="00A85022" w:rsidRPr="00F9027F">
          <w:rPr>
            <w:rStyle w:val="Hyperlink"/>
            <w:noProof/>
          </w:rPr>
          <w:t>Post-doctoral Researchers</w:t>
        </w:r>
        <w:r w:rsidR="00A85022">
          <w:rPr>
            <w:noProof/>
            <w:webHidden/>
          </w:rPr>
          <w:tab/>
        </w:r>
        <w:r w:rsidR="00A85022">
          <w:rPr>
            <w:noProof/>
            <w:webHidden/>
          </w:rPr>
          <w:fldChar w:fldCharType="begin"/>
        </w:r>
        <w:r w:rsidR="00A85022">
          <w:rPr>
            <w:noProof/>
            <w:webHidden/>
          </w:rPr>
          <w:instrText xml:space="preserve"> PAGEREF _Toc24552968 \h </w:instrText>
        </w:r>
        <w:r w:rsidR="00A85022">
          <w:rPr>
            <w:noProof/>
            <w:webHidden/>
          </w:rPr>
        </w:r>
        <w:r w:rsidR="00A85022">
          <w:rPr>
            <w:noProof/>
            <w:webHidden/>
          </w:rPr>
          <w:fldChar w:fldCharType="separate"/>
        </w:r>
        <w:r w:rsidR="00A85022">
          <w:rPr>
            <w:noProof/>
            <w:webHidden/>
          </w:rPr>
          <w:t>21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69" w:history="1">
        <w:r w:rsidR="00A85022" w:rsidRPr="00F9027F">
          <w:rPr>
            <w:rStyle w:val="Hyperlink"/>
            <w:noProof/>
          </w:rPr>
          <w:t>Adjunct Professors</w:t>
        </w:r>
        <w:r w:rsidR="00A85022">
          <w:rPr>
            <w:noProof/>
            <w:webHidden/>
          </w:rPr>
          <w:tab/>
        </w:r>
        <w:r w:rsidR="00A85022">
          <w:rPr>
            <w:noProof/>
            <w:webHidden/>
          </w:rPr>
          <w:fldChar w:fldCharType="begin"/>
        </w:r>
        <w:r w:rsidR="00A85022">
          <w:rPr>
            <w:noProof/>
            <w:webHidden/>
          </w:rPr>
          <w:instrText xml:space="preserve"> PAGEREF _Toc24552969 \h </w:instrText>
        </w:r>
        <w:r w:rsidR="00A85022">
          <w:rPr>
            <w:noProof/>
            <w:webHidden/>
          </w:rPr>
        </w:r>
        <w:r w:rsidR="00A85022">
          <w:rPr>
            <w:noProof/>
            <w:webHidden/>
          </w:rPr>
          <w:fldChar w:fldCharType="separate"/>
        </w:r>
        <w:r w:rsidR="00A85022">
          <w:rPr>
            <w:noProof/>
            <w:webHidden/>
          </w:rPr>
          <w:t>21</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0" w:history="1">
        <w:r w:rsidR="00A85022" w:rsidRPr="00F9027F">
          <w:rPr>
            <w:rStyle w:val="Hyperlink"/>
            <w:rFonts w:eastAsia="Calibri"/>
            <w:noProof/>
          </w:rPr>
          <w:t>4.</w:t>
        </w:r>
        <w:r w:rsidR="00A85022">
          <w:rPr>
            <w:rFonts w:asciiTheme="minorHAnsi" w:eastAsiaTheme="minorEastAsia" w:hAnsiTheme="minorHAnsi" w:cstheme="minorBidi"/>
            <w:noProof/>
            <w:sz w:val="22"/>
            <w:szCs w:val="22"/>
            <w:lang w:val="en-ZA" w:eastAsia="en-ZA"/>
          </w:rPr>
          <w:tab/>
        </w:r>
        <w:r w:rsidR="00A85022" w:rsidRPr="00F9027F">
          <w:rPr>
            <w:rStyle w:val="Hyperlink"/>
            <w:rFonts w:eastAsia="Calibri"/>
            <w:noProof/>
          </w:rPr>
          <w:t>RULES AND REGULATIONS</w:t>
        </w:r>
        <w:r w:rsidR="00A85022">
          <w:rPr>
            <w:noProof/>
            <w:webHidden/>
          </w:rPr>
          <w:tab/>
        </w:r>
        <w:r w:rsidR="00A85022">
          <w:rPr>
            <w:noProof/>
            <w:webHidden/>
          </w:rPr>
          <w:fldChar w:fldCharType="begin"/>
        </w:r>
        <w:r w:rsidR="00A85022">
          <w:rPr>
            <w:noProof/>
            <w:webHidden/>
          </w:rPr>
          <w:instrText xml:space="preserve"> PAGEREF _Toc24552970 \h </w:instrText>
        </w:r>
        <w:r w:rsidR="00A85022">
          <w:rPr>
            <w:noProof/>
            <w:webHidden/>
          </w:rPr>
        </w:r>
        <w:r w:rsidR="00A85022">
          <w:rPr>
            <w:noProof/>
            <w:webHidden/>
          </w:rPr>
          <w:fldChar w:fldCharType="separate"/>
        </w:r>
        <w:r w:rsidR="00A85022">
          <w:rPr>
            <w:noProof/>
            <w:webHidden/>
          </w:rPr>
          <w:t>22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1" w:history="1">
        <w:r w:rsidR="00A85022" w:rsidRPr="00F9027F">
          <w:rPr>
            <w:rStyle w:val="Hyperlink"/>
            <w:noProof/>
          </w:rPr>
          <w:t>4.1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General rules</w:t>
        </w:r>
        <w:r w:rsidR="00A85022">
          <w:rPr>
            <w:noProof/>
            <w:webHidden/>
          </w:rPr>
          <w:tab/>
        </w:r>
        <w:r w:rsidR="00A85022">
          <w:rPr>
            <w:noProof/>
            <w:webHidden/>
          </w:rPr>
          <w:fldChar w:fldCharType="begin"/>
        </w:r>
        <w:r w:rsidR="00A85022">
          <w:rPr>
            <w:noProof/>
            <w:webHidden/>
          </w:rPr>
          <w:instrText xml:space="preserve"> PAGEREF _Toc24552971 \h </w:instrText>
        </w:r>
        <w:r w:rsidR="00A85022">
          <w:rPr>
            <w:noProof/>
            <w:webHidden/>
          </w:rPr>
        </w:r>
        <w:r w:rsidR="00A85022">
          <w:rPr>
            <w:noProof/>
            <w:webHidden/>
          </w:rPr>
          <w:fldChar w:fldCharType="separate"/>
        </w:r>
        <w:r w:rsidR="00A85022">
          <w:rPr>
            <w:noProof/>
            <w:webHidden/>
          </w:rPr>
          <w:t>22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2" w:history="1">
        <w:r w:rsidR="00A85022" w:rsidRPr="00F9027F">
          <w:rPr>
            <w:rStyle w:val="Hyperlink"/>
            <w:noProof/>
          </w:rPr>
          <w:t>4.2</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International Students</w:t>
        </w:r>
        <w:r w:rsidR="00A85022">
          <w:rPr>
            <w:noProof/>
            <w:webHidden/>
          </w:rPr>
          <w:tab/>
        </w:r>
        <w:r w:rsidR="00A85022">
          <w:rPr>
            <w:noProof/>
            <w:webHidden/>
          </w:rPr>
          <w:fldChar w:fldCharType="begin"/>
        </w:r>
        <w:r w:rsidR="00A85022">
          <w:rPr>
            <w:noProof/>
            <w:webHidden/>
          </w:rPr>
          <w:instrText xml:space="preserve"> PAGEREF _Toc24552972 \h </w:instrText>
        </w:r>
        <w:r w:rsidR="00A85022">
          <w:rPr>
            <w:noProof/>
            <w:webHidden/>
          </w:rPr>
        </w:r>
        <w:r w:rsidR="00A85022">
          <w:rPr>
            <w:noProof/>
            <w:webHidden/>
          </w:rPr>
          <w:fldChar w:fldCharType="separate"/>
        </w:r>
        <w:r w:rsidR="00A85022">
          <w:rPr>
            <w:noProof/>
            <w:webHidden/>
          </w:rPr>
          <w:t>22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3" w:history="1">
        <w:r w:rsidR="00A85022" w:rsidRPr="00F9027F">
          <w:rPr>
            <w:rStyle w:val="Hyperlink"/>
            <w:noProof/>
          </w:rPr>
          <w:t>4.3</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Recognition of Prior Learning and Credits from Other Institutions</w:t>
        </w:r>
        <w:r w:rsidR="00A85022">
          <w:rPr>
            <w:noProof/>
            <w:webHidden/>
          </w:rPr>
          <w:tab/>
        </w:r>
        <w:r w:rsidR="00A85022">
          <w:rPr>
            <w:noProof/>
            <w:webHidden/>
          </w:rPr>
          <w:fldChar w:fldCharType="begin"/>
        </w:r>
        <w:r w:rsidR="00A85022">
          <w:rPr>
            <w:noProof/>
            <w:webHidden/>
          </w:rPr>
          <w:instrText xml:space="preserve"> PAGEREF _Toc24552973 \h </w:instrText>
        </w:r>
        <w:r w:rsidR="00A85022">
          <w:rPr>
            <w:noProof/>
            <w:webHidden/>
          </w:rPr>
        </w:r>
        <w:r w:rsidR="00A85022">
          <w:rPr>
            <w:noProof/>
            <w:webHidden/>
          </w:rPr>
          <w:fldChar w:fldCharType="separate"/>
        </w:r>
        <w:r w:rsidR="00A85022">
          <w:rPr>
            <w:noProof/>
            <w:webHidden/>
          </w:rPr>
          <w:t>22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4" w:history="1">
        <w:r w:rsidR="00A85022" w:rsidRPr="00F9027F">
          <w:rPr>
            <w:rStyle w:val="Hyperlink"/>
            <w:noProof/>
          </w:rPr>
          <w:t>4.4</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Mature Age Exemption</w:t>
        </w:r>
        <w:r w:rsidR="00A85022">
          <w:rPr>
            <w:noProof/>
            <w:webHidden/>
          </w:rPr>
          <w:tab/>
        </w:r>
        <w:r w:rsidR="00A85022">
          <w:rPr>
            <w:noProof/>
            <w:webHidden/>
          </w:rPr>
          <w:fldChar w:fldCharType="begin"/>
        </w:r>
        <w:r w:rsidR="00A85022">
          <w:rPr>
            <w:noProof/>
            <w:webHidden/>
          </w:rPr>
          <w:instrText xml:space="preserve"> PAGEREF _Toc24552974 \h </w:instrText>
        </w:r>
        <w:r w:rsidR="00A85022">
          <w:rPr>
            <w:noProof/>
            <w:webHidden/>
          </w:rPr>
        </w:r>
        <w:r w:rsidR="00A85022">
          <w:rPr>
            <w:noProof/>
            <w:webHidden/>
          </w:rPr>
          <w:fldChar w:fldCharType="separate"/>
        </w:r>
        <w:r w:rsidR="00A85022">
          <w:rPr>
            <w:noProof/>
            <w:webHidden/>
          </w:rPr>
          <w:t>23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5" w:history="1">
        <w:r w:rsidR="00A85022" w:rsidRPr="00F9027F">
          <w:rPr>
            <w:rStyle w:val="Hyperlink"/>
            <w:noProof/>
          </w:rPr>
          <w:t>4.5</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Progression Rules</w:t>
        </w:r>
        <w:r w:rsidR="00A85022">
          <w:rPr>
            <w:noProof/>
            <w:webHidden/>
          </w:rPr>
          <w:tab/>
        </w:r>
        <w:r w:rsidR="00A85022">
          <w:rPr>
            <w:noProof/>
            <w:webHidden/>
          </w:rPr>
          <w:fldChar w:fldCharType="begin"/>
        </w:r>
        <w:r w:rsidR="00A85022">
          <w:rPr>
            <w:noProof/>
            <w:webHidden/>
          </w:rPr>
          <w:instrText xml:space="preserve"> PAGEREF _Toc24552975 \h </w:instrText>
        </w:r>
        <w:r w:rsidR="00A85022">
          <w:rPr>
            <w:noProof/>
            <w:webHidden/>
          </w:rPr>
        </w:r>
        <w:r w:rsidR="00A85022">
          <w:rPr>
            <w:noProof/>
            <w:webHidden/>
          </w:rPr>
          <w:fldChar w:fldCharType="separate"/>
        </w:r>
        <w:r w:rsidR="00A85022">
          <w:rPr>
            <w:noProof/>
            <w:webHidden/>
          </w:rPr>
          <w:t>23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6" w:history="1">
        <w:r w:rsidR="00A85022" w:rsidRPr="00F9027F">
          <w:rPr>
            <w:rStyle w:val="Hyperlink"/>
            <w:noProof/>
          </w:rPr>
          <w:t>4.6</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Exclusion Rules</w:t>
        </w:r>
        <w:r w:rsidR="00A85022">
          <w:rPr>
            <w:noProof/>
            <w:webHidden/>
          </w:rPr>
          <w:tab/>
        </w:r>
        <w:r w:rsidR="00A85022">
          <w:rPr>
            <w:noProof/>
            <w:webHidden/>
          </w:rPr>
          <w:fldChar w:fldCharType="begin"/>
        </w:r>
        <w:r w:rsidR="00A85022">
          <w:rPr>
            <w:noProof/>
            <w:webHidden/>
          </w:rPr>
          <w:instrText xml:space="preserve"> PAGEREF _Toc24552976 \h </w:instrText>
        </w:r>
        <w:r w:rsidR="00A85022">
          <w:rPr>
            <w:noProof/>
            <w:webHidden/>
          </w:rPr>
        </w:r>
        <w:r w:rsidR="00A85022">
          <w:rPr>
            <w:noProof/>
            <w:webHidden/>
          </w:rPr>
          <w:fldChar w:fldCharType="separate"/>
        </w:r>
        <w:r w:rsidR="00A85022">
          <w:rPr>
            <w:noProof/>
            <w:webHidden/>
          </w:rPr>
          <w:t>23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7" w:history="1">
        <w:r w:rsidR="00A85022" w:rsidRPr="00F9027F">
          <w:rPr>
            <w:rStyle w:val="Hyperlink"/>
            <w:noProof/>
          </w:rPr>
          <w:t>4.7</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Re-Admission Rules</w:t>
        </w:r>
        <w:r w:rsidR="00A85022">
          <w:rPr>
            <w:noProof/>
            <w:webHidden/>
          </w:rPr>
          <w:tab/>
        </w:r>
        <w:r w:rsidR="00A85022">
          <w:rPr>
            <w:noProof/>
            <w:webHidden/>
          </w:rPr>
          <w:fldChar w:fldCharType="begin"/>
        </w:r>
        <w:r w:rsidR="00A85022">
          <w:rPr>
            <w:noProof/>
            <w:webHidden/>
          </w:rPr>
          <w:instrText xml:space="preserve"> PAGEREF _Toc24552977 \h </w:instrText>
        </w:r>
        <w:r w:rsidR="00A85022">
          <w:rPr>
            <w:noProof/>
            <w:webHidden/>
          </w:rPr>
        </w:r>
        <w:r w:rsidR="00A85022">
          <w:rPr>
            <w:noProof/>
            <w:webHidden/>
          </w:rPr>
          <w:fldChar w:fldCharType="separate"/>
        </w:r>
        <w:r w:rsidR="00A85022">
          <w:rPr>
            <w:noProof/>
            <w:webHidden/>
          </w:rPr>
          <w:t>24</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8" w:history="1">
        <w:r w:rsidR="00A85022" w:rsidRPr="00F9027F">
          <w:rPr>
            <w:rStyle w:val="Hyperlink"/>
            <w:noProof/>
          </w:rPr>
          <w:t>4.8</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Withdrawal from Registered Modules</w:t>
        </w:r>
        <w:r w:rsidR="00A85022">
          <w:rPr>
            <w:noProof/>
            <w:webHidden/>
          </w:rPr>
          <w:tab/>
        </w:r>
        <w:r w:rsidR="00A85022">
          <w:rPr>
            <w:noProof/>
            <w:webHidden/>
          </w:rPr>
          <w:fldChar w:fldCharType="begin"/>
        </w:r>
        <w:r w:rsidR="00A85022">
          <w:rPr>
            <w:noProof/>
            <w:webHidden/>
          </w:rPr>
          <w:instrText xml:space="preserve"> PAGEREF _Toc24552978 \h </w:instrText>
        </w:r>
        <w:r w:rsidR="00A85022">
          <w:rPr>
            <w:noProof/>
            <w:webHidden/>
          </w:rPr>
        </w:r>
        <w:r w:rsidR="00A85022">
          <w:rPr>
            <w:noProof/>
            <w:webHidden/>
          </w:rPr>
          <w:fldChar w:fldCharType="separate"/>
        </w:r>
        <w:r w:rsidR="00A85022">
          <w:rPr>
            <w:noProof/>
            <w:webHidden/>
          </w:rPr>
          <w:t>24</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79" w:history="1">
        <w:r w:rsidR="00A85022" w:rsidRPr="00F9027F">
          <w:rPr>
            <w:rStyle w:val="Hyperlink"/>
            <w:noProof/>
          </w:rPr>
          <w:t>4.9</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 xml:space="preserve"> Assessments</w:t>
        </w:r>
        <w:r w:rsidR="00A85022">
          <w:rPr>
            <w:noProof/>
            <w:webHidden/>
          </w:rPr>
          <w:tab/>
        </w:r>
        <w:r w:rsidR="00A85022">
          <w:rPr>
            <w:noProof/>
            <w:webHidden/>
          </w:rPr>
          <w:fldChar w:fldCharType="begin"/>
        </w:r>
        <w:r w:rsidR="00A85022">
          <w:rPr>
            <w:noProof/>
            <w:webHidden/>
          </w:rPr>
          <w:instrText xml:space="preserve"> PAGEREF _Toc24552979 \h </w:instrText>
        </w:r>
        <w:r w:rsidR="00A85022">
          <w:rPr>
            <w:noProof/>
            <w:webHidden/>
          </w:rPr>
        </w:r>
        <w:r w:rsidR="00A85022">
          <w:rPr>
            <w:noProof/>
            <w:webHidden/>
          </w:rPr>
          <w:fldChar w:fldCharType="separate"/>
        </w:r>
        <w:r w:rsidR="00A85022">
          <w:rPr>
            <w:noProof/>
            <w:webHidden/>
          </w:rPr>
          <w:t>25</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0" w:history="1">
        <w:r w:rsidR="00A85022" w:rsidRPr="00F9027F">
          <w:rPr>
            <w:rStyle w:val="Hyperlink"/>
            <w:noProof/>
          </w:rPr>
          <w:t>4.10</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 xml:space="preserve"> Attainment and Conferment of Degree</w:t>
        </w:r>
        <w:r w:rsidR="00A85022">
          <w:rPr>
            <w:noProof/>
            <w:webHidden/>
          </w:rPr>
          <w:tab/>
        </w:r>
        <w:r w:rsidR="00A85022">
          <w:rPr>
            <w:noProof/>
            <w:webHidden/>
          </w:rPr>
          <w:fldChar w:fldCharType="begin"/>
        </w:r>
        <w:r w:rsidR="00A85022">
          <w:rPr>
            <w:noProof/>
            <w:webHidden/>
          </w:rPr>
          <w:instrText xml:space="preserve"> PAGEREF _Toc24552980 \h </w:instrText>
        </w:r>
        <w:r w:rsidR="00A85022">
          <w:rPr>
            <w:noProof/>
            <w:webHidden/>
          </w:rPr>
        </w:r>
        <w:r w:rsidR="00A85022">
          <w:rPr>
            <w:noProof/>
            <w:webHidden/>
          </w:rPr>
          <w:fldChar w:fldCharType="separate"/>
        </w:r>
        <w:r w:rsidR="00A85022">
          <w:rPr>
            <w:noProof/>
            <w:webHidden/>
          </w:rPr>
          <w:t>26</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1" w:history="1">
        <w:r w:rsidR="00A85022" w:rsidRPr="00F9027F">
          <w:rPr>
            <w:rStyle w:val="Hyperlink"/>
            <w:noProof/>
          </w:rPr>
          <w:t>4.11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 xml:space="preserve"> Viability of Modules</w:t>
        </w:r>
        <w:r w:rsidR="00A85022">
          <w:rPr>
            <w:noProof/>
            <w:webHidden/>
          </w:rPr>
          <w:tab/>
        </w:r>
        <w:r w:rsidR="00A85022">
          <w:rPr>
            <w:noProof/>
            <w:webHidden/>
          </w:rPr>
          <w:fldChar w:fldCharType="begin"/>
        </w:r>
        <w:r w:rsidR="00A85022">
          <w:rPr>
            <w:noProof/>
            <w:webHidden/>
          </w:rPr>
          <w:instrText xml:space="preserve"> PAGEREF _Toc24552981 \h </w:instrText>
        </w:r>
        <w:r w:rsidR="00A85022">
          <w:rPr>
            <w:noProof/>
            <w:webHidden/>
          </w:rPr>
        </w:r>
        <w:r w:rsidR="00A85022">
          <w:rPr>
            <w:noProof/>
            <w:webHidden/>
          </w:rPr>
          <w:fldChar w:fldCharType="separate"/>
        </w:r>
        <w:r w:rsidR="00A85022">
          <w:rPr>
            <w:noProof/>
            <w:webHidden/>
          </w:rPr>
          <w:t>26</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2" w:history="1">
        <w:r w:rsidR="00A85022" w:rsidRPr="00F9027F">
          <w:rPr>
            <w:rStyle w:val="Hyperlink"/>
            <w:noProof/>
          </w:rPr>
          <w:t>5.</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DEFINITION OF TERMS</w:t>
        </w:r>
        <w:r w:rsidR="00A85022">
          <w:rPr>
            <w:noProof/>
            <w:webHidden/>
          </w:rPr>
          <w:tab/>
        </w:r>
        <w:r w:rsidR="00A85022">
          <w:rPr>
            <w:noProof/>
            <w:webHidden/>
          </w:rPr>
          <w:fldChar w:fldCharType="begin"/>
        </w:r>
        <w:r w:rsidR="00A85022">
          <w:rPr>
            <w:noProof/>
            <w:webHidden/>
          </w:rPr>
          <w:instrText xml:space="preserve"> PAGEREF _Toc24552982 \h </w:instrText>
        </w:r>
        <w:r w:rsidR="00A85022">
          <w:rPr>
            <w:noProof/>
            <w:webHidden/>
          </w:rPr>
        </w:r>
        <w:r w:rsidR="00A85022">
          <w:rPr>
            <w:noProof/>
            <w:webHidden/>
          </w:rPr>
          <w:fldChar w:fldCharType="separate"/>
        </w:r>
        <w:r w:rsidR="00A85022">
          <w:rPr>
            <w:noProof/>
            <w:webHidden/>
          </w:rPr>
          <w:t>27</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3" w:history="1">
        <w:r w:rsidR="00A85022" w:rsidRPr="00F9027F">
          <w:rPr>
            <w:rStyle w:val="Hyperlink"/>
            <w:noProof/>
          </w:rPr>
          <w:t>6.</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FCAL SPECIFIC RULES</w:t>
        </w:r>
        <w:r w:rsidR="00A85022">
          <w:rPr>
            <w:noProof/>
            <w:webHidden/>
          </w:rPr>
          <w:tab/>
        </w:r>
        <w:r w:rsidR="00A85022">
          <w:rPr>
            <w:noProof/>
            <w:webHidden/>
          </w:rPr>
          <w:fldChar w:fldCharType="begin"/>
        </w:r>
        <w:r w:rsidR="00A85022">
          <w:rPr>
            <w:noProof/>
            <w:webHidden/>
          </w:rPr>
          <w:instrText xml:space="preserve"> PAGEREF _Toc24552983 \h </w:instrText>
        </w:r>
        <w:r w:rsidR="00A85022">
          <w:rPr>
            <w:noProof/>
            <w:webHidden/>
          </w:rPr>
        </w:r>
        <w:r w:rsidR="00A85022">
          <w:rPr>
            <w:noProof/>
            <w:webHidden/>
          </w:rPr>
          <w:fldChar w:fldCharType="separate"/>
        </w:r>
        <w:r w:rsidR="00A85022">
          <w:rPr>
            <w:noProof/>
            <w:webHidden/>
          </w:rPr>
          <w:t>32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4" w:history="1">
        <w:r w:rsidR="00A85022" w:rsidRPr="00F9027F">
          <w:rPr>
            <w:rStyle w:val="Hyperlink"/>
            <w:noProof/>
          </w:rPr>
          <w:t>6.1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General Admission Requirements for Undergraduate Programmes</w:t>
        </w:r>
        <w:r w:rsidR="00A85022">
          <w:rPr>
            <w:noProof/>
            <w:webHidden/>
          </w:rPr>
          <w:tab/>
        </w:r>
        <w:r w:rsidR="00A85022">
          <w:rPr>
            <w:noProof/>
            <w:webHidden/>
          </w:rPr>
          <w:fldChar w:fldCharType="begin"/>
        </w:r>
        <w:r w:rsidR="00A85022">
          <w:rPr>
            <w:noProof/>
            <w:webHidden/>
          </w:rPr>
          <w:instrText xml:space="preserve"> PAGEREF _Toc24552984 \h </w:instrText>
        </w:r>
        <w:r w:rsidR="00A85022">
          <w:rPr>
            <w:noProof/>
            <w:webHidden/>
          </w:rPr>
        </w:r>
        <w:r w:rsidR="00A85022">
          <w:rPr>
            <w:noProof/>
            <w:webHidden/>
          </w:rPr>
          <w:fldChar w:fldCharType="separate"/>
        </w:r>
        <w:r w:rsidR="00A85022">
          <w:rPr>
            <w:noProof/>
            <w:webHidden/>
          </w:rPr>
          <w:t>33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5" w:history="1">
        <w:r w:rsidR="00A85022" w:rsidRPr="00F9027F">
          <w:rPr>
            <w:rStyle w:val="Hyperlink"/>
            <w:noProof/>
            <w:lang w:val="en-ZA"/>
          </w:rPr>
          <w:t>6.2</w:t>
        </w:r>
        <w:r w:rsidR="00A85022">
          <w:rPr>
            <w:rFonts w:asciiTheme="minorHAnsi" w:eastAsiaTheme="minorEastAsia" w:hAnsiTheme="minorHAnsi" w:cstheme="minorBidi"/>
            <w:noProof/>
            <w:sz w:val="22"/>
            <w:szCs w:val="22"/>
            <w:lang w:val="en-ZA" w:eastAsia="en-ZA"/>
          </w:rPr>
          <w:tab/>
        </w:r>
        <w:r w:rsidR="00A85022" w:rsidRPr="00F9027F">
          <w:rPr>
            <w:rStyle w:val="Hyperlink"/>
            <w:noProof/>
            <w:lang w:val="en-ZA"/>
          </w:rPr>
          <w:t>Calculation of the Admission Points Score (Aps) Score</w:t>
        </w:r>
        <w:r w:rsidR="00A85022">
          <w:rPr>
            <w:noProof/>
            <w:webHidden/>
          </w:rPr>
          <w:tab/>
        </w:r>
        <w:r w:rsidR="00A85022">
          <w:rPr>
            <w:noProof/>
            <w:webHidden/>
          </w:rPr>
          <w:fldChar w:fldCharType="begin"/>
        </w:r>
        <w:r w:rsidR="00A85022">
          <w:rPr>
            <w:noProof/>
            <w:webHidden/>
          </w:rPr>
          <w:instrText xml:space="preserve"> PAGEREF _Toc24552985 \h </w:instrText>
        </w:r>
        <w:r w:rsidR="00A85022">
          <w:rPr>
            <w:noProof/>
            <w:webHidden/>
          </w:rPr>
        </w:r>
        <w:r w:rsidR="00A85022">
          <w:rPr>
            <w:noProof/>
            <w:webHidden/>
          </w:rPr>
          <w:fldChar w:fldCharType="separate"/>
        </w:r>
        <w:r w:rsidR="00A85022">
          <w:rPr>
            <w:noProof/>
            <w:webHidden/>
          </w:rPr>
          <w:t>34</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6" w:history="1">
        <w:r w:rsidR="00A85022" w:rsidRPr="00F9027F">
          <w:rPr>
            <w:rStyle w:val="Hyperlink"/>
            <w:noProof/>
          </w:rPr>
          <w:t>6.3</w:t>
        </w:r>
        <w:r w:rsidR="00A85022">
          <w:rPr>
            <w:rFonts w:asciiTheme="minorHAnsi" w:eastAsiaTheme="minorEastAsia" w:hAnsiTheme="minorHAnsi" w:cstheme="minorBidi"/>
            <w:noProof/>
            <w:sz w:val="22"/>
            <w:szCs w:val="22"/>
            <w:lang w:val="en-ZA" w:eastAsia="en-ZA"/>
          </w:rPr>
          <w:tab/>
        </w:r>
        <w:r w:rsidR="00A85022" w:rsidRPr="00F9027F">
          <w:rPr>
            <w:rStyle w:val="Hyperlink"/>
            <w:noProof/>
            <w:lang w:val="en-ZA"/>
          </w:rPr>
          <w:t>FCAL Specific A</w:t>
        </w:r>
        <w:r w:rsidR="00A85022" w:rsidRPr="00F9027F">
          <w:rPr>
            <w:rStyle w:val="Hyperlink"/>
            <w:noProof/>
          </w:rPr>
          <w:t>dmission Requirements for Undergraduate Programmes</w:t>
        </w:r>
        <w:r w:rsidR="00A85022">
          <w:rPr>
            <w:noProof/>
            <w:webHidden/>
          </w:rPr>
          <w:tab/>
        </w:r>
        <w:r w:rsidR="00A85022">
          <w:rPr>
            <w:noProof/>
            <w:webHidden/>
          </w:rPr>
          <w:fldChar w:fldCharType="begin"/>
        </w:r>
        <w:r w:rsidR="00A85022">
          <w:rPr>
            <w:noProof/>
            <w:webHidden/>
          </w:rPr>
          <w:instrText xml:space="preserve"> PAGEREF _Toc24552986 \h </w:instrText>
        </w:r>
        <w:r w:rsidR="00A85022">
          <w:rPr>
            <w:noProof/>
            <w:webHidden/>
          </w:rPr>
        </w:r>
        <w:r w:rsidR="00A85022">
          <w:rPr>
            <w:noProof/>
            <w:webHidden/>
          </w:rPr>
          <w:fldChar w:fldCharType="separate"/>
        </w:r>
        <w:r w:rsidR="00A85022">
          <w:rPr>
            <w:noProof/>
            <w:webHidden/>
          </w:rPr>
          <w:t>35</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7" w:history="1">
        <w:r w:rsidR="00A85022" w:rsidRPr="00F9027F">
          <w:rPr>
            <w:rStyle w:val="Hyperlink"/>
            <w:noProof/>
          </w:rPr>
          <w:t>7.</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UNDERGRADUATE QUALIFICATIONS</w:t>
        </w:r>
        <w:r w:rsidR="00A85022">
          <w:rPr>
            <w:noProof/>
            <w:webHidden/>
          </w:rPr>
          <w:tab/>
        </w:r>
        <w:r w:rsidR="00A85022">
          <w:rPr>
            <w:noProof/>
            <w:webHidden/>
          </w:rPr>
          <w:fldChar w:fldCharType="begin"/>
        </w:r>
        <w:r w:rsidR="00A85022">
          <w:rPr>
            <w:noProof/>
            <w:webHidden/>
          </w:rPr>
          <w:instrText xml:space="preserve"> PAGEREF _Toc24552987 \h </w:instrText>
        </w:r>
        <w:r w:rsidR="00A85022">
          <w:rPr>
            <w:noProof/>
            <w:webHidden/>
          </w:rPr>
        </w:r>
        <w:r w:rsidR="00A85022">
          <w:rPr>
            <w:noProof/>
            <w:webHidden/>
          </w:rPr>
          <w:fldChar w:fldCharType="separate"/>
        </w:r>
        <w:r w:rsidR="00A85022">
          <w:rPr>
            <w:noProof/>
            <w:webHidden/>
          </w:rPr>
          <w:t>37</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8" w:history="1">
        <w:r w:rsidR="00A85022" w:rsidRPr="00F9027F">
          <w:rPr>
            <w:rStyle w:val="Hyperlink"/>
            <w:noProof/>
          </w:rPr>
          <w:t>7.1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Programme design: pre-requisite and co-requisites</w:t>
        </w:r>
        <w:r w:rsidR="00A85022">
          <w:rPr>
            <w:noProof/>
            <w:webHidden/>
          </w:rPr>
          <w:tab/>
        </w:r>
        <w:r w:rsidR="00A85022">
          <w:rPr>
            <w:noProof/>
            <w:webHidden/>
          </w:rPr>
          <w:fldChar w:fldCharType="begin"/>
        </w:r>
        <w:r w:rsidR="00A85022">
          <w:rPr>
            <w:noProof/>
            <w:webHidden/>
          </w:rPr>
          <w:instrText xml:space="preserve"> PAGEREF _Toc24552988 \h </w:instrText>
        </w:r>
        <w:r w:rsidR="00A85022">
          <w:rPr>
            <w:noProof/>
            <w:webHidden/>
          </w:rPr>
        </w:r>
        <w:r w:rsidR="00A85022">
          <w:rPr>
            <w:noProof/>
            <w:webHidden/>
          </w:rPr>
          <w:fldChar w:fldCharType="separate"/>
        </w:r>
        <w:r w:rsidR="00A85022">
          <w:rPr>
            <w:noProof/>
            <w:webHidden/>
          </w:rPr>
          <w:t>40</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89" w:history="1">
        <w:r w:rsidR="00A85022" w:rsidRPr="00F9027F">
          <w:rPr>
            <w:rStyle w:val="Hyperlink"/>
            <w:noProof/>
          </w:rPr>
          <w:t>8.</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ACADEMIC STRUCTURE: UNDERGRADUATE QUALIFICATIONS</w:t>
        </w:r>
        <w:r w:rsidR="00A85022">
          <w:rPr>
            <w:noProof/>
            <w:webHidden/>
          </w:rPr>
          <w:tab/>
        </w:r>
        <w:r w:rsidR="00A85022">
          <w:rPr>
            <w:noProof/>
            <w:webHidden/>
          </w:rPr>
          <w:fldChar w:fldCharType="begin"/>
        </w:r>
        <w:r w:rsidR="00A85022">
          <w:rPr>
            <w:noProof/>
            <w:webHidden/>
          </w:rPr>
          <w:instrText xml:space="preserve"> PAGEREF _Toc24552989 \h </w:instrText>
        </w:r>
        <w:r w:rsidR="00A85022">
          <w:rPr>
            <w:noProof/>
            <w:webHidden/>
          </w:rPr>
        </w:r>
        <w:r w:rsidR="00A85022">
          <w:rPr>
            <w:noProof/>
            <w:webHidden/>
          </w:rPr>
          <w:fldChar w:fldCharType="separate"/>
        </w:r>
        <w:r w:rsidR="00A85022">
          <w:rPr>
            <w:noProof/>
            <w:webHidden/>
          </w:rPr>
          <w:t>48</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2990" w:history="1">
        <w:r w:rsidR="00A85022" w:rsidRPr="00F9027F">
          <w:rPr>
            <w:rStyle w:val="Hyperlink"/>
            <w:noProof/>
          </w:rPr>
          <w:t>8.1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BCOM 4-YEAR EXTENDED DEGREE (2FDEG1)</w:t>
        </w:r>
        <w:r w:rsidR="00A85022">
          <w:rPr>
            <w:noProof/>
            <w:webHidden/>
          </w:rPr>
          <w:tab/>
        </w:r>
        <w:r w:rsidR="00A85022">
          <w:rPr>
            <w:noProof/>
            <w:webHidden/>
          </w:rPr>
          <w:fldChar w:fldCharType="begin"/>
        </w:r>
        <w:r w:rsidR="00A85022">
          <w:rPr>
            <w:noProof/>
            <w:webHidden/>
          </w:rPr>
          <w:instrText xml:space="preserve"> PAGEREF _Toc24552990 \h </w:instrText>
        </w:r>
        <w:r w:rsidR="00A85022">
          <w:rPr>
            <w:noProof/>
            <w:webHidden/>
          </w:rPr>
        </w:r>
        <w:r w:rsidR="00A85022">
          <w:rPr>
            <w:noProof/>
            <w:webHidden/>
          </w:rPr>
          <w:fldChar w:fldCharType="separate"/>
        </w:r>
        <w:r w:rsidR="00A85022">
          <w:rPr>
            <w:noProof/>
            <w:webHidden/>
          </w:rPr>
          <w:t>48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1" w:history="1">
        <w:r w:rsidR="00A85022" w:rsidRPr="00F9027F">
          <w:rPr>
            <w:rStyle w:val="Hyperlink"/>
            <w:noProof/>
          </w:rPr>
          <w:t>Purpose and Rationale</w:t>
        </w:r>
        <w:r w:rsidR="00A85022">
          <w:rPr>
            <w:noProof/>
            <w:webHidden/>
          </w:rPr>
          <w:tab/>
        </w:r>
        <w:r w:rsidR="00A85022">
          <w:rPr>
            <w:noProof/>
            <w:webHidden/>
          </w:rPr>
          <w:fldChar w:fldCharType="begin"/>
        </w:r>
        <w:r w:rsidR="00A85022">
          <w:rPr>
            <w:noProof/>
            <w:webHidden/>
          </w:rPr>
          <w:instrText xml:space="preserve"> PAGEREF _Toc24552991 \h </w:instrText>
        </w:r>
        <w:r w:rsidR="00A85022">
          <w:rPr>
            <w:noProof/>
            <w:webHidden/>
          </w:rPr>
        </w:r>
        <w:r w:rsidR="00A85022">
          <w:rPr>
            <w:noProof/>
            <w:webHidden/>
          </w:rPr>
          <w:fldChar w:fldCharType="separate"/>
        </w:r>
        <w:r w:rsidR="00A85022">
          <w:rPr>
            <w:noProof/>
            <w:webHidden/>
          </w:rPr>
          <w:t>48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2" w:history="1">
        <w:r w:rsidR="00A85022" w:rsidRPr="00F9027F">
          <w:rPr>
            <w:rStyle w:val="Hyperlink"/>
            <w:noProof/>
          </w:rPr>
          <w:t>BCom 4-Year Extended</w:t>
        </w:r>
        <w:r w:rsidR="00A85022" w:rsidRPr="00F9027F">
          <w:rPr>
            <w:rStyle w:val="Hyperlink"/>
            <w:i/>
            <w:noProof/>
          </w:rPr>
          <w:t xml:space="preserve"> </w:t>
        </w:r>
        <w:r w:rsidR="00A85022" w:rsidRPr="00F9027F">
          <w:rPr>
            <w:rStyle w:val="Hyperlink"/>
            <w:noProof/>
          </w:rPr>
          <w:t>Degree: General Information</w:t>
        </w:r>
        <w:r w:rsidR="00A85022">
          <w:rPr>
            <w:noProof/>
            <w:webHidden/>
          </w:rPr>
          <w:tab/>
        </w:r>
        <w:r w:rsidR="00A85022">
          <w:rPr>
            <w:noProof/>
            <w:webHidden/>
          </w:rPr>
          <w:fldChar w:fldCharType="begin"/>
        </w:r>
        <w:r w:rsidR="00A85022">
          <w:rPr>
            <w:noProof/>
            <w:webHidden/>
          </w:rPr>
          <w:instrText xml:space="preserve"> PAGEREF _Toc24552992 \h </w:instrText>
        </w:r>
        <w:r w:rsidR="00A85022">
          <w:rPr>
            <w:noProof/>
            <w:webHidden/>
          </w:rPr>
        </w:r>
        <w:r w:rsidR="00A85022">
          <w:rPr>
            <w:noProof/>
            <w:webHidden/>
          </w:rPr>
          <w:fldChar w:fldCharType="separate"/>
        </w:r>
        <w:r w:rsidR="00A85022">
          <w:rPr>
            <w:noProof/>
            <w:webHidden/>
          </w:rPr>
          <w:t>48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3" w:history="1">
        <w:r w:rsidR="00A85022" w:rsidRPr="00F9027F">
          <w:rPr>
            <w:rStyle w:val="Hyperlink"/>
            <w:noProof/>
          </w:rPr>
          <w:t>BCom 4-Year Extended: Accounting and Auditing (2FDEG0)</w:t>
        </w:r>
        <w:r w:rsidR="00A85022">
          <w:rPr>
            <w:noProof/>
            <w:webHidden/>
          </w:rPr>
          <w:tab/>
        </w:r>
        <w:r w:rsidR="00A85022">
          <w:rPr>
            <w:noProof/>
            <w:webHidden/>
          </w:rPr>
          <w:fldChar w:fldCharType="begin"/>
        </w:r>
        <w:r w:rsidR="00A85022">
          <w:rPr>
            <w:noProof/>
            <w:webHidden/>
          </w:rPr>
          <w:instrText xml:space="preserve"> PAGEREF _Toc24552993 \h </w:instrText>
        </w:r>
        <w:r w:rsidR="00A85022">
          <w:rPr>
            <w:noProof/>
            <w:webHidden/>
          </w:rPr>
        </w:r>
        <w:r w:rsidR="00A85022">
          <w:rPr>
            <w:noProof/>
            <w:webHidden/>
          </w:rPr>
          <w:fldChar w:fldCharType="separate"/>
        </w:r>
        <w:r w:rsidR="00A85022">
          <w:rPr>
            <w:noProof/>
            <w:webHidden/>
          </w:rPr>
          <w:t>49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4" w:history="1">
        <w:r w:rsidR="00A85022" w:rsidRPr="00F9027F">
          <w:rPr>
            <w:rStyle w:val="Hyperlink"/>
            <w:noProof/>
          </w:rPr>
          <w:t>BCom 4-Year Extended: Management Information Systems (2FDEG2)</w:t>
        </w:r>
        <w:r w:rsidR="00A85022">
          <w:rPr>
            <w:noProof/>
            <w:webHidden/>
          </w:rPr>
          <w:tab/>
        </w:r>
        <w:r w:rsidR="00A85022">
          <w:rPr>
            <w:noProof/>
            <w:webHidden/>
          </w:rPr>
          <w:fldChar w:fldCharType="begin"/>
        </w:r>
        <w:r w:rsidR="00A85022">
          <w:rPr>
            <w:noProof/>
            <w:webHidden/>
          </w:rPr>
          <w:instrText xml:space="preserve"> PAGEREF _Toc24552994 \h </w:instrText>
        </w:r>
        <w:r w:rsidR="00A85022">
          <w:rPr>
            <w:noProof/>
            <w:webHidden/>
          </w:rPr>
        </w:r>
        <w:r w:rsidR="00A85022">
          <w:rPr>
            <w:noProof/>
            <w:webHidden/>
          </w:rPr>
          <w:fldChar w:fldCharType="separate"/>
        </w:r>
        <w:r w:rsidR="00A85022">
          <w:rPr>
            <w:noProof/>
            <w:webHidden/>
          </w:rPr>
          <w:t>50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5" w:history="1">
        <w:r w:rsidR="00A85022" w:rsidRPr="00F9027F">
          <w:rPr>
            <w:rStyle w:val="Hyperlink"/>
            <w:noProof/>
          </w:rPr>
          <w:t>BCom 4-Year Extended: Accounting and Economics (2FEGAE)</w:t>
        </w:r>
        <w:r w:rsidR="00A85022">
          <w:rPr>
            <w:noProof/>
            <w:webHidden/>
          </w:rPr>
          <w:tab/>
        </w:r>
        <w:r w:rsidR="00A85022">
          <w:rPr>
            <w:noProof/>
            <w:webHidden/>
          </w:rPr>
          <w:fldChar w:fldCharType="begin"/>
        </w:r>
        <w:r w:rsidR="00A85022">
          <w:rPr>
            <w:noProof/>
            <w:webHidden/>
          </w:rPr>
          <w:instrText xml:space="preserve"> PAGEREF _Toc24552995 \h </w:instrText>
        </w:r>
        <w:r w:rsidR="00A85022">
          <w:rPr>
            <w:noProof/>
            <w:webHidden/>
          </w:rPr>
        </w:r>
        <w:r w:rsidR="00A85022">
          <w:rPr>
            <w:noProof/>
            <w:webHidden/>
          </w:rPr>
          <w:fldChar w:fldCharType="separate"/>
        </w:r>
        <w:r w:rsidR="00A85022">
          <w:rPr>
            <w:noProof/>
            <w:webHidden/>
          </w:rPr>
          <w:t>51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6" w:history="1">
        <w:r w:rsidR="00A85022" w:rsidRPr="00F9027F">
          <w:rPr>
            <w:rStyle w:val="Hyperlink"/>
            <w:noProof/>
          </w:rPr>
          <w:t>BCom 4-Year Extended: Business Management and Accounting (2FEGMA)</w:t>
        </w:r>
        <w:r w:rsidR="00A85022">
          <w:rPr>
            <w:noProof/>
            <w:webHidden/>
          </w:rPr>
          <w:tab/>
        </w:r>
        <w:r w:rsidR="00A85022">
          <w:rPr>
            <w:noProof/>
            <w:webHidden/>
          </w:rPr>
          <w:fldChar w:fldCharType="begin"/>
        </w:r>
        <w:r w:rsidR="00A85022">
          <w:rPr>
            <w:noProof/>
            <w:webHidden/>
          </w:rPr>
          <w:instrText xml:space="preserve"> PAGEREF _Toc24552996 \h </w:instrText>
        </w:r>
        <w:r w:rsidR="00A85022">
          <w:rPr>
            <w:noProof/>
            <w:webHidden/>
          </w:rPr>
        </w:r>
        <w:r w:rsidR="00A85022">
          <w:rPr>
            <w:noProof/>
            <w:webHidden/>
          </w:rPr>
          <w:fldChar w:fldCharType="separate"/>
        </w:r>
        <w:r w:rsidR="00A85022">
          <w:rPr>
            <w:noProof/>
            <w:webHidden/>
          </w:rPr>
          <w:t>52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7" w:history="1">
        <w:r w:rsidR="00A85022" w:rsidRPr="00F9027F">
          <w:rPr>
            <w:rStyle w:val="Hyperlink"/>
            <w:noProof/>
          </w:rPr>
          <w:t>BCom 4-Year Extended: Business Management and Economics (2FEGME)</w:t>
        </w:r>
        <w:r w:rsidR="00A85022">
          <w:rPr>
            <w:noProof/>
            <w:webHidden/>
          </w:rPr>
          <w:tab/>
        </w:r>
        <w:r w:rsidR="00A85022">
          <w:rPr>
            <w:noProof/>
            <w:webHidden/>
          </w:rPr>
          <w:fldChar w:fldCharType="begin"/>
        </w:r>
        <w:r w:rsidR="00A85022">
          <w:rPr>
            <w:noProof/>
            <w:webHidden/>
          </w:rPr>
          <w:instrText xml:space="preserve"> PAGEREF _Toc24552997 \h </w:instrText>
        </w:r>
        <w:r w:rsidR="00A85022">
          <w:rPr>
            <w:noProof/>
            <w:webHidden/>
          </w:rPr>
        </w:r>
        <w:r w:rsidR="00A85022">
          <w:rPr>
            <w:noProof/>
            <w:webHidden/>
          </w:rPr>
          <w:fldChar w:fldCharType="separate"/>
        </w:r>
        <w:r w:rsidR="00A85022">
          <w:rPr>
            <w:noProof/>
            <w:webHidden/>
          </w:rPr>
          <w:t>53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8" w:history="1">
        <w:r w:rsidR="00A85022" w:rsidRPr="00F9027F">
          <w:rPr>
            <w:rStyle w:val="Hyperlink"/>
            <w:noProof/>
          </w:rPr>
          <w:t>BCom 4-Year Extended: Business Management and Insurance (2FEGMI)</w:t>
        </w:r>
        <w:r w:rsidR="00A85022">
          <w:rPr>
            <w:noProof/>
            <w:webHidden/>
          </w:rPr>
          <w:tab/>
        </w:r>
        <w:r w:rsidR="00A85022">
          <w:rPr>
            <w:noProof/>
            <w:webHidden/>
          </w:rPr>
          <w:fldChar w:fldCharType="begin"/>
        </w:r>
        <w:r w:rsidR="00A85022">
          <w:rPr>
            <w:noProof/>
            <w:webHidden/>
          </w:rPr>
          <w:instrText xml:space="preserve"> PAGEREF _Toc24552998 \h </w:instrText>
        </w:r>
        <w:r w:rsidR="00A85022">
          <w:rPr>
            <w:noProof/>
            <w:webHidden/>
          </w:rPr>
        </w:r>
        <w:r w:rsidR="00A85022">
          <w:rPr>
            <w:noProof/>
            <w:webHidden/>
          </w:rPr>
          <w:fldChar w:fldCharType="separate"/>
        </w:r>
        <w:r w:rsidR="00A85022">
          <w:rPr>
            <w:noProof/>
            <w:webHidden/>
          </w:rPr>
          <w:t>54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2999" w:history="1">
        <w:r w:rsidR="00A85022" w:rsidRPr="00F9027F">
          <w:rPr>
            <w:rStyle w:val="Hyperlink"/>
            <w:noProof/>
          </w:rPr>
          <w:t>BCom 4-Year Extended: Banking and Business Management (2FEGBM)</w:t>
        </w:r>
        <w:r w:rsidR="00A85022">
          <w:rPr>
            <w:noProof/>
            <w:webHidden/>
          </w:rPr>
          <w:tab/>
        </w:r>
        <w:r w:rsidR="00A85022">
          <w:rPr>
            <w:noProof/>
            <w:webHidden/>
          </w:rPr>
          <w:fldChar w:fldCharType="begin"/>
        </w:r>
        <w:r w:rsidR="00A85022">
          <w:rPr>
            <w:noProof/>
            <w:webHidden/>
          </w:rPr>
          <w:instrText xml:space="preserve"> PAGEREF _Toc24552999 \h </w:instrText>
        </w:r>
        <w:r w:rsidR="00A85022">
          <w:rPr>
            <w:noProof/>
            <w:webHidden/>
          </w:rPr>
        </w:r>
        <w:r w:rsidR="00A85022">
          <w:rPr>
            <w:noProof/>
            <w:webHidden/>
          </w:rPr>
          <w:fldChar w:fldCharType="separate"/>
        </w:r>
        <w:r w:rsidR="00A85022">
          <w:rPr>
            <w:noProof/>
            <w:webHidden/>
          </w:rPr>
          <w:t>55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0" w:history="1">
        <w:r w:rsidR="00A85022" w:rsidRPr="00F9027F">
          <w:rPr>
            <w:rStyle w:val="Hyperlink"/>
            <w:noProof/>
          </w:rPr>
          <w:t>BCom 4-Year Extended: Economics and Banking (2FEGEB)</w:t>
        </w:r>
        <w:r w:rsidR="00A85022">
          <w:rPr>
            <w:noProof/>
            <w:webHidden/>
          </w:rPr>
          <w:tab/>
        </w:r>
        <w:r w:rsidR="00A85022">
          <w:rPr>
            <w:noProof/>
            <w:webHidden/>
          </w:rPr>
          <w:fldChar w:fldCharType="begin"/>
        </w:r>
        <w:r w:rsidR="00A85022">
          <w:rPr>
            <w:noProof/>
            <w:webHidden/>
          </w:rPr>
          <w:instrText xml:space="preserve"> PAGEREF _Toc24553000 \h </w:instrText>
        </w:r>
        <w:r w:rsidR="00A85022">
          <w:rPr>
            <w:noProof/>
            <w:webHidden/>
          </w:rPr>
        </w:r>
        <w:r w:rsidR="00A85022">
          <w:rPr>
            <w:noProof/>
            <w:webHidden/>
          </w:rPr>
          <w:fldChar w:fldCharType="separate"/>
        </w:r>
        <w:r w:rsidR="00A85022">
          <w:rPr>
            <w:noProof/>
            <w:webHidden/>
          </w:rPr>
          <w:t>56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1" w:history="1">
        <w:r w:rsidR="00A85022" w:rsidRPr="00F9027F">
          <w:rPr>
            <w:rStyle w:val="Hyperlink"/>
            <w:noProof/>
          </w:rPr>
          <w:t>BCom 4-Year Extended: Economics and Insurance (2FEGEI)</w:t>
        </w:r>
        <w:r w:rsidR="00A85022">
          <w:rPr>
            <w:noProof/>
            <w:webHidden/>
          </w:rPr>
          <w:tab/>
        </w:r>
        <w:r w:rsidR="00A85022">
          <w:rPr>
            <w:noProof/>
            <w:webHidden/>
          </w:rPr>
          <w:fldChar w:fldCharType="begin"/>
        </w:r>
        <w:r w:rsidR="00A85022">
          <w:rPr>
            <w:noProof/>
            <w:webHidden/>
          </w:rPr>
          <w:instrText xml:space="preserve"> PAGEREF _Toc24553001 \h </w:instrText>
        </w:r>
        <w:r w:rsidR="00A85022">
          <w:rPr>
            <w:noProof/>
            <w:webHidden/>
          </w:rPr>
        </w:r>
        <w:r w:rsidR="00A85022">
          <w:rPr>
            <w:noProof/>
            <w:webHidden/>
          </w:rPr>
          <w:fldChar w:fldCharType="separate"/>
        </w:r>
        <w:r w:rsidR="00A85022">
          <w:rPr>
            <w:noProof/>
            <w:webHidden/>
          </w:rPr>
          <w:t>57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2" w:history="1">
        <w:r w:rsidR="00A85022" w:rsidRPr="00F9027F">
          <w:rPr>
            <w:rStyle w:val="Hyperlink"/>
            <w:noProof/>
          </w:rPr>
          <w:t>BCom 4-Year Extended: Economics and HR Management (2FEGEH)</w:t>
        </w:r>
        <w:r w:rsidR="00A85022">
          <w:rPr>
            <w:noProof/>
            <w:webHidden/>
          </w:rPr>
          <w:tab/>
        </w:r>
        <w:r w:rsidR="00A85022">
          <w:rPr>
            <w:noProof/>
            <w:webHidden/>
          </w:rPr>
          <w:fldChar w:fldCharType="begin"/>
        </w:r>
        <w:r w:rsidR="00A85022">
          <w:rPr>
            <w:noProof/>
            <w:webHidden/>
          </w:rPr>
          <w:instrText xml:space="preserve"> PAGEREF _Toc24553002 \h </w:instrText>
        </w:r>
        <w:r w:rsidR="00A85022">
          <w:rPr>
            <w:noProof/>
            <w:webHidden/>
          </w:rPr>
        </w:r>
        <w:r w:rsidR="00A85022">
          <w:rPr>
            <w:noProof/>
            <w:webHidden/>
          </w:rPr>
          <w:fldChar w:fldCharType="separate"/>
        </w:r>
        <w:r w:rsidR="00A85022">
          <w:rPr>
            <w:noProof/>
            <w:webHidden/>
          </w:rPr>
          <w:t>58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3" w:history="1">
        <w:r w:rsidR="00A85022" w:rsidRPr="00F9027F">
          <w:rPr>
            <w:rStyle w:val="Hyperlink"/>
            <w:noProof/>
          </w:rPr>
          <w:t>BCom 4-Year Extended: HR Management and Business Management (2FEGHB)</w:t>
        </w:r>
        <w:r w:rsidR="00A85022">
          <w:rPr>
            <w:noProof/>
            <w:webHidden/>
          </w:rPr>
          <w:tab/>
        </w:r>
        <w:r w:rsidR="00A85022">
          <w:rPr>
            <w:noProof/>
            <w:webHidden/>
          </w:rPr>
          <w:fldChar w:fldCharType="begin"/>
        </w:r>
        <w:r w:rsidR="00A85022">
          <w:rPr>
            <w:noProof/>
            <w:webHidden/>
          </w:rPr>
          <w:instrText xml:space="preserve"> PAGEREF _Toc24553003 \h </w:instrText>
        </w:r>
        <w:r w:rsidR="00A85022">
          <w:rPr>
            <w:noProof/>
            <w:webHidden/>
          </w:rPr>
        </w:r>
        <w:r w:rsidR="00A85022">
          <w:rPr>
            <w:noProof/>
            <w:webHidden/>
          </w:rPr>
          <w:fldChar w:fldCharType="separate"/>
        </w:r>
        <w:r w:rsidR="00A85022">
          <w:rPr>
            <w:noProof/>
            <w:webHidden/>
          </w:rPr>
          <w:t>59</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04" w:history="1">
        <w:r w:rsidR="00A85022" w:rsidRPr="00F9027F">
          <w:rPr>
            <w:rStyle w:val="Hyperlink"/>
            <w:noProof/>
          </w:rPr>
          <w:t>8.2</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BCOM: ACCOUNTING SCIENCE</w:t>
        </w:r>
        <w:r w:rsidR="00A85022" w:rsidRPr="00F9027F">
          <w:rPr>
            <w:rStyle w:val="Hyperlink"/>
            <w:bCs/>
            <w:iCs/>
            <w:noProof/>
          </w:rPr>
          <w:t xml:space="preserve"> (2ADEG3)</w:t>
        </w:r>
        <w:r w:rsidR="00A85022">
          <w:rPr>
            <w:noProof/>
            <w:webHidden/>
          </w:rPr>
          <w:tab/>
        </w:r>
        <w:r w:rsidR="00A85022">
          <w:rPr>
            <w:noProof/>
            <w:webHidden/>
          </w:rPr>
          <w:fldChar w:fldCharType="begin"/>
        </w:r>
        <w:r w:rsidR="00A85022">
          <w:rPr>
            <w:noProof/>
            <w:webHidden/>
          </w:rPr>
          <w:instrText xml:space="preserve"> PAGEREF _Toc24553004 \h </w:instrText>
        </w:r>
        <w:r w:rsidR="00A85022">
          <w:rPr>
            <w:noProof/>
            <w:webHidden/>
          </w:rPr>
        </w:r>
        <w:r w:rsidR="00A85022">
          <w:rPr>
            <w:noProof/>
            <w:webHidden/>
          </w:rPr>
          <w:fldChar w:fldCharType="separate"/>
        </w:r>
        <w:r w:rsidR="00A85022">
          <w:rPr>
            <w:noProof/>
            <w:webHidden/>
          </w:rPr>
          <w:t>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5" w:history="1">
        <w:r w:rsidR="00A85022" w:rsidRPr="00F9027F">
          <w:rPr>
            <w:rStyle w:val="Hyperlink"/>
            <w:noProof/>
            <w:lang w:val="en-US"/>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_Toc24553005 \h </w:instrText>
        </w:r>
        <w:r w:rsidR="00A85022">
          <w:rPr>
            <w:noProof/>
            <w:webHidden/>
          </w:rPr>
        </w:r>
        <w:r w:rsidR="00A85022">
          <w:rPr>
            <w:noProof/>
            <w:webHidden/>
          </w:rPr>
          <w:fldChar w:fldCharType="separate"/>
        </w:r>
        <w:r w:rsidR="00A85022">
          <w:rPr>
            <w:noProof/>
            <w:webHidden/>
          </w:rPr>
          <w:t>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6" w:history="1">
        <w:r w:rsidR="00A85022" w:rsidRPr="00F9027F">
          <w:rPr>
            <w:rStyle w:val="Hyperlink"/>
            <w:noProof/>
            <w:lang w:val="en-US" w:eastAsia="en-ZA"/>
          </w:rPr>
          <w:t>BCom (Accounting Science) degree: General information</w:t>
        </w:r>
        <w:r w:rsidR="00A85022">
          <w:rPr>
            <w:noProof/>
            <w:webHidden/>
          </w:rPr>
          <w:tab/>
        </w:r>
        <w:r w:rsidR="00A85022">
          <w:rPr>
            <w:noProof/>
            <w:webHidden/>
          </w:rPr>
          <w:fldChar w:fldCharType="begin"/>
        </w:r>
        <w:r w:rsidR="00A85022">
          <w:rPr>
            <w:noProof/>
            <w:webHidden/>
          </w:rPr>
          <w:instrText xml:space="preserve"> PAGEREF _Toc24553006 \h </w:instrText>
        </w:r>
        <w:r w:rsidR="00A85022">
          <w:rPr>
            <w:noProof/>
            <w:webHidden/>
          </w:rPr>
        </w:r>
        <w:r w:rsidR="00A85022">
          <w:rPr>
            <w:noProof/>
            <w:webHidden/>
          </w:rPr>
          <w:fldChar w:fldCharType="separate"/>
        </w:r>
        <w:r w:rsidR="00A85022">
          <w:rPr>
            <w:noProof/>
            <w:webHidden/>
          </w:rPr>
          <w:t>61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7" w:history="1">
        <w:r w:rsidR="00A85022" w:rsidRPr="00F9027F">
          <w:rPr>
            <w:rStyle w:val="Hyperlink"/>
            <w:noProof/>
          </w:rPr>
          <w:t>BCom: Accounting Science (</w:t>
        </w:r>
        <w:r w:rsidR="00A85022" w:rsidRPr="00F9027F">
          <w:rPr>
            <w:rStyle w:val="Hyperlink"/>
            <w:bCs/>
            <w:iCs/>
            <w:noProof/>
          </w:rPr>
          <w:t>2ADEG3)</w:t>
        </w:r>
        <w:r w:rsidR="00A85022">
          <w:rPr>
            <w:noProof/>
            <w:webHidden/>
          </w:rPr>
          <w:tab/>
        </w:r>
        <w:r w:rsidR="00A85022">
          <w:rPr>
            <w:noProof/>
            <w:webHidden/>
          </w:rPr>
          <w:fldChar w:fldCharType="begin"/>
        </w:r>
        <w:r w:rsidR="00A85022">
          <w:rPr>
            <w:noProof/>
            <w:webHidden/>
          </w:rPr>
          <w:instrText xml:space="preserve"> PAGEREF _Toc24553007 \h </w:instrText>
        </w:r>
        <w:r w:rsidR="00A85022">
          <w:rPr>
            <w:noProof/>
            <w:webHidden/>
          </w:rPr>
        </w:r>
        <w:r w:rsidR="00A85022">
          <w:rPr>
            <w:noProof/>
            <w:webHidden/>
          </w:rPr>
          <w:fldChar w:fldCharType="separate"/>
        </w:r>
        <w:r w:rsidR="00A85022">
          <w:rPr>
            <w:noProof/>
            <w:webHidden/>
          </w:rPr>
          <w:t>62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08" w:history="1">
        <w:r w:rsidR="00A85022" w:rsidRPr="00F9027F">
          <w:rPr>
            <w:rStyle w:val="Hyperlink"/>
            <w:noProof/>
          </w:rPr>
          <w:t>8.3</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BCOM (ACCOUNTING) AND BCOM (MANAGEMENT INFORMATION SYSTEMS)</w:t>
        </w:r>
        <w:r w:rsidR="00A85022">
          <w:rPr>
            <w:noProof/>
            <w:webHidden/>
          </w:rPr>
          <w:tab/>
        </w:r>
        <w:r w:rsidR="00A85022">
          <w:rPr>
            <w:noProof/>
            <w:webHidden/>
          </w:rPr>
          <w:fldChar w:fldCharType="begin"/>
        </w:r>
        <w:r w:rsidR="00A85022">
          <w:rPr>
            <w:noProof/>
            <w:webHidden/>
          </w:rPr>
          <w:instrText xml:space="preserve"> PAGEREF _Toc24553008 \h </w:instrText>
        </w:r>
        <w:r w:rsidR="00A85022">
          <w:rPr>
            <w:noProof/>
            <w:webHidden/>
          </w:rPr>
        </w:r>
        <w:r w:rsidR="00A85022">
          <w:rPr>
            <w:noProof/>
            <w:webHidden/>
          </w:rPr>
          <w:fldChar w:fldCharType="separate"/>
        </w:r>
        <w:r w:rsidR="00A85022">
          <w:rPr>
            <w:noProof/>
            <w:webHidden/>
          </w:rPr>
          <w:t>63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09" w:history="1">
        <w:r w:rsidR="00A85022" w:rsidRPr="00F9027F">
          <w:rPr>
            <w:rStyle w:val="Hyperlink"/>
            <w:noProof/>
          </w:rPr>
          <w:t>BCom: Accounting (2ADEG1)</w:t>
        </w:r>
        <w:r w:rsidR="00A85022">
          <w:rPr>
            <w:noProof/>
            <w:webHidden/>
          </w:rPr>
          <w:tab/>
        </w:r>
        <w:r w:rsidR="00A85022">
          <w:rPr>
            <w:noProof/>
            <w:webHidden/>
          </w:rPr>
          <w:fldChar w:fldCharType="begin"/>
        </w:r>
        <w:r w:rsidR="00A85022">
          <w:rPr>
            <w:noProof/>
            <w:webHidden/>
          </w:rPr>
          <w:instrText xml:space="preserve"> PAGEREF _Toc24553009 \h </w:instrText>
        </w:r>
        <w:r w:rsidR="00A85022">
          <w:rPr>
            <w:noProof/>
            <w:webHidden/>
          </w:rPr>
        </w:r>
        <w:r w:rsidR="00A85022">
          <w:rPr>
            <w:noProof/>
            <w:webHidden/>
          </w:rPr>
          <w:fldChar w:fldCharType="separate"/>
        </w:r>
        <w:r w:rsidR="00A85022">
          <w:rPr>
            <w:noProof/>
            <w:webHidden/>
          </w:rPr>
          <w:t>63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0" w:history="1">
        <w:r w:rsidR="00A85022" w:rsidRPr="00F9027F">
          <w:rPr>
            <w:rStyle w:val="Hyperlink"/>
            <w:noProof/>
          </w:rPr>
          <w:t>BCom: Management Information Systems (2ADEG2)</w:t>
        </w:r>
        <w:r w:rsidR="00A85022">
          <w:rPr>
            <w:noProof/>
            <w:webHidden/>
          </w:rPr>
          <w:tab/>
        </w:r>
        <w:r w:rsidR="00A85022">
          <w:rPr>
            <w:noProof/>
            <w:webHidden/>
          </w:rPr>
          <w:fldChar w:fldCharType="begin"/>
        </w:r>
        <w:r w:rsidR="00A85022">
          <w:rPr>
            <w:noProof/>
            <w:webHidden/>
          </w:rPr>
          <w:instrText xml:space="preserve"> PAGEREF _Toc24553010 \h </w:instrText>
        </w:r>
        <w:r w:rsidR="00A85022">
          <w:rPr>
            <w:noProof/>
            <w:webHidden/>
          </w:rPr>
        </w:r>
        <w:r w:rsidR="00A85022">
          <w:rPr>
            <w:noProof/>
            <w:webHidden/>
          </w:rPr>
          <w:fldChar w:fldCharType="separate"/>
        </w:r>
        <w:r w:rsidR="00A85022">
          <w:rPr>
            <w:noProof/>
            <w:webHidden/>
          </w:rPr>
          <w:t>64</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11" w:history="1">
        <w:r w:rsidR="00A85022" w:rsidRPr="00F9027F">
          <w:rPr>
            <w:rStyle w:val="Hyperlink"/>
            <w:noProof/>
          </w:rPr>
          <w:t>8.4</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BACHELOR OF COMMERCE</w:t>
        </w:r>
        <w:r w:rsidR="00A85022">
          <w:rPr>
            <w:noProof/>
            <w:webHidden/>
          </w:rPr>
          <w:tab/>
        </w:r>
        <w:r w:rsidR="00A85022">
          <w:rPr>
            <w:noProof/>
            <w:webHidden/>
          </w:rPr>
          <w:fldChar w:fldCharType="begin"/>
        </w:r>
        <w:r w:rsidR="00A85022">
          <w:rPr>
            <w:noProof/>
            <w:webHidden/>
          </w:rPr>
          <w:instrText xml:space="preserve"> PAGEREF _Toc24553011 \h </w:instrText>
        </w:r>
        <w:r w:rsidR="00A85022">
          <w:rPr>
            <w:noProof/>
            <w:webHidden/>
          </w:rPr>
        </w:r>
        <w:r w:rsidR="00A85022">
          <w:rPr>
            <w:noProof/>
            <w:webHidden/>
          </w:rPr>
          <w:fldChar w:fldCharType="separate"/>
        </w:r>
        <w:r w:rsidR="00A85022">
          <w:rPr>
            <w:noProof/>
            <w:webHidden/>
          </w:rPr>
          <w:t>65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2" w:history="1">
        <w:r w:rsidR="00A85022" w:rsidRPr="00F9027F">
          <w:rPr>
            <w:rStyle w:val="Hyperlink"/>
            <w:noProof/>
            <w:lang w:val="en-US"/>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_Toc24553012 \h </w:instrText>
        </w:r>
        <w:r w:rsidR="00A85022">
          <w:rPr>
            <w:noProof/>
            <w:webHidden/>
          </w:rPr>
        </w:r>
        <w:r w:rsidR="00A85022">
          <w:rPr>
            <w:noProof/>
            <w:webHidden/>
          </w:rPr>
          <w:fldChar w:fldCharType="separate"/>
        </w:r>
        <w:r w:rsidR="00A85022">
          <w:rPr>
            <w:noProof/>
            <w:webHidden/>
          </w:rPr>
          <w:t>65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3" w:history="1">
        <w:r w:rsidR="00A85022" w:rsidRPr="00F9027F">
          <w:rPr>
            <w:rStyle w:val="Hyperlink"/>
            <w:noProof/>
          </w:rPr>
          <w:t>BCom degree: General information</w:t>
        </w:r>
        <w:r w:rsidR="00A85022">
          <w:rPr>
            <w:noProof/>
            <w:webHidden/>
          </w:rPr>
          <w:tab/>
        </w:r>
        <w:r w:rsidR="00A85022">
          <w:rPr>
            <w:noProof/>
            <w:webHidden/>
          </w:rPr>
          <w:fldChar w:fldCharType="begin"/>
        </w:r>
        <w:r w:rsidR="00A85022">
          <w:rPr>
            <w:noProof/>
            <w:webHidden/>
          </w:rPr>
          <w:instrText xml:space="preserve"> PAGEREF _Toc24553013 \h </w:instrText>
        </w:r>
        <w:r w:rsidR="00A85022">
          <w:rPr>
            <w:noProof/>
            <w:webHidden/>
          </w:rPr>
        </w:r>
        <w:r w:rsidR="00A85022">
          <w:rPr>
            <w:noProof/>
            <w:webHidden/>
          </w:rPr>
          <w:fldChar w:fldCharType="separate"/>
        </w:r>
        <w:r w:rsidR="00A85022">
          <w:rPr>
            <w:noProof/>
            <w:webHidden/>
          </w:rPr>
          <w:t>66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4" w:history="1">
        <w:r w:rsidR="00A85022" w:rsidRPr="00F9027F">
          <w:rPr>
            <w:rStyle w:val="Hyperlink"/>
            <w:noProof/>
          </w:rPr>
          <w:t>BCom: Accounting and Economics (2DEGAE)</w:t>
        </w:r>
        <w:r w:rsidR="00A85022">
          <w:rPr>
            <w:noProof/>
            <w:webHidden/>
          </w:rPr>
          <w:tab/>
        </w:r>
        <w:r w:rsidR="00A85022">
          <w:rPr>
            <w:noProof/>
            <w:webHidden/>
          </w:rPr>
          <w:fldChar w:fldCharType="begin"/>
        </w:r>
        <w:r w:rsidR="00A85022">
          <w:rPr>
            <w:noProof/>
            <w:webHidden/>
          </w:rPr>
          <w:instrText xml:space="preserve"> PAGEREF _Toc24553014 \h </w:instrText>
        </w:r>
        <w:r w:rsidR="00A85022">
          <w:rPr>
            <w:noProof/>
            <w:webHidden/>
          </w:rPr>
        </w:r>
        <w:r w:rsidR="00A85022">
          <w:rPr>
            <w:noProof/>
            <w:webHidden/>
          </w:rPr>
          <w:fldChar w:fldCharType="separate"/>
        </w:r>
        <w:r w:rsidR="00A85022">
          <w:rPr>
            <w:noProof/>
            <w:webHidden/>
          </w:rPr>
          <w:t>67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5" w:history="1">
        <w:r w:rsidR="00A85022" w:rsidRPr="00F9027F">
          <w:rPr>
            <w:rStyle w:val="Hyperlink"/>
            <w:noProof/>
          </w:rPr>
          <w:t>BCom: Business Management and Accounting (2DEGMA)</w:t>
        </w:r>
        <w:r w:rsidR="00A85022">
          <w:rPr>
            <w:noProof/>
            <w:webHidden/>
          </w:rPr>
          <w:tab/>
        </w:r>
        <w:r w:rsidR="00A85022">
          <w:rPr>
            <w:noProof/>
            <w:webHidden/>
          </w:rPr>
          <w:fldChar w:fldCharType="begin"/>
        </w:r>
        <w:r w:rsidR="00A85022">
          <w:rPr>
            <w:noProof/>
            <w:webHidden/>
          </w:rPr>
          <w:instrText xml:space="preserve"> PAGEREF _Toc24553015 \h </w:instrText>
        </w:r>
        <w:r w:rsidR="00A85022">
          <w:rPr>
            <w:noProof/>
            <w:webHidden/>
          </w:rPr>
        </w:r>
        <w:r w:rsidR="00A85022">
          <w:rPr>
            <w:noProof/>
            <w:webHidden/>
          </w:rPr>
          <w:fldChar w:fldCharType="separate"/>
        </w:r>
        <w:r w:rsidR="00A85022">
          <w:rPr>
            <w:noProof/>
            <w:webHidden/>
          </w:rPr>
          <w:t>68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6" w:history="1">
        <w:r w:rsidR="00A85022" w:rsidRPr="00F9027F">
          <w:rPr>
            <w:rStyle w:val="Hyperlink"/>
            <w:noProof/>
          </w:rPr>
          <w:t>BCom: Business Management and Economics (2DEGME)</w:t>
        </w:r>
        <w:r w:rsidR="00A85022">
          <w:rPr>
            <w:noProof/>
            <w:webHidden/>
          </w:rPr>
          <w:tab/>
        </w:r>
        <w:r w:rsidR="00A85022">
          <w:rPr>
            <w:noProof/>
            <w:webHidden/>
          </w:rPr>
          <w:fldChar w:fldCharType="begin"/>
        </w:r>
        <w:r w:rsidR="00A85022">
          <w:rPr>
            <w:noProof/>
            <w:webHidden/>
          </w:rPr>
          <w:instrText xml:space="preserve"> PAGEREF _Toc24553016 \h </w:instrText>
        </w:r>
        <w:r w:rsidR="00A85022">
          <w:rPr>
            <w:noProof/>
            <w:webHidden/>
          </w:rPr>
        </w:r>
        <w:r w:rsidR="00A85022">
          <w:rPr>
            <w:noProof/>
            <w:webHidden/>
          </w:rPr>
          <w:fldChar w:fldCharType="separate"/>
        </w:r>
        <w:r w:rsidR="00A85022">
          <w:rPr>
            <w:noProof/>
            <w:webHidden/>
          </w:rPr>
          <w:t>69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7" w:history="1">
        <w:r w:rsidR="00A85022" w:rsidRPr="00F9027F">
          <w:rPr>
            <w:rStyle w:val="Hyperlink"/>
            <w:noProof/>
          </w:rPr>
          <w:t>BCom: Business Management and Insurance (2DEGMI)</w:t>
        </w:r>
        <w:r w:rsidR="00A85022">
          <w:rPr>
            <w:noProof/>
            <w:webHidden/>
          </w:rPr>
          <w:tab/>
        </w:r>
        <w:r w:rsidR="00A85022">
          <w:rPr>
            <w:noProof/>
            <w:webHidden/>
          </w:rPr>
          <w:fldChar w:fldCharType="begin"/>
        </w:r>
        <w:r w:rsidR="00A85022">
          <w:rPr>
            <w:noProof/>
            <w:webHidden/>
          </w:rPr>
          <w:instrText xml:space="preserve"> PAGEREF _Toc24553017 \h </w:instrText>
        </w:r>
        <w:r w:rsidR="00A85022">
          <w:rPr>
            <w:noProof/>
            <w:webHidden/>
          </w:rPr>
        </w:r>
        <w:r w:rsidR="00A85022">
          <w:rPr>
            <w:noProof/>
            <w:webHidden/>
          </w:rPr>
          <w:fldChar w:fldCharType="separate"/>
        </w:r>
        <w:r w:rsidR="00A85022">
          <w:rPr>
            <w:noProof/>
            <w:webHidden/>
          </w:rPr>
          <w:t>70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8" w:history="1">
        <w:r w:rsidR="00A85022" w:rsidRPr="00F9027F">
          <w:rPr>
            <w:rStyle w:val="Hyperlink"/>
            <w:noProof/>
          </w:rPr>
          <w:t>BCom: Banking and Business Management (2DEGBM)</w:t>
        </w:r>
        <w:r w:rsidR="00A85022">
          <w:rPr>
            <w:noProof/>
            <w:webHidden/>
          </w:rPr>
          <w:tab/>
        </w:r>
        <w:r w:rsidR="00A85022">
          <w:rPr>
            <w:noProof/>
            <w:webHidden/>
          </w:rPr>
          <w:fldChar w:fldCharType="begin"/>
        </w:r>
        <w:r w:rsidR="00A85022">
          <w:rPr>
            <w:noProof/>
            <w:webHidden/>
          </w:rPr>
          <w:instrText xml:space="preserve"> PAGEREF _Toc24553018 \h </w:instrText>
        </w:r>
        <w:r w:rsidR="00A85022">
          <w:rPr>
            <w:noProof/>
            <w:webHidden/>
          </w:rPr>
        </w:r>
        <w:r w:rsidR="00A85022">
          <w:rPr>
            <w:noProof/>
            <w:webHidden/>
          </w:rPr>
          <w:fldChar w:fldCharType="separate"/>
        </w:r>
        <w:r w:rsidR="00A85022">
          <w:rPr>
            <w:noProof/>
            <w:webHidden/>
          </w:rPr>
          <w:t>71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19" w:history="1">
        <w:r w:rsidR="00A85022" w:rsidRPr="00F9027F">
          <w:rPr>
            <w:rStyle w:val="Hyperlink"/>
            <w:noProof/>
          </w:rPr>
          <w:t>BCom: Economics and Banking (2DEGEB)</w:t>
        </w:r>
        <w:r w:rsidR="00A85022">
          <w:rPr>
            <w:noProof/>
            <w:webHidden/>
          </w:rPr>
          <w:tab/>
        </w:r>
        <w:r w:rsidR="00A85022">
          <w:rPr>
            <w:noProof/>
            <w:webHidden/>
          </w:rPr>
          <w:fldChar w:fldCharType="begin"/>
        </w:r>
        <w:r w:rsidR="00A85022">
          <w:rPr>
            <w:noProof/>
            <w:webHidden/>
          </w:rPr>
          <w:instrText xml:space="preserve"> PAGEREF _Toc24553019 \h </w:instrText>
        </w:r>
        <w:r w:rsidR="00A85022">
          <w:rPr>
            <w:noProof/>
            <w:webHidden/>
          </w:rPr>
        </w:r>
        <w:r w:rsidR="00A85022">
          <w:rPr>
            <w:noProof/>
            <w:webHidden/>
          </w:rPr>
          <w:fldChar w:fldCharType="separate"/>
        </w:r>
        <w:r w:rsidR="00A85022">
          <w:rPr>
            <w:noProof/>
            <w:webHidden/>
          </w:rPr>
          <w:t>72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0" w:history="1">
        <w:r w:rsidR="00A85022" w:rsidRPr="00F9027F">
          <w:rPr>
            <w:rStyle w:val="Hyperlink"/>
            <w:noProof/>
          </w:rPr>
          <w:t>BCom: Economics and Insurance (2DEGEI)</w:t>
        </w:r>
        <w:r w:rsidR="00A85022">
          <w:rPr>
            <w:noProof/>
            <w:webHidden/>
          </w:rPr>
          <w:tab/>
        </w:r>
        <w:r w:rsidR="00A85022">
          <w:rPr>
            <w:noProof/>
            <w:webHidden/>
          </w:rPr>
          <w:fldChar w:fldCharType="begin"/>
        </w:r>
        <w:r w:rsidR="00A85022">
          <w:rPr>
            <w:noProof/>
            <w:webHidden/>
          </w:rPr>
          <w:instrText xml:space="preserve"> PAGEREF _Toc24553020 \h </w:instrText>
        </w:r>
        <w:r w:rsidR="00A85022">
          <w:rPr>
            <w:noProof/>
            <w:webHidden/>
          </w:rPr>
        </w:r>
        <w:r w:rsidR="00A85022">
          <w:rPr>
            <w:noProof/>
            <w:webHidden/>
          </w:rPr>
          <w:fldChar w:fldCharType="separate"/>
        </w:r>
        <w:r w:rsidR="00A85022">
          <w:rPr>
            <w:noProof/>
            <w:webHidden/>
          </w:rPr>
          <w:t>73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1" w:history="1">
        <w:r w:rsidR="00A85022" w:rsidRPr="00F9027F">
          <w:rPr>
            <w:rStyle w:val="Hyperlink"/>
            <w:noProof/>
          </w:rPr>
          <w:t>BCom: Economics and HR Management (2DEGEH)</w:t>
        </w:r>
        <w:r w:rsidR="00A85022">
          <w:rPr>
            <w:noProof/>
            <w:webHidden/>
          </w:rPr>
          <w:tab/>
        </w:r>
        <w:r w:rsidR="00A85022">
          <w:rPr>
            <w:noProof/>
            <w:webHidden/>
          </w:rPr>
          <w:fldChar w:fldCharType="begin"/>
        </w:r>
        <w:r w:rsidR="00A85022">
          <w:rPr>
            <w:noProof/>
            <w:webHidden/>
          </w:rPr>
          <w:instrText xml:space="preserve"> PAGEREF _Toc24553021 \h </w:instrText>
        </w:r>
        <w:r w:rsidR="00A85022">
          <w:rPr>
            <w:noProof/>
            <w:webHidden/>
          </w:rPr>
        </w:r>
        <w:r w:rsidR="00A85022">
          <w:rPr>
            <w:noProof/>
            <w:webHidden/>
          </w:rPr>
          <w:fldChar w:fldCharType="separate"/>
        </w:r>
        <w:r w:rsidR="00A85022">
          <w:rPr>
            <w:noProof/>
            <w:webHidden/>
          </w:rPr>
          <w:t>74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2" w:history="1">
        <w:r w:rsidR="00A85022" w:rsidRPr="00F9027F">
          <w:rPr>
            <w:rStyle w:val="Hyperlink"/>
            <w:noProof/>
          </w:rPr>
          <w:t>BCom: HR Management and Business Management (2DEGHM)</w:t>
        </w:r>
        <w:r w:rsidR="00A85022">
          <w:rPr>
            <w:noProof/>
            <w:webHidden/>
          </w:rPr>
          <w:tab/>
        </w:r>
        <w:r w:rsidR="00A85022">
          <w:rPr>
            <w:noProof/>
            <w:webHidden/>
          </w:rPr>
          <w:fldChar w:fldCharType="begin"/>
        </w:r>
        <w:r w:rsidR="00A85022">
          <w:rPr>
            <w:noProof/>
            <w:webHidden/>
          </w:rPr>
          <w:instrText xml:space="preserve"> PAGEREF _Toc24553022 \h </w:instrText>
        </w:r>
        <w:r w:rsidR="00A85022">
          <w:rPr>
            <w:noProof/>
            <w:webHidden/>
          </w:rPr>
        </w:r>
        <w:r w:rsidR="00A85022">
          <w:rPr>
            <w:noProof/>
            <w:webHidden/>
          </w:rPr>
          <w:fldChar w:fldCharType="separate"/>
        </w:r>
        <w:r w:rsidR="00A85022">
          <w:rPr>
            <w:noProof/>
            <w:webHidden/>
          </w:rPr>
          <w:t>75</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23" w:history="1">
        <w:r w:rsidR="00A85022" w:rsidRPr="00F9027F">
          <w:rPr>
            <w:rStyle w:val="Hyperlink"/>
            <w:noProof/>
          </w:rPr>
          <w:t>8.5</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BACHELOR OF PUBLIC ADMINISTRATION (2GDEG1)</w:t>
        </w:r>
        <w:r w:rsidR="00A85022">
          <w:rPr>
            <w:noProof/>
            <w:webHidden/>
          </w:rPr>
          <w:tab/>
        </w:r>
        <w:r w:rsidR="00A85022">
          <w:rPr>
            <w:noProof/>
            <w:webHidden/>
          </w:rPr>
          <w:fldChar w:fldCharType="begin"/>
        </w:r>
        <w:r w:rsidR="00A85022">
          <w:rPr>
            <w:noProof/>
            <w:webHidden/>
          </w:rPr>
          <w:instrText xml:space="preserve"> PAGEREF _Toc24553023 \h </w:instrText>
        </w:r>
        <w:r w:rsidR="00A85022">
          <w:rPr>
            <w:noProof/>
            <w:webHidden/>
          </w:rPr>
        </w:r>
        <w:r w:rsidR="00A85022">
          <w:rPr>
            <w:noProof/>
            <w:webHidden/>
          </w:rPr>
          <w:fldChar w:fldCharType="separate"/>
        </w:r>
        <w:r w:rsidR="00A85022">
          <w:rPr>
            <w:noProof/>
            <w:webHidden/>
          </w:rPr>
          <w:t>76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4" w:history="1">
        <w:r w:rsidR="00A85022" w:rsidRPr="00F9027F">
          <w:rPr>
            <w:rStyle w:val="Hyperlink"/>
            <w:noProof/>
            <w:lang w:val="en-US"/>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_Toc24553024 \h </w:instrText>
        </w:r>
        <w:r w:rsidR="00A85022">
          <w:rPr>
            <w:noProof/>
            <w:webHidden/>
          </w:rPr>
        </w:r>
        <w:r w:rsidR="00A85022">
          <w:rPr>
            <w:noProof/>
            <w:webHidden/>
          </w:rPr>
          <w:fldChar w:fldCharType="separate"/>
        </w:r>
        <w:r w:rsidR="00A85022">
          <w:rPr>
            <w:noProof/>
            <w:webHidden/>
          </w:rPr>
          <w:t>76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5" w:history="1">
        <w:r w:rsidR="00A85022" w:rsidRPr="00F9027F">
          <w:rPr>
            <w:rStyle w:val="Hyperlink"/>
            <w:noProof/>
          </w:rPr>
          <w:t>BAdmin degree: General information</w:t>
        </w:r>
        <w:r w:rsidR="00A85022">
          <w:rPr>
            <w:noProof/>
            <w:webHidden/>
          </w:rPr>
          <w:tab/>
        </w:r>
        <w:r w:rsidR="00A85022">
          <w:rPr>
            <w:noProof/>
            <w:webHidden/>
          </w:rPr>
          <w:fldChar w:fldCharType="begin"/>
        </w:r>
        <w:r w:rsidR="00A85022">
          <w:rPr>
            <w:noProof/>
            <w:webHidden/>
          </w:rPr>
          <w:instrText xml:space="preserve"> PAGEREF _Toc24553025 \h </w:instrText>
        </w:r>
        <w:r w:rsidR="00A85022">
          <w:rPr>
            <w:noProof/>
            <w:webHidden/>
          </w:rPr>
        </w:r>
        <w:r w:rsidR="00A85022">
          <w:rPr>
            <w:noProof/>
            <w:webHidden/>
          </w:rPr>
          <w:fldChar w:fldCharType="separate"/>
        </w:r>
        <w:r w:rsidR="00A85022">
          <w:rPr>
            <w:noProof/>
            <w:webHidden/>
          </w:rPr>
          <w:t>77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6" w:history="1">
        <w:r w:rsidR="00A85022" w:rsidRPr="00F9027F">
          <w:rPr>
            <w:rStyle w:val="Hyperlink"/>
            <w:noProof/>
          </w:rPr>
          <w:t>BAdmin: Public Administration</w:t>
        </w:r>
        <w:r w:rsidR="00A85022" w:rsidRPr="00F9027F">
          <w:rPr>
            <w:rStyle w:val="Hyperlink"/>
            <w:noProof/>
            <w:lang w:val="en-ZA"/>
          </w:rPr>
          <w:t xml:space="preserve"> </w:t>
        </w:r>
        <w:r w:rsidR="00A85022" w:rsidRPr="00F9027F">
          <w:rPr>
            <w:rStyle w:val="Hyperlink"/>
            <w:noProof/>
          </w:rPr>
          <w:t>and Political Science (2GDEPS)</w:t>
        </w:r>
        <w:r w:rsidR="00A85022">
          <w:rPr>
            <w:noProof/>
            <w:webHidden/>
          </w:rPr>
          <w:tab/>
        </w:r>
        <w:r w:rsidR="00A85022">
          <w:rPr>
            <w:noProof/>
            <w:webHidden/>
          </w:rPr>
          <w:fldChar w:fldCharType="begin"/>
        </w:r>
        <w:r w:rsidR="00A85022">
          <w:rPr>
            <w:noProof/>
            <w:webHidden/>
          </w:rPr>
          <w:instrText xml:space="preserve"> PAGEREF _Toc24553026 \h </w:instrText>
        </w:r>
        <w:r w:rsidR="00A85022">
          <w:rPr>
            <w:noProof/>
            <w:webHidden/>
          </w:rPr>
        </w:r>
        <w:r w:rsidR="00A85022">
          <w:rPr>
            <w:noProof/>
            <w:webHidden/>
          </w:rPr>
          <w:fldChar w:fldCharType="separate"/>
        </w:r>
        <w:r w:rsidR="00A85022">
          <w:rPr>
            <w:noProof/>
            <w:webHidden/>
          </w:rPr>
          <w:t>78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7" w:history="1">
        <w:r w:rsidR="00A85022" w:rsidRPr="00F9027F">
          <w:rPr>
            <w:rStyle w:val="Hyperlink"/>
            <w:noProof/>
          </w:rPr>
          <w:t xml:space="preserve">BAdmin: Public </w:t>
        </w:r>
        <w:r w:rsidR="00A85022" w:rsidRPr="00F9027F">
          <w:rPr>
            <w:rStyle w:val="Hyperlink"/>
            <w:rFonts w:eastAsia="Calibri"/>
            <w:noProof/>
            <w:lang w:val="en-ZA"/>
          </w:rPr>
          <w:t xml:space="preserve">Administration </w:t>
        </w:r>
        <w:r w:rsidR="00A85022" w:rsidRPr="00F9027F">
          <w:rPr>
            <w:rStyle w:val="Hyperlink"/>
            <w:noProof/>
          </w:rPr>
          <w:t>and Human Resources (2GDEHR)</w:t>
        </w:r>
        <w:r w:rsidR="00A85022">
          <w:rPr>
            <w:noProof/>
            <w:webHidden/>
          </w:rPr>
          <w:tab/>
        </w:r>
        <w:r w:rsidR="00A85022">
          <w:rPr>
            <w:noProof/>
            <w:webHidden/>
          </w:rPr>
          <w:fldChar w:fldCharType="begin"/>
        </w:r>
        <w:r w:rsidR="00A85022">
          <w:rPr>
            <w:noProof/>
            <w:webHidden/>
          </w:rPr>
          <w:instrText xml:space="preserve"> PAGEREF _Toc24553027 \h </w:instrText>
        </w:r>
        <w:r w:rsidR="00A85022">
          <w:rPr>
            <w:noProof/>
            <w:webHidden/>
          </w:rPr>
        </w:r>
        <w:r w:rsidR="00A85022">
          <w:rPr>
            <w:noProof/>
            <w:webHidden/>
          </w:rPr>
          <w:fldChar w:fldCharType="separate"/>
        </w:r>
        <w:r w:rsidR="00A85022">
          <w:rPr>
            <w:noProof/>
            <w:webHidden/>
          </w:rPr>
          <w:t>79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8" w:history="1">
        <w:r w:rsidR="00A85022" w:rsidRPr="00F9027F">
          <w:rPr>
            <w:rStyle w:val="Hyperlink"/>
            <w:noProof/>
          </w:rPr>
          <w:t>BAdmin: Public Administration and Economics (2GEGEC)</w:t>
        </w:r>
        <w:r w:rsidR="00A85022">
          <w:rPr>
            <w:noProof/>
            <w:webHidden/>
          </w:rPr>
          <w:tab/>
        </w:r>
        <w:r w:rsidR="00A85022">
          <w:rPr>
            <w:noProof/>
            <w:webHidden/>
          </w:rPr>
          <w:fldChar w:fldCharType="begin"/>
        </w:r>
        <w:r w:rsidR="00A85022">
          <w:rPr>
            <w:noProof/>
            <w:webHidden/>
          </w:rPr>
          <w:instrText xml:space="preserve"> PAGEREF _Toc24553028 \h </w:instrText>
        </w:r>
        <w:r w:rsidR="00A85022">
          <w:rPr>
            <w:noProof/>
            <w:webHidden/>
          </w:rPr>
        </w:r>
        <w:r w:rsidR="00A85022">
          <w:rPr>
            <w:noProof/>
            <w:webHidden/>
          </w:rPr>
          <w:fldChar w:fldCharType="separate"/>
        </w:r>
        <w:r w:rsidR="00A85022">
          <w:rPr>
            <w:noProof/>
            <w:webHidden/>
          </w:rPr>
          <w:t>80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29" w:history="1">
        <w:r w:rsidR="00A85022" w:rsidRPr="00F9027F">
          <w:rPr>
            <w:rStyle w:val="Hyperlink"/>
            <w:rFonts w:eastAsia="Calibri"/>
            <w:noProof/>
            <w:lang w:val="en-ZA"/>
          </w:rPr>
          <w:t>BAdmin: Public Administration and Business Management (</w:t>
        </w:r>
        <w:r w:rsidR="00A85022" w:rsidRPr="00F9027F">
          <w:rPr>
            <w:rStyle w:val="Hyperlink"/>
            <w:noProof/>
          </w:rPr>
          <w:t>2GDEBM)</w:t>
        </w:r>
        <w:r w:rsidR="00A85022">
          <w:rPr>
            <w:noProof/>
            <w:webHidden/>
          </w:rPr>
          <w:tab/>
        </w:r>
        <w:r w:rsidR="00A85022">
          <w:rPr>
            <w:noProof/>
            <w:webHidden/>
          </w:rPr>
          <w:fldChar w:fldCharType="begin"/>
        </w:r>
        <w:r w:rsidR="00A85022">
          <w:rPr>
            <w:noProof/>
            <w:webHidden/>
          </w:rPr>
          <w:instrText xml:space="preserve"> PAGEREF _Toc24553029 \h </w:instrText>
        </w:r>
        <w:r w:rsidR="00A85022">
          <w:rPr>
            <w:noProof/>
            <w:webHidden/>
          </w:rPr>
        </w:r>
        <w:r w:rsidR="00A85022">
          <w:rPr>
            <w:noProof/>
            <w:webHidden/>
          </w:rPr>
          <w:fldChar w:fldCharType="separate"/>
        </w:r>
        <w:r w:rsidR="00A85022">
          <w:rPr>
            <w:noProof/>
            <w:webHidden/>
          </w:rPr>
          <w:t>81</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30" w:history="1">
        <w:r w:rsidR="00A85022" w:rsidRPr="00F9027F">
          <w:rPr>
            <w:rStyle w:val="Hyperlink"/>
            <w:noProof/>
          </w:rPr>
          <w:t>8.6</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BACHELOR OF LAWS (2LDEG1)</w:t>
        </w:r>
        <w:r w:rsidR="00A85022">
          <w:rPr>
            <w:noProof/>
            <w:webHidden/>
          </w:rPr>
          <w:tab/>
        </w:r>
        <w:r w:rsidR="00A85022">
          <w:rPr>
            <w:noProof/>
            <w:webHidden/>
          </w:rPr>
          <w:fldChar w:fldCharType="begin"/>
        </w:r>
        <w:r w:rsidR="00A85022">
          <w:rPr>
            <w:noProof/>
            <w:webHidden/>
          </w:rPr>
          <w:instrText xml:space="preserve"> PAGEREF _Toc24553030 \h </w:instrText>
        </w:r>
        <w:r w:rsidR="00A85022">
          <w:rPr>
            <w:noProof/>
            <w:webHidden/>
          </w:rPr>
        </w:r>
        <w:r w:rsidR="00A85022">
          <w:rPr>
            <w:noProof/>
            <w:webHidden/>
          </w:rPr>
          <w:fldChar w:fldCharType="separate"/>
        </w:r>
        <w:r w:rsidR="00A85022">
          <w:rPr>
            <w:noProof/>
            <w:webHidden/>
          </w:rPr>
          <w:t>82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1"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_Toc24553031 \h </w:instrText>
        </w:r>
        <w:r w:rsidR="00A85022">
          <w:rPr>
            <w:noProof/>
            <w:webHidden/>
          </w:rPr>
        </w:r>
        <w:r w:rsidR="00A85022">
          <w:rPr>
            <w:noProof/>
            <w:webHidden/>
          </w:rPr>
          <w:fldChar w:fldCharType="separate"/>
        </w:r>
        <w:r w:rsidR="00A85022">
          <w:rPr>
            <w:noProof/>
            <w:webHidden/>
          </w:rPr>
          <w:t>82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2" w:history="1">
        <w:r w:rsidR="00A85022" w:rsidRPr="00F9027F">
          <w:rPr>
            <w:rStyle w:val="Hyperlink"/>
            <w:noProof/>
          </w:rPr>
          <w:t>LLB degree: General information</w:t>
        </w:r>
        <w:r w:rsidR="00A85022">
          <w:rPr>
            <w:noProof/>
            <w:webHidden/>
          </w:rPr>
          <w:tab/>
        </w:r>
        <w:r w:rsidR="00A85022">
          <w:rPr>
            <w:noProof/>
            <w:webHidden/>
          </w:rPr>
          <w:fldChar w:fldCharType="begin"/>
        </w:r>
        <w:r w:rsidR="00A85022">
          <w:rPr>
            <w:noProof/>
            <w:webHidden/>
          </w:rPr>
          <w:instrText xml:space="preserve"> PAGEREF _Toc24553032 \h </w:instrText>
        </w:r>
        <w:r w:rsidR="00A85022">
          <w:rPr>
            <w:noProof/>
            <w:webHidden/>
          </w:rPr>
        </w:r>
        <w:r w:rsidR="00A85022">
          <w:rPr>
            <w:noProof/>
            <w:webHidden/>
          </w:rPr>
          <w:fldChar w:fldCharType="separate"/>
        </w:r>
        <w:r w:rsidR="00A85022">
          <w:rPr>
            <w:noProof/>
            <w:webHidden/>
          </w:rPr>
          <w:t>83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33" w:history="1">
        <w:r w:rsidR="00A85022" w:rsidRPr="00F9027F">
          <w:rPr>
            <w:rStyle w:val="Hyperlink"/>
            <w:noProof/>
          </w:rPr>
          <w:t>9.</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POSTGRADUATE QUALIFICATIONS</w:t>
        </w:r>
        <w:r w:rsidR="00A85022">
          <w:rPr>
            <w:noProof/>
            <w:webHidden/>
          </w:rPr>
          <w:tab/>
        </w:r>
        <w:r w:rsidR="00A85022">
          <w:rPr>
            <w:noProof/>
            <w:webHidden/>
          </w:rPr>
          <w:fldChar w:fldCharType="begin"/>
        </w:r>
        <w:r w:rsidR="00A85022">
          <w:rPr>
            <w:noProof/>
            <w:webHidden/>
          </w:rPr>
          <w:instrText xml:space="preserve"> PAGEREF _Toc24553033 \h </w:instrText>
        </w:r>
        <w:r w:rsidR="00A85022">
          <w:rPr>
            <w:noProof/>
            <w:webHidden/>
          </w:rPr>
        </w:r>
        <w:r w:rsidR="00A85022">
          <w:rPr>
            <w:noProof/>
            <w:webHidden/>
          </w:rPr>
          <w:fldChar w:fldCharType="separate"/>
        </w:r>
        <w:r w:rsidR="00A85022">
          <w:rPr>
            <w:noProof/>
            <w:webHidden/>
          </w:rPr>
          <w:t>86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4" w:history="1">
        <w:r w:rsidR="00A85022" w:rsidRPr="00F9027F">
          <w:rPr>
            <w:rStyle w:val="Hyperlink"/>
            <w:noProof/>
            <w:lang w:val="en-ZA"/>
          </w:rPr>
          <w:t>General Admission Requirements</w:t>
        </w:r>
        <w:r w:rsidR="00A85022">
          <w:rPr>
            <w:noProof/>
            <w:webHidden/>
          </w:rPr>
          <w:tab/>
        </w:r>
        <w:r w:rsidR="00A85022">
          <w:rPr>
            <w:noProof/>
            <w:webHidden/>
          </w:rPr>
          <w:fldChar w:fldCharType="begin"/>
        </w:r>
        <w:r w:rsidR="00A85022">
          <w:rPr>
            <w:noProof/>
            <w:webHidden/>
          </w:rPr>
          <w:instrText xml:space="preserve"> PAGEREF _Toc24553034 \h </w:instrText>
        </w:r>
        <w:r w:rsidR="00A85022">
          <w:rPr>
            <w:noProof/>
            <w:webHidden/>
          </w:rPr>
        </w:r>
        <w:r w:rsidR="00A85022">
          <w:rPr>
            <w:noProof/>
            <w:webHidden/>
          </w:rPr>
          <w:fldChar w:fldCharType="separate"/>
        </w:r>
        <w:r w:rsidR="00A85022">
          <w:rPr>
            <w:noProof/>
            <w:webHidden/>
          </w:rPr>
          <w:t>86</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35" w:history="1">
        <w:r w:rsidR="00A85022" w:rsidRPr="00F9027F">
          <w:rPr>
            <w:rStyle w:val="Hyperlink"/>
            <w:noProof/>
          </w:rPr>
          <w:t>9.1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HONOURS QUALIFICATIONS</w:t>
        </w:r>
        <w:r w:rsidR="00A85022">
          <w:rPr>
            <w:noProof/>
            <w:webHidden/>
          </w:rPr>
          <w:tab/>
        </w:r>
        <w:r w:rsidR="00A85022">
          <w:rPr>
            <w:noProof/>
            <w:webHidden/>
          </w:rPr>
          <w:fldChar w:fldCharType="begin"/>
        </w:r>
        <w:r w:rsidR="00A85022">
          <w:rPr>
            <w:noProof/>
            <w:webHidden/>
          </w:rPr>
          <w:instrText xml:space="preserve"> PAGEREF _Toc24553035 \h </w:instrText>
        </w:r>
        <w:r w:rsidR="00A85022">
          <w:rPr>
            <w:noProof/>
            <w:webHidden/>
          </w:rPr>
        </w:r>
        <w:r w:rsidR="00A85022">
          <w:rPr>
            <w:noProof/>
            <w:webHidden/>
          </w:rPr>
          <w:fldChar w:fldCharType="separate"/>
        </w:r>
        <w:r w:rsidR="00A85022">
          <w:rPr>
            <w:noProof/>
            <w:webHidden/>
          </w:rPr>
          <w:t>87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6" w:history="1">
        <w:r w:rsidR="00A85022" w:rsidRPr="00F9027F">
          <w:rPr>
            <w:rStyle w:val="Hyperlink"/>
            <w:noProof/>
          </w:rPr>
          <w:t>Bachelor of Commerce Honours: Business Management (CHON03)</w:t>
        </w:r>
        <w:r w:rsidR="00A85022">
          <w:rPr>
            <w:noProof/>
            <w:webHidden/>
          </w:rPr>
          <w:tab/>
        </w:r>
        <w:r w:rsidR="00A85022">
          <w:rPr>
            <w:noProof/>
            <w:webHidden/>
          </w:rPr>
          <w:fldChar w:fldCharType="begin"/>
        </w:r>
        <w:r w:rsidR="00A85022">
          <w:rPr>
            <w:noProof/>
            <w:webHidden/>
          </w:rPr>
          <w:instrText xml:space="preserve"> PAGEREF _Toc24553036 \h </w:instrText>
        </w:r>
        <w:r w:rsidR="00A85022">
          <w:rPr>
            <w:noProof/>
            <w:webHidden/>
          </w:rPr>
        </w:r>
        <w:r w:rsidR="00A85022">
          <w:rPr>
            <w:noProof/>
            <w:webHidden/>
          </w:rPr>
          <w:fldChar w:fldCharType="separate"/>
        </w:r>
        <w:r w:rsidR="00A85022">
          <w:rPr>
            <w:noProof/>
            <w:webHidden/>
          </w:rPr>
          <w:t>87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7" w:history="1">
        <w:r w:rsidR="00A85022" w:rsidRPr="00F9027F">
          <w:rPr>
            <w:rStyle w:val="Hyperlink"/>
            <w:noProof/>
          </w:rPr>
          <w:t>Bachelor of Commerce Honours in Economics (2HON05)</w:t>
        </w:r>
        <w:r w:rsidR="00A85022">
          <w:rPr>
            <w:noProof/>
            <w:webHidden/>
          </w:rPr>
          <w:tab/>
        </w:r>
        <w:r w:rsidR="00A85022">
          <w:rPr>
            <w:noProof/>
            <w:webHidden/>
          </w:rPr>
          <w:fldChar w:fldCharType="begin"/>
        </w:r>
        <w:r w:rsidR="00A85022">
          <w:rPr>
            <w:noProof/>
            <w:webHidden/>
          </w:rPr>
          <w:instrText xml:space="preserve"> PAGEREF _Toc24553037 \h </w:instrText>
        </w:r>
        <w:r w:rsidR="00A85022">
          <w:rPr>
            <w:noProof/>
            <w:webHidden/>
          </w:rPr>
        </w:r>
        <w:r w:rsidR="00A85022">
          <w:rPr>
            <w:noProof/>
            <w:webHidden/>
          </w:rPr>
          <w:fldChar w:fldCharType="separate"/>
        </w:r>
        <w:r w:rsidR="00A85022">
          <w:rPr>
            <w:noProof/>
            <w:webHidden/>
          </w:rPr>
          <w:t>90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8"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_Toc24553038 \h </w:instrText>
        </w:r>
        <w:r w:rsidR="00A85022">
          <w:rPr>
            <w:noProof/>
            <w:webHidden/>
          </w:rPr>
        </w:r>
        <w:r w:rsidR="00A85022">
          <w:rPr>
            <w:noProof/>
            <w:webHidden/>
          </w:rPr>
          <w:fldChar w:fldCharType="separate"/>
        </w:r>
        <w:r w:rsidR="00A85022">
          <w:rPr>
            <w:noProof/>
            <w:webHidden/>
          </w:rPr>
          <w:t>90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39" w:history="1">
        <w:r w:rsidR="00A85022" w:rsidRPr="00F9027F">
          <w:rPr>
            <w:rStyle w:val="Hyperlink"/>
            <w:noProof/>
          </w:rPr>
          <w:t>BCom Honours in Economics: General Information</w:t>
        </w:r>
        <w:r w:rsidR="00A85022">
          <w:rPr>
            <w:noProof/>
            <w:webHidden/>
          </w:rPr>
          <w:tab/>
        </w:r>
        <w:r w:rsidR="00A85022">
          <w:rPr>
            <w:noProof/>
            <w:webHidden/>
          </w:rPr>
          <w:fldChar w:fldCharType="begin"/>
        </w:r>
        <w:r w:rsidR="00A85022">
          <w:rPr>
            <w:noProof/>
            <w:webHidden/>
          </w:rPr>
          <w:instrText xml:space="preserve"> PAGEREF _Toc24553039 \h </w:instrText>
        </w:r>
        <w:r w:rsidR="00A85022">
          <w:rPr>
            <w:noProof/>
            <w:webHidden/>
          </w:rPr>
        </w:r>
        <w:r w:rsidR="00A85022">
          <w:rPr>
            <w:noProof/>
            <w:webHidden/>
          </w:rPr>
          <w:fldChar w:fldCharType="separate"/>
        </w:r>
        <w:r w:rsidR="00A85022">
          <w:rPr>
            <w:noProof/>
            <w:webHidden/>
          </w:rPr>
          <w:t>91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0" w:history="1">
        <w:r w:rsidR="00A85022" w:rsidRPr="00F9027F">
          <w:rPr>
            <w:rStyle w:val="Hyperlink"/>
            <w:noProof/>
          </w:rPr>
          <w:t>Bachelor of Public Administration Honours (2HON04)</w:t>
        </w:r>
        <w:r w:rsidR="00A85022">
          <w:rPr>
            <w:noProof/>
            <w:webHidden/>
          </w:rPr>
          <w:tab/>
        </w:r>
        <w:r w:rsidR="00A85022">
          <w:rPr>
            <w:noProof/>
            <w:webHidden/>
          </w:rPr>
          <w:fldChar w:fldCharType="begin"/>
        </w:r>
        <w:r w:rsidR="00A85022">
          <w:rPr>
            <w:noProof/>
            <w:webHidden/>
          </w:rPr>
          <w:instrText xml:space="preserve"> PAGEREF _Toc24553040 \h </w:instrText>
        </w:r>
        <w:r w:rsidR="00A85022">
          <w:rPr>
            <w:noProof/>
            <w:webHidden/>
          </w:rPr>
        </w:r>
        <w:r w:rsidR="00A85022">
          <w:rPr>
            <w:noProof/>
            <w:webHidden/>
          </w:rPr>
          <w:fldChar w:fldCharType="separate"/>
        </w:r>
        <w:r w:rsidR="00A85022">
          <w:rPr>
            <w:noProof/>
            <w:webHidden/>
          </w:rPr>
          <w:t>93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1"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_Toc24553041 \h </w:instrText>
        </w:r>
        <w:r w:rsidR="00A85022">
          <w:rPr>
            <w:noProof/>
            <w:webHidden/>
          </w:rPr>
        </w:r>
        <w:r w:rsidR="00A85022">
          <w:rPr>
            <w:noProof/>
            <w:webHidden/>
          </w:rPr>
          <w:fldChar w:fldCharType="separate"/>
        </w:r>
        <w:r w:rsidR="00A85022">
          <w:rPr>
            <w:noProof/>
            <w:webHidden/>
          </w:rPr>
          <w:t>93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2" w:history="1">
        <w:r w:rsidR="00A85022" w:rsidRPr="00F9027F">
          <w:rPr>
            <w:rStyle w:val="Hyperlink"/>
            <w:noProof/>
          </w:rPr>
          <w:t>Bachelor of Public Administration Honours: General Information</w:t>
        </w:r>
        <w:r w:rsidR="00A85022">
          <w:rPr>
            <w:noProof/>
            <w:webHidden/>
          </w:rPr>
          <w:tab/>
        </w:r>
        <w:r w:rsidR="00A85022">
          <w:rPr>
            <w:noProof/>
            <w:webHidden/>
          </w:rPr>
          <w:fldChar w:fldCharType="begin"/>
        </w:r>
        <w:r w:rsidR="00A85022">
          <w:rPr>
            <w:noProof/>
            <w:webHidden/>
          </w:rPr>
          <w:instrText xml:space="preserve"> PAGEREF _Toc24553042 \h </w:instrText>
        </w:r>
        <w:r w:rsidR="00A85022">
          <w:rPr>
            <w:noProof/>
            <w:webHidden/>
          </w:rPr>
        </w:r>
        <w:r w:rsidR="00A85022">
          <w:rPr>
            <w:noProof/>
            <w:webHidden/>
          </w:rPr>
          <w:fldChar w:fldCharType="separate"/>
        </w:r>
        <w:r w:rsidR="00A85022">
          <w:rPr>
            <w:noProof/>
            <w:webHidden/>
          </w:rPr>
          <w:t>94</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43" w:history="1">
        <w:r w:rsidR="00A85022" w:rsidRPr="00F9027F">
          <w:rPr>
            <w:rStyle w:val="Hyperlink"/>
            <w:noProof/>
          </w:rPr>
          <w:t>9.2</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 xml:space="preserve"> MASTER’S QUALIFICATIONS BY RESEARCH</w:t>
        </w:r>
        <w:r w:rsidR="00A85022">
          <w:rPr>
            <w:noProof/>
            <w:webHidden/>
          </w:rPr>
          <w:tab/>
        </w:r>
        <w:r w:rsidR="00A85022">
          <w:rPr>
            <w:noProof/>
            <w:webHidden/>
          </w:rPr>
          <w:fldChar w:fldCharType="begin"/>
        </w:r>
        <w:r w:rsidR="00A85022">
          <w:rPr>
            <w:noProof/>
            <w:webHidden/>
          </w:rPr>
          <w:instrText xml:space="preserve"> PAGEREF _Toc24553043 \h </w:instrText>
        </w:r>
        <w:r w:rsidR="00A85022">
          <w:rPr>
            <w:noProof/>
            <w:webHidden/>
          </w:rPr>
        </w:r>
        <w:r w:rsidR="00A85022">
          <w:rPr>
            <w:noProof/>
            <w:webHidden/>
          </w:rPr>
          <w:fldChar w:fldCharType="separate"/>
        </w:r>
        <w:r w:rsidR="00A85022">
          <w:rPr>
            <w:noProof/>
            <w:webHidden/>
          </w:rPr>
          <w:t>96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4" w:history="1">
        <w:r w:rsidR="00A85022" w:rsidRPr="00F9027F">
          <w:rPr>
            <w:rStyle w:val="Hyperlink"/>
            <w:noProof/>
          </w:rPr>
          <w:t>Master of Commerce: Business Management (CMAS03)</w:t>
        </w:r>
        <w:r w:rsidR="00A85022">
          <w:rPr>
            <w:noProof/>
            <w:webHidden/>
          </w:rPr>
          <w:tab/>
        </w:r>
        <w:r w:rsidR="00A85022">
          <w:rPr>
            <w:noProof/>
            <w:webHidden/>
          </w:rPr>
          <w:fldChar w:fldCharType="begin"/>
        </w:r>
        <w:r w:rsidR="00A85022">
          <w:rPr>
            <w:noProof/>
            <w:webHidden/>
          </w:rPr>
          <w:instrText xml:space="preserve"> PAGEREF _Toc24553044 \h </w:instrText>
        </w:r>
        <w:r w:rsidR="00A85022">
          <w:rPr>
            <w:noProof/>
            <w:webHidden/>
          </w:rPr>
        </w:r>
        <w:r w:rsidR="00A85022">
          <w:rPr>
            <w:noProof/>
            <w:webHidden/>
          </w:rPr>
          <w:fldChar w:fldCharType="separate"/>
        </w:r>
        <w:r w:rsidR="00A85022">
          <w:rPr>
            <w:noProof/>
            <w:webHidden/>
          </w:rPr>
          <w:t>97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5" w:history="1">
        <w:r w:rsidR="00A85022" w:rsidRPr="00F9027F">
          <w:rPr>
            <w:rStyle w:val="Hyperlink"/>
            <w:noProof/>
          </w:rPr>
          <w:t>Master of Commerce: Business Management: General Information</w:t>
        </w:r>
        <w:r w:rsidR="00A85022">
          <w:rPr>
            <w:noProof/>
            <w:webHidden/>
          </w:rPr>
          <w:tab/>
        </w:r>
        <w:r w:rsidR="00A85022">
          <w:rPr>
            <w:noProof/>
            <w:webHidden/>
          </w:rPr>
          <w:fldChar w:fldCharType="begin"/>
        </w:r>
        <w:r w:rsidR="00A85022">
          <w:rPr>
            <w:noProof/>
            <w:webHidden/>
          </w:rPr>
          <w:instrText xml:space="preserve"> PAGEREF _Toc24553045 \h </w:instrText>
        </w:r>
        <w:r w:rsidR="00A85022">
          <w:rPr>
            <w:noProof/>
            <w:webHidden/>
          </w:rPr>
        </w:r>
        <w:r w:rsidR="00A85022">
          <w:rPr>
            <w:noProof/>
            <w:webHidden/>
          </w:rPr>
          <w:fldChar w:fldCharType="separate"/>
        </w:r>
        <w:r w:rsidR="00A85022">
          <w:rPr>
            <w:noProof/>
            <w:webHidden/>
          </w:rPr>
          <w:t>97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6" w:history="1">
        <w:r w:rsidR="00A85022" w:rsidRPr="00F9027F">
          <w:rPr>
            <w:rStyle w:val="Hyperlink"/>
            <w:noProof/>
          </w:rPr>
          <w:t>Master of Commerce: Economics (2MAS05)</w:t>
        </w:r>
        <w:r w:rsidR="00A85022">
          <w:rPr>
            <w:noProof/>
            <w:webHidden/>
          </w:rPr>
          <w:tab/>
        </w:r>
        <w:r w:rsidR="00A85022">
          <w:rPr>
            <w:noProof/>
            <w:webHidden/>
          </w:rPr>
          <w:fldChar w:fldCharType="begin"/>
        </w:r>
        <w:r w:rsidR="00A85022">
          <w:rPr>
            <w:noProof/>
            <w:webHidden/>
          </w:rPr>
          <w:instrText xml:space="preserve"> PAGEREF _Toc24553046 \h </w:instrText>
        </w:r>
        <w:r w:rsidR="00A85022">
          <w:rPr>
            <w:noProof/>
            <w:webHidden/>
          </w:rPr>
        </w:r>
        <w:r w:rsidR="00A85022">
          <w:rPr>
            <w:noProof/>
            <w:webHidden/>
          </w:rPr>
          <w:fldChar w:fldCharType="separate"/>
        </w:r>
        <w:r w:rsidR="00A85022">
          <w:rPr>
            <w:noProof/>
            <w:webHidden/>
          </w:rPr>
          <w:t>98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7"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_Toc24553047 \h </w:instrText>
        </w:r>
        <w:r w:rsidR="00A85022">
          <w:rPr>
            <w:noProof/>
            <w:webHidden/>
          </w:rPr>
        </w:r>
        <w:r w:rsidR="00A85022">
          <w:rPr>
            <w:noProof/>
            <w:webHidden/>
          </w:rPr>
          <w:fldChar w:fldCharType="separate"/>
        </w:r>
        <w:r w:rsidR="00A85022">
          <w:rPr>
            <w:noProof/>
            <w:webHidden/>
          </w:rPr>
          <w:t>98</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8" w:history="1">
        <w:r w:rsidR="00A85022" w:rsidRPr="00F9027F">
          <w:rPr>
            <w:rStyle w:val="Hyperlink"/>
            <w:noProof/>
          </w:rPr>
          <w:t>Master of Commerce: Economics General Information</w:t>
        </w:r>
        <w:r w:rsidR="00A85022">
          <w:rPr>
            <w:noProof/>
            <w:webHidden/>
          </w:rPr>
          <w:tab/>
        </w:r>
        <w:r w:rsidR="00A85022">
          <w:rPr>
            <w:noProof/>
            <w:webHidden/>
          </w:rPr>
          <w:fldChar w:fldCharType="begin"/>
        </w:r>
        <w:r w:rsidR="00A85022">
          <w:rPr>
            <w:noProof/>
            <w:webHidden/>
          </w:rPr>
          <w:instrText xml:space="preserve"> PAGEREF _Toc24553048 \h </w:instrText>
        </w:r>
        <w:r w:rsidR="00A85022">
          <w:rPr>
            <w:noProof/>
            <w:webHidden/>
          </w:rPr>
        </w:r>
        <w:r w:rsidR="00A85022">
          <w:rPr>
            <w:noProof/>
            <w:webHidden/>
          </w:rPr>
          <w:fldChar w:fldCharType="separate"/>
        </w:r>
        <w:r w:rsidR="00A85022">
          <w:rPr>
            <w:noProof/>
            <w:webHidden/>
          </w:rPr>
          <w:t>99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49" w:history="1">
        <w:r w:rsidR="00A85022" w:rsidRPr="00F9027F">
          <w:rPr>
            <w:rStyle w:val="Hyperlink"/>
            <w:noProof/>
          </w:rPr>
          <w:t>Master of Public Administration (2MAS04)</w:t>
        </w:r>
        <w:r w:rsidR="00A85022">
          <w:rPr>
            <w:noProof/>
            <w:webHidden/>
          </w:rPr>
          <w:tab/>
        </w:r>
        <w:r w:rsidR="00A85022">
          <w:rPr>
            <w:noProof/>
            <w:webHidden/>
          </w:rPr>
          <w:fldChar w:fldCharType="begin"/>
        </w:r>
        <w:r w:rsidR="00A85022">
          <w:rPr>
            <w:noProof/>
            <w:webHidden/>
          </w:rPr>
          <w:instrText xml:space="preserve"> PAGEREF _Toc24553049 \h </w:instrText>
        </w:r>
        <w:r w:rsidR="00A85022">
          <w:rPr>
            <w:noProof/>
            <w:webHidden/>
          </w:rPr>
        </w:r>
        <w:r w:rsidR="00A85022">
          <w:rPr>
            <w:noProof/>
            <w:webHidden/>
          </w:rPr>
          <w:fldChar w:fldCharType="separate"/>
        </w:r>
        <w:r w:rsidR="00A85022">
          <w:rPr>
            <w:noProof/>
            <w:webHidden/>
          </w:rPr>
          <w:t>100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0"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_Toc24553050 \h </w:instrText>
        </w:r>
        <w:r w:rsidR="00A85022">
          <w:rPr>
            <w:noProof/>
            <w:webHidden/>
          </w:rPr>
        </w:r>
        <w:r w:rsidR="00A85022">
          <w:rPr>
            <w:noProof/>
            <w:webHidden/>
          </w:rPr>
          <w:fldChar w:fldCharType="separate"/>
        </w:r>
        <w:r w:rsidR="00A85022">
          <w:rPr>
            <w:noProof/>
            <w:webHidden/>
          </w:rPr>
          <w:t>100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1" w:history="1">
        <w:r w:rsidR="00A85022" w:rsidRPr="00F9027F">
          <w:rPr>
            <w:rStyle w:val="Hyperlink"/>
            <w:noProof/>
          </w:rPr>
          <w:t>Master of Public Administration: General Information</w:t>
        </w:r>
        <w:r w:rsidR="00A85022">
          <w:rPr>
            <w:noProof/>
            <w:webHidden/>
          </w:rPr>
          <w:tab/>
        </w:r>
        <w:r w:rsidR="00A85022">
          <w:rPr>
            <w:noProof/>
            <w:webHidden/>
          </w:rPr>
          <w:fldChar w:fldCharType="begin"/>
        </w:r>
        <w:r w:rsidR="00A85022">
          <w:rPr>
            <w:noProof/>
            <w:webHidden/>
          </w:rPr>
          <w:instrText xml:space="preserve"> PAGEREF _Toc24553051 \h </w:instrText>
        </w:r>
        <w:r w:rsidR="00A85022">
          <w:rPr>
            <w:noProof/>
            <w:webHidden/>
          </w:rPr>
        </w:r>
        <w:r w:rsidR="00A85022">
          <w:rPr>
            <w:noProof/>
            <w:webHidden/>
          </w:rPr>
          <w:fldChar w:fldCharType="separate"/>
        </w:r>
        <w:r w:rsidR="00A85022">
          <w:rPr>
            <w:noProof/>
            <w:webHidden/>
          </w:rPr>
          <w:t>101</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2" w:history="1">
        <w:r w:rsidR="00A85022" w:rsidRPr="00F9027F">
          <w:rPr>
            <w:rStyle w:val="Hyperlink"/>
            <w:noProof/>
          </w:rPr>
          <w:t>Master of Laws (2LLM06)</w:t>
        </w:r>
        <w:r w:rsidR="00A85022">
          <w:rPr>
            <w:noProof/>
            <w:webHidden/>
          </w:rPr>
          <w:tab/>
        </w:r>
        <w:r w:rsidR="00A85022">
          <w:rPr>
            <w:noProof/>
            <w:webHidden/>
          </w:rPr>
          <w:fldChar w:fldCharType="begin"/>
        </w:r>
        <w:r w:rsidR="00A85022">
          <w:rPr>
            <w:noProof/>
            <w:webHidden/>
          </w:rPr>
          <w:instrText xml:space="preserve"> PAGEREF _Toc24553052 \h </w:instrText>
        </w:r>
        <w:r w:rsidR="00A85022">
          <w:rPr>
            <w:noProof/>
            <w:webHidden/>
          </w:rPr>
        </w:r>
        <w:r w:rsidR="00A85022">
          <w:rPr>
            <w:noProof/>
            <w:webHidden/>
          </w:rPr>
          <w:fldChar w:fldCharType="separate"/>
        </w:r>
        <w:r w:rsidR="00A85022">
          <w:rPr>
            <w:noProof/>
            <w:webHidden/>
          </w:rPr>
          <w:t>102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3" w:history="1">
        <w:r w:rsidR="00A85022" w:rsidRPr="00F9027F">
          <w:rPr>
            <w:rStyle w:val="Hyperlink"/>
            <w:noProof/>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_Toc24553053 \h </w:instrText>
        </w:r>
        <w:r w:rsidR="00A85022">
          <w:rPr>
            <w:noProof/>
            <w:webHidden/>
          </w:rPr>
        </w:r>
        <w:r w:rsidR="00A85022">
          <w:rPr>
            <w:noProof/>
            <w:webHidden/>
          </w:rPr>
          <w:fldChar w:fldCharType="separate"/>
        </w:r>
        <w:r w:rsidR="00A85022">
          <w:rPr>
            <w:noProof/>
            <w:webHidden/>
          </w:rPr>
          <w:t>102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4" w:history="1">
        <w:r w:rsidR="00A85022" w:rsidRPr="00F9027F">
          <w:rPr>
            <w:rStyle w:val="Hyperlink"/>
            <w:noProof/>
          </w:rPr>
          <w:t>Master of Laws: General Information</w:t>
        </w:r>
        <w:r w:rsidR="00A85022">
          <w:rPr>
            <w:noProof/>
            <w:webHidden/>
          </w:rPr>
          <w:tab/>
        </w:r>
        <w:r w:rsidR="00A85022">
          <w:rPr>
            <w:noProof/>
            <w:webHidden/>
          </w:rPr>
          <w:fldChar w:fldCharType="begin"/>
        </w:r>
        <w:r w:rsidR="00A85022">
          <w:rPr>
            <w:noProof/>
            <w:webHidden/>
          </w:rPr>
          <w:instrText xml:space="preserve"> PAGEREF _Toc24553054 \h </w:instrText>
        </w:r>
        <w:r w:rsidR="00A85022">
          <w:rPr>
            <w:noProof/>
            <w:webHidden/>
          </w:rPr>
        </w:r>
        <w:r w:rsidR="00A85022">
          <w:rPr>
            <w:noProof/>
            <w:webHidden/>
          </w:rPr>
          <w:fldChar w:fldCharType="separate"/>
        </w:r>
        <w:r w:rsidR="00A85022">
          <w:rPr>
            <w:noProof/>
            <w:webHidden/>
          </w:rPr>
          <w:t>103</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55" w:history="1">
        <w:r w:rsidR="00A85022" w:rsidRPr="00F9027F">
          <w:rPr>
            <w:rStyle w:val="Hyperlink"/>
            <w:noProof/>
          </w:rPr>
          <w:t>9.3</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DOCTORAL QUALIFICATIONS</w:t>
        </w:r>
        <w:r w:rsidR="00A85022">
          <w:rPr>
            <w:noProof/>
            <w:webHidden/>
          </w:rPr>
          <w:tab/>
        </w:r>
        <w:r w:rsidR="00A85022">
          <w:rPr>
            <w:noProof/>
            <w:webHidden/>
          </w:rPr>
          <w:fldChar w:fldCharType="begin"/>
        </w:r>
        <w:r w:rsidR="00A85022">
          <w:rPr>
            <w:noProof/>
            <w:webHidden/>
          </w:rPr>
          <w:instrText xml:space="preserve"> PAGEREF _Toc24553055 \h </w:instrText>
        </w:r>
        <w:r w:rsidR="00A85022">
          <w:rPr>
            <w:noProof/>
            <w:webHidden/>
          </w:rPr>
        </w:r>
        <w:r w:rsidR="00A85022">
          <w:rPr>
            <w:noProof/>
            <w:webHidden/>
          </w:rPr>
          <w:fldChar w:fldCharType="separate"/>
        </w:r>
        <w:r w:rsidR="00A85022">
          <w:rPr>
            <w:noProof/>
            <w:webHidden/>
          </w:rPr>
          <w:t>104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6" w:history="1">
        <w:r w:rsidR="00A85022" w:rsidRPr="00F9027F">
          <w:rPr>
            <w:rStyle w:val="Hyperlink"/>
            <w:noProof/>
            <w:lang w:val="en-US"/>
          </w:rPr>
          <w:t>Purpose and Rationale of the Qualification</w:t>
        </w:r>
        <w:r w:rsidR="00A85022">
          <w:rPr>
            <w:noProof/>
            <w:webHidden/>
          </w:rPr>
          <w:tab/>
        </w:r>
        <w:r w:rsidR="00A85022">
          <w:rPr>
            <w:noProof/>
            <w:webHidden/>
          </w:rPr>
          <w:fldChar w:fldCharType="begin"/>
        </w:r>
        <w:r w:rsidR="00A85022">
          <w:rPr>
            <w:noProof/>
            <w:webHidden/>
          </w:rPr>
          <w:instrText xml:space="preserve"> PAGEREF _Toc24553056 \h </w:instrText>
        </w:r>
        <w:r w:rsidR="00A85022">
          <w:rPr>
            <w:noProof/>
            <w:webHidden/>
          </w:rPr>
        </w:r>
        <w:r w:rsidR="00A85022">
          <w:rPr>
            <w:noProof/>
            <w:webHidden/>
          </w:rPr>
          <w:fldChar w:fldCharType="separate"/>
        </w:r>
        <w:r w:rsidR="00A85022">
          <w:rPr>
            <w:noProof/>
            <w:webHidden/>
          </w:rPr>
          <w:t>104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7" w:history="1">
        <w:r w:rsidR="00A85022" w:rsidRPr="00F9027F">
          <w:rPr>
            <w:rStyle w:val="Hyperlink"/>
            <w:noProof/>
          </w:rPr>
          <w:t>Doctor of Commerce: Business Management (CPHD03)</w:t>
        </w:r>
        <w:r w:rsidR="00A85022">
          <w:rPr>
            <w:noProof/>
            <w:webHidden/>
          </w:rPr>
          <w:tab/>
        </w:r>
        <w:r w:rsidR="00A85022">
          <w:rPr>
            <w:noProof/>
            <w:webHidden/>
          </w:rPr>
          <w:fldChar w:fldCharType="begin"/>
        </w:r>
        <w:r w:rsidR="00A85022">
          <w:rPr>
            <w:noProof/>
            <w:webHidden/>
          </w:rPr>
          <w:instrText xml:space="preserve"> PAGEREF _Toc24553057 \h </w:instrText>
        </w:r>
        <w:r w:rsidR="00A85022">
          <w:rPr>
            <w:noProof/>
            <w:webHidden/>
          </w:rPr>
        </w:r>
        <w:r w:rsidR="00A85022">
          <w:rPr>
            <w:noProof/>
            <w:webHidden/>
          </w:rPr>
          <w:fldChar w:fldCharType="separate"/>
        </w:r>
        <w:r w:rsidR="00A85022">
          <w:rPr>
            <w:noProof/>
            <w:webHidden/>
          </w:rPr>
          <w:t>105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8" w:history="1">
        <w:r w:rsidR="00A85022" w:rsidRPr="00F9027F">
          <w:rPr>
            <w:rStyle w:val="Hyperlink"/>
            <w:noProof/>
          </w:rPr>
          <w:t>Doctor of Commerce (Business Management) General Information</w:t>
        </w:r>
        <w:r w:rsidR="00A85022">
          <w:rPr>
            <w:noProof/>
            <w:webHidden/>
          </w:rPr>
          <w:tab/>
        </w:r>
        <w:r w:rsidR="00A85022">
          <w:rPr>
            <w:noProof/>
            <w:webHidden/>
          </w:rPr>
          <w:fldChar w:fldCharType="begin"/>
        </w:r>
        <w:r w:rsidR="00A85022">
          <w:rPr>
            <w:noProof/>
            <w:webHidden/>
          </w:rPr>
          <w:instrText xml:space="preserve"> PAGEREF _Toc24553058 \h </w:instrText>
        </w:r>
        <w:r w:rsidR="00A85022">
          <w:rPr>
            <w:noProof/>
            <w:webHidden/>
          </w:rPr>
        </w:r>
        <w:r w:rsidR="00A85022">
          <w:rPr>
            <w:noProof/>
            <w:webHidden/>
          </w:rPr>
          <w:fldChar w:fldCharType="separate"/>
        </w:r>
        <w:r w:rsidR="00A85022">
          <w:rPr>
            <w:noProof/>
            <w:webHidden/>
          </w:rPr>
          <w:t>105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59" w:history="1">
        <w:r w:rsidR="00A85022" w:rsidRPr="00F9027F">
          <w:rPr>
            <w:rStyle w:val="Hyperlink"/>
            <w:noProof/>
          </w:rPr>
          <w:t>Doctor of Commerce in Economics (2PHD05)</w:t>
        </w:r>
        <w:r w:rsidR="00A85022">
          <w:rPr>
            <w:noProof/>
            <w:webHidden/>
          </w:rPr>
          <w:tab/>
        </w:r>
        <w:r w:rsidR="00A85022">
          <w:rPr>
            <w:noProof/>
            <w:webHidden/>
          </w:rPr>
          <w:fldChar w:fldCharType="begin"/>
        </w:r>
        <w:r w:rsidR="00A85022">
          <w:rPr>
            <w:noProof/>
            <w:webHidden/>
          </w:rPr>
          <w:instrText xml:space="preserve"> PAGEREF _Toc24553059 \h </w:instrText>
        </w:r>
        <w:r w:rsidR="00A85022">
          <w:rPr>
            <w:noProof/>
            <w:webHidden/>
          </w:rPr>
        </w:r>
        <w:r w:rsidR="00A85022">
          <w:rPr>
            <w:noProof/>
            <w:webHidden/>
          </w:rPr>
          <w:fldChar w:fldCharType="separate"/>
        </w:r>
        <w:r w:rsidR="00A85022">
          <w:rPr>
            <w:noProof/>
            <w:webHidden/>
          </w:rPr>
          <w:t>106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0" w:history="1">
        <w:r w:rsidR="00A85022" w:rsidRPr="00F9027F">
          <w:rPr>
            <w:rStyle w:val="Hyperlink"/>
            <w:noProof/>
          </w:rPr>
          <w:t>Doctor of Commerce (Economics): General information</w:t>
        </w:r>
        <w:r w:rsidR="00A85022">
          <w:rPr>
            <w:noProof/>
            <w:webHidden/>
          </w:rPr>
          <w:tab/>
        </w:r>
        <w:r w:rsidR="00A85022">
          <w:rPr>
            <w:noProof/>
            <w:webHidden/>
          </w:rPr>
          <w:fldChar w:fldCharType="begin"/>
        </w:r>
        <w:r w:rsidR="00A85022">
          <w:rPr>
            <w:noProof/>
            <w:webHidden/>
          </w:rPr>
          <w:instrText xml:space="preserve"> PAGEREF _Toc24553060 \h </w:instrText>
        </w:r>
        <w:r w:rsidR="00A85022">
          <w:rPr>
            <w:noProof/>
            <w:webHidden/>
          </w:rPr>
        </w:r>
        <w:r w:rsidR="00A85022">
          <w:rPr>
            <w:noProof/>
            <w:webHidden/>
          </w:rPr>
          <w:fldChar w:fldCharType="separate"/>
        </w:r>
        <w:r w:rsidR="00A85022">
          <w:rPr>
            <w:noProof/>
            <w:webHidden/>
          </w:rPr>
          <w:t>106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1" w:history="1">
        <w:r w:rsidR="00A85022" w:rsidRPr="00F9027F">
          <w:rPr>
            <w:rStyle w:val="Hyperlink"/>
            <w:noProof/>
          </w:rPr>
          <w:t>Doctor of Public Administration (2PHD04)</w:t>
        </w:r>
        <w:r w:rsidR="00A85022">
          <w:rPr>
            <w:noProof/>
            <w:webHidden/>
          </w:rPr>
          <w:tab/>
        </w:r>
        <w:r w:rsidR="00A85022">
          <w:rPr>
            <w:noProof/>
            <w:webHidden/>
          </w:rPr>
          <w:fldChar w:fldCharType="begin"/>
        </w:r>
        <w:r w:rsidR="00A85022">
          <w:rPr>
            <w:noProof/>
            <w:webHidden/>
          </w:rPr>
          <w:instrText xml:space="preserve"> PAGEREF _Toc24553061 \h </w:instrText>
        </w:r>
        <w:r w:rsidR="00A85022">
          <w:rPr>
            <w:noProof/>
            <w:webHidden/>
          </w:rPr>
        </w:r>
        <w:r w:rsidR="00A85022">
          <w:rPr>
            <w:noProof/>
            <w:webHidden/>
          </w:rPr>
          <w:fldChar w:fldCharType="separate"/>
        </w:r>
        <w:r w:rsidR="00A85022">
          <w:rPr>
            <w:noProof/>
            <w:webHidden/>
          </w:rPr>
          <w:t>107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2" w:history="1">
        <w:r w:rsidR="00A85022" w:rsidRPr="00F9027F">
          <w:rPr>
            <w:rStyle w:val="Hyperlink"/>
            <w:noProof/>
          </w:rPr>
          <w:t>Doctor of Administration: General Information</w:t>
        </w:r>
        <w:r w:rsidR="00A85022">
          <w:rPr>
            <w:noProof/>
            <w:webHidden/>
          </w:rPr>
          <w:tab/>
        </w:r>
        <w:r w:rsidR="00A85022">
          <w:rPr>
            <w:noProof/>
            <w:webHidden/>
          </w:rPr>
          <w:fldChar w:fldCharType="begin"/>
        </w:r>
        <w:r w:rsidR="00A85022">
          <w:rPr>
            <w:noProof/>
            <w:webHidden/>
          </w:rPr>
          <w:instrText xml:space="preserve"> PAGEREF _Toc24553062 \h </w:instrText>
        </w:r>
        <w:r w:rsidR="00A85022">
          <w:rPr>
            <w:noProof/>
            <w:webHidden/>
          </w:rPr>
        </w:r>
        <w:r w:rsidR="00A85022">
          <w:rPr>
            <w:noProof/>
            <w:webHidden/>
          </w:rPr>
          <w:fldChar w:fldCharType="separate"/>
        </w:r>
        <w:r w:rsidR="00A85022">
          <w:rPr>
            <w:noProof/>
            <w:webHidden/>
          </w:rPr>
          <w:t>107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3" w:history="1">
        <w:r w:rsidR="00A85022" w:rsidRPr="00F9027F">
          <w:rPr>
            <w:rStyle w:val="Hyperlink"/>
            <w:noProof/>
          </w:rPr>
          <w:t>Doctor of Laws (Doctor Legum) (2LLD06)</w:t>
        </w:r>
        <w:r w:rsidR="00A85022">
          <w:rPr>
            <w:noProof/>
            <w:webHidden/>
          </w:rPr>
          <w:tab/>
        </w:r>
        <w:r w:rsidR="00A85022">
          <w:rPr>
            <w:noProof/>
            <w:webHidden/>
          </w:rPr>
          <w:fldChar w:fldCharType="begin"/>
        </w:r>
        <w:r w:rsidR="00A85022">
          <w:rPr>
            <w:noProof/>
            <w:webHidden/>
          </w:rPr>
          <w:instrText xml:space="preserve"> PAGEREF _Toc24553063 \h </w:instrText>
        </w:r>
        <w:r w:rsidR="00A85022">
          <w:rPr>
            <w:noProof/>
            <w:webHidden/>
          </w:rPr>
        </w:r>
        <w:r w:rsidR="00A85022">
          <w:rPr>
            <w:noProof/>
            <w:webHidden/>
          </w:rPr>
          <w:fldChar w:fldCharType="separate"/>
        </w:r>
        <w:r w:rsidR="00A85022">
          <w:rPr>
            <w:noProof/>
            <w:webHidden/>
          </w:rPr>
          <w:t>109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4" w:history="1">
        <w:r w:rsidR="00A85022" w:rsidRPr="00F9027F">
          <w:rPr>
            <w:rStyle w:val="Hyperlink"/>
            <w:noProof/>
          </w:rPr>
          <w:t>Doctor of Laws: General Information</w:t>
        </w:r>
        <w:r w:rsidR="00A85022">
          <w:rPr>
            <w:noProof/>
            <w:webHidden/>
          </w:rPr>
          <w:tab/>
        </w:r>
        <w:r w:rsidR="00A85022">
          <w:rPr>
            <w:noProof/>
            <w:webHidden/>
          </w:rPr>
          <w:fldChar w:fldCharType="begin"/>
        </w:r>
        <w:r w:rsidR="00A85022">
          <w:rPr>
            <w:noProof/>
            <w:webHidden/>
          </w:rPr>
          <w:instrText xml:space="preserve"> PAGEREF _Toc24553064 \h </w:instrText>
        </w:r>
        <w:r w:rsidR="00A85022">
          <w:rPr>
            <w:noProof/>
            <w:webHidden/>
          </w:rPr>
        </w:r>
        <w:r w:rsidR="00A85022">
          <w:rPr>
            <w:noProof/>
            <w:webHidden/>
          </w:rPr>
          <w:fldChar w:fldCharType="separate"/>
        </w:r>
        <w:r w:rsidR="00A85022">
          <w:rPr>
            <w:noProof/>
            <w:webHidden/>
          </w:rPr>
          <w:t>109</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65" w:history="1">
        <w:r w:rsidR="00A85022" w:rsidRPr="00F9027F">
          <w:rPr>
            <w:rStyle w:val="Hyperlink"/>
            <w:noProof/>
          </w:rPr>
          <w:t>10.</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ALPHABETIC MODULE DESCRIPTIONS FOR DEGREES</w:t>
        </w:r>
        <w:r w:rsidR="00A85022">
          <w:rPr>
            <w:noProof/>
            <w:webHidden/>
          </w:rPr>
          <w:tab/>
        </w:r>
        <w:r w:rsidR="00A85022">
          <w:rPr>
            <w:noProof/>
            <w:webHidden/>
          </w:rPr>
          <w:fldChar w:fldCharType="begin"/>
        </w:r>
        <w:r w:rsidR="00A85022">
          <w:rPr>
            <w:noProof/>
            <w:webHidden/>
          </w:rPr>
          <w:instrText xml:space="preserve"> PAGEREF _Toc24553065 \h </w:instrText>
        </w:r>
        <w:r w:rsidR="00A85022">
          <w:rPr>
            <w:noProof/>
            <w:webHidden/>
          </w:rPr>
        </w:r>
        <w:r w:rsidR="00A85022">
          <w:rPr>
            <w:noProof/>
            <w:webHidden/>
          </w:rPr>
          <w:fldChar w:fldCharType="separate"/>
        </w:r>
        <w:r w:rsidR="00A85022">
          <w:rPr>
            <w:noProof/>
            <w:webHidden/>
          </w:rPr>
          <w:t>110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6" w:history="1">
        <w:r w:rsidR="00A85022" w:rsidRPr="00F9027F">
          <w:rPr>
            <w:rStyle w:val="Hyperlink"/>
            <w:noProof/>
          </w:rPr>
          <w:t>BCom Extended Degree Modules</w:t>
        </w:r>
        <w:r w:rsidR="00A85022">
          <w:rPr>
            <w:noProof/>
            <w:webHidden/>
          </w:rPr>
          <w:tab/>
        </w:r>
        <w:r w:rsidR="00A85022">
          <w:rPr>
            <w:noProof/>
            <w:webHidden/>
          </w:rPr>
          <w:fldChar w:fldCharType="begin"/>
        </w:r>
        <w:r w:rsidR="00A85022">
          <w:rPr>
            <w:noProof/>
            <w:webHidden/>
          </w:rPr>
          <w:instrText xml:space="preserve"> PAGEREF _Toc24553066 \h </w:instrText>
        </w:r>
        <w:r w:rsidR="00A85022">
          <w:rPr>
            <w:noProof/>
            <w:webHidden/>
          </w:rPr>
        </w:r>
        <w:r w:rsidR="00A85022">
          <w:rPr>
            <w:noProof/>
            <w:webHidden/>
          </w:rPr>
          <w:fldChar w:fldCharType="separate"/>
        </w:r>
        <w:r w:rsidR="00A85022">
          <w:rPr>
            <w:noProof/>
            <w:webHidden/>
          </w:rPr>
          <w:t>110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7" w:history="1">
        <w:r w:rsidR="00A85022" w:rsidRPr="00F9027F">
          <w:rPr>
            <w:rStyle w:val="Hyperlink"/>
            <w:noProof/>
          </w:rPr>
          <w:t>Department of Accounting and Auditing</w:t>
        </w:r>
        <w:r w:rsidR="00A85022">
          <w:rPr>
            <w:noProof/>
            <w:webHidden/>
          </w:rPr>
          <w:tab/>
        </w:r>
        <w:r w:rsidR="00A85022">
          <w:rPr>
            <w:noProof/>
            <w:webHidden/>
          </w:rPr>
          <w:fldChar w:fldCharType="begin"/>
        </w:r>
        <w:r w:rsidR="00A85022">
          <w:rPr>
            <w:noProof/>
            <w:webHidden/>
          </w:rPr>
          <w:instrText xml:space="preserve"> PAGEREF _Toc24553067 \h </w:instrText>
        </w:r>
        <w:r w:rsidR="00A85022">
          <w:rPr>
            <w:noProof/>
            <w:webHidden/>
          </w:rPr>
        </w:r>
        <w:r w:rsidR="00A85022">
          <w:rPr>
            <w:noProof/>
            <w:webHidden/>
          </w:rPr>
          <w:fldChar w:fldCharType="separate"/>
        </w:r>
        <w:r w:rsidR="00A85022">
          <w:rPr>
            <w:noProof/>
            <w:webHidden/>
          </w:rPr>
          <w:t>113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8" w:history="1">
        <w:r w:rsidR="00A85022" w:rsidRPr="00F9027F">
          <w:rPr>
            <w:rStyle w:val="Hyperlink"/>
            <w:noProof/>
          </w:rPr>
          <w:t>Department of Business Management</w:t>
        </w:r>
        <w:r w:rsidR="00A85022">
          <w:rPr>
            <w:noProof/>
            <w:webHidden/>
          </w:rPr>
          <w:tab/>
        </w:r>
        <w:r w:rsidR="00A85022">
          <w:rPr>
            <w:noProof/>
            <w:webHidden/>
          </w:rPr>
          <w:fldChar w:fldCharType="begin"/>
        </w:r>
        <w:r w:rsidR="00A85022">
          <w:rPr>
            <w:noProof/>
            <w:webHidden/>
          </w:rPr>
          <w:instrText xml:space="preserve"> PAGEREF _Toc24553068 \h </w:instrText>
        </w:r>
        <w:r w:rsidR="00A85022">
          <w:rPr>
            <w:noProof/>
            <w:webHidden/>
          </w:rPr>
        </w:r>
        <w:r w:rsidR="00A85022">
          <w:rPr>
            <w:noProof/>
            <w:webHidden/>
          </w:rPr>
          <w:fldChar w:fldCharType="separate"/>
        </w:r>
        <w:r w:rsidR="00A85022">
          <w:rPr>
            <w:noProof/>
            <w:webHidden/>
          </w:rPr>
          <w:t>125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69" w:history="1">
        <w:r w:rsidR="00A85022" w:rsidRPr="00F9027F">
          <w:rPr>
            <w:rStyle w:val="Hyperlink"/>
            <w:noProof/>
          </w:rPr>
          <w:t>Department of Economics</w:t>
        </w:r>
        <w:r w:rsidR="00A85022">
          <w:rPr>
            <w:noProof/>
            <w:webHidden/>
          </w:rPr>
          <w:tab/>
        </w:r>
        <w:r w:rsidR="00A85022">
          <w:rPr>
            <w:noProof/>
            <w:webHidden/>
          </w:rPr>
          <w:fldChar w:fldCharType="begin"/>
        </w:r>
        <w:r w:rsidR="00A85022">
          <w:rPr>
            <w:noProof/>
            <w:webHidden/>
          </w:rPr>
          <w:instrText xml:space="preserve"> PAGEREF _Toc24553069 \h </w:instrText>
        </w:r>
        <w:r w:rsidR="00A85022">
          <w:rPr>
            <w:noProof/>
            <w:webHidden/>
          </w:rPr>
        </w:r>
        <w:r w:rsidR="00A85022">
          <w:rPr>
            <w:noProof/>
            <w:webHidden/>
          </w:rPr>
          <w:fldChar w:fldCharType="separate"/>
        </w:r>
        <w:r w:rsidR="00A85022">
          <w:rPr>
            <w:noProof/>
            <w:webHidden/>
          </w:rPr>
          <w:t>129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0" w:history="1">
        <w:r w:rsidR="00A85022" w:rsidRPr="00F9027F">
          <w:rPr>
            <w:rStyle w:val="Hyperlink"/>
            <w:noProof/>
          </w:rPr>
          <w:t>Department of Public Administration</w:t>
        </w:r>
        <w:r w:rsidR="00A85022">
          <w:rPr>
            <w:noProof/>
            <w:webHidden/>
          </w:rPr>
          <w:tab/>
        </w:r>
        <w:r w:rsidR="00A85022">
          <w:rPr>
            <w:noProof/>
            <w:webHidden/>
          </w:rPr>
          <w:fldChar w:fldCharType="begin"/>
        </w:r>
        <w:r w:rsidR="00A85022">
          <w:rPr>
            <w:noProof/>
            <w:webHidden/>
          </w:rPr>
          <w:instrText xml:space="preserve"> PAGEREF _Toc24553070 \h </w:instrText>
        </w:r>
        <w:r w:rsidR="00A85022">
          <w:rPr>
            <w:noProof/>
            <w:webHidden/>
          </w:rPr>
        </w:r>
        <w:r w:rsidR="00A85022">
          <w:rPr>
            <w:noProof/>
            <w:webHidden/>
          </w:rPr>
          <w:fldChar w:fldCharType="separate"/>
        </w:r>
        <w:r w:rsidR="00A85022">
          <w:rPr>
            <w:noProof/>
            <w:webHidden/>
          </w:rPr>
          <w:t>139</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1" w:history="1">
        <w:r w:rsidR="00A85022" w:rsidRPr="00F9027F">
          <w:rPr>
            <w:rStyle w:val="Hyperlink"/>
            <w:noProof/>
          </w:rPr>
          <w:t>Department of Law</w:t>
        </w:r>
        <w:r w:rsidR="00A85022">
          <w:rPr>
            <w:noProof/>
            <w:webHidden/>
          </w:rPr>
          <w:tab/>
        </w:r>
        <w:r w:rsidR="00A85022">
          <w:rPr>
            <w:noProof/>
            <w:webHidden/>
          </w:rPr>
          <w:fldChar w:fldCharType="begin"/>
        </w:r>
        <w:r w:rsidR="00A85022">
          <w:rPr>
            <w:noProof/>
            <w:webHidden/>
          </w:rPr>
          <w:instrText xml:space="preserve"> PAGEREF _Toc24553071 \h </w:instrText>
        </w:r>
        <w:r w:rsidR="00A85022">
          <w:rPr>
            <w:noProof/>
            <w:webHidden/>
          </w:rPr>
        </w:r>
        <w:r w:rsidR="00A85022">
          <w:rPr>
            <w:noProof/>
            <w:webHidden/>
          </w:rPr>
          <w:fldChar w:fldCharType="separate"/>
        </w:r>
        <w:r w:rsidR="00A85022">
          <w:rPr>
            <w:noProof/>
            <w:webHidden/>
          </w:rPr>
          <w:t>143</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2" w:history="1">
        <w:r w:rsidR="00A85022" w:rsidRPr="00F9027F">
          <w:rPr>
            <w:rStyle w:val="Hyperlink"/>
            <w:noProof/>
          </w:rPr>
          <w:t>Electives from Other Faculties</w:t>
        </w:r>
        <w:r w:rsidR="00A85022">
          <w:rPr>
            <w:noProof/>
            <w:webHidden/>
          </w:rPr>
          <w:tab/>
        </w:r>
        <w:r w:rsidR="00A85022">
          <w:rPr>
            <w:noProof/>
            <w:webHidden/>
          </w:rPr>
          <w:fldChar w:fldCharType="begin"/>
        </w:r>
        <w:r w:rsidR="00A85022">
          <w:rPr>
            <w:noProof/>
            <w:webHidden/>
          </w:rPr>
          <w:instrText xml:space="preserve"> PAGEREF _Toc24553072 \h </w:instrText>
        </w:r>
        <w:r w:rsidR="00A85022">
          <w:rPr>
            <w:noProof/>
            <w:webHidden/>
          </w:rPr>
        </w:r>
        <w:r w:rsidR="00A85022">
          <w:rPr>
            <w:noProof/>
            <w:webHidden/>
          </w:rPr>
          <w:fldChar w:fldCharType="separate"/>
        </w:r>
        <w:r w:rsidR="00A85022">
          <w:rPr>
            <w:noProof/>
            <w:webHidden/>
          </w:rPr>
          <w:t>152</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73" w:history="1">
        <w:r w:rsidR="00A85022" w:rsidRPr="00F9027F">
          <w:rPr>
            <w:rStyle w:val="Hyperlink"/>
            <w:noProof/>
          </w:rPr>
          <w:t>11.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PROGRAMMES OFFERED AT THE RICHARDS BAY CAMPUS</w:t>
        </w:r>
        <w:r w:rsidR="00A85022">
          <w:rPr>
            <w:noProof/>
            <w:webHidden/>
          </w:rPr>
          <w:tab/>
        </w:r>
        <w:r w:rsidR="00A85022">
          <w:rPr>
            <w:noProof/>
            <w:webHidden/>
          </w:rPr>
          <w:fldChar w:fldCharType="begin"/>
        </w:r>
        <w:r w:rsidR="00A85022">
          <w:rPr>
            <w:noProof/>
            <w:webHidden/>
          </w:rPr>
          <w:instrText xml:space="preserve"> PAGEREF _Toc24553073 \h </w:instrText>
        </w:r>
        <w:r w:rsidR="00A85022">
          <w:rPr>
            <w:noProof/>
            <w:webHidden/>
          </w:rPr>
        </w:r>
        <w:r w:rsidR="00A85022">
          <w:rPr>
            <w:noProof/>
            <w:webHidden/>
          </w:rPr>
          <w:fldChar w:fldCharType="separate"/>
        </w:r>
        <w:r w:rsidR="00A85022">
          <w:rPr>
            <w:noProof/>
            <w:webHidden/>
          </w:rPr>
          <w:t>155</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74" w:history="1">
        <w:r w:rsidR="00A85022" w:rsidRPr="00F9027F">
          <w:rPr>
            <w:rStyle w:val="Hyperlink"/>
            <w:noProof/>
          </w:rPr>
          <w:t>11.1</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CERTIFICATES</w:t>
        </w:r>
        <w:r w:rsidR="00A85022">
          <w:rPr>
            <w:noProof/>
            <w:webHidden/>
          </w:rPr>
          <w:tab/>
        </w:r>
        <w:r w:rsidR="00A85022">
          <w:rPr>
            <w:noProof/>
            <w:webHidden/>
          </w:rPr>
          <w:fldChar w:fldCharType="begin"/>
        </w:r>
        <w:r w:rsidR="00A85022">
          <w:rPr>
            <w:noProof/>
            <w:webHidden/>
          </w:rPr>
          <w:instrText xml:space="preserve"> PAGEREF _Toc24553074 \h </w:instrText>
        </w:r>
        <w:r w:rsidR="00A85022">
          <w:rPr>
            <w:noProof/>
            <w:webHidden/>
          </w:rPr>
        </w:r>
        <w:r w:rsidR="00A85022">
          <w:rPr>
            <w:noProof/>
            <w:webHidden/>
          </w:rPr>
          <w:fldChar w:fldCharType="separate"/>
        </w:r>
        <w:r w:rsidR="00A85022">
          <w:rPr>
            <w:noProof/>
            <w:webHidden/>
          </w:rPr>
          <w:t>155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5" w:history="1">
        <w:r w:rsidR="00A85022" w:rsidRPr="00F9027F">
          <w:rPr>
            <w:rStyle w:val="Hyperlink"/>
            <w:noProof/>
          </w:rPr>
          <w:t>Higher Certificate in Accounting (2AHCR1)</w:t>
        </w:r>
        <w:r w:rsidR="00A85022">
          <w:rPr>
            <w:noProof/>
            <w:webHidden/>
          </w:rPr>
          <w:tab/>
        </w:r>
        <w:r w:rsidR="00A85022">
          <w:rPr>
            <w:noProof/>
            <w:webHidden/>
          </w:rPr>
          <w:fldChar w:fldCharType="begin"/>
        </w:r>
        <w:r w:rsidR="00A85022">
          <w:rPr>
            <w:noProof/>
            <w:webHidden/>
          </w:rPr>
          <w:instrText xml:space="preserve"> PAGEREF _Toc24553075 \h </w:instrText>
        </w:r>
        <w:r w:rsidR="00A85022">
          <w:rPr>
            <w:noProof/>
            <w:webHidden/>
          </w:rPr>
        </w:r>
        <w:r w:rsidR="00A85022">
          <w:rPr>
            <w:noProof/>
            <w:webHidden/>
          </w:rPr>
          <w:fldChar w:fldCharType="separate"/>
        </w:r>
        <w:r w:rsidR="00A85022">
          <w:rPr>
            <w:noProof/>
            <w:webHidden/>
          </w:rPr>
          <w:t>155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6" w:history="1">
        <w:r w:rsidR="00A85022" w:rsidRPr="00F9027F">
          <w:rPr>
            <w:rStyle w:val="Hyperlink"/>
            <w:noProof/>
          </w:rPr>
          <w:t>Purpose:</w:t>
        </w:r>
        <w:r w:rsidR="00A85022">
          <w:rPr>
            <w:noProof/>
            <w:webHidden/>
          </w:rPr>
          <w:tab/>
        </w:r>
        <w:r w:rsidR="00A85022">
          <w:rPr>
            <w:noProof/>
            <w:webHidden/>
          </w:rPr>
          <w:fldChar w:fldCharType="begin"/>
        </w:r>
        <w:r w:rsidR="00A85022">
          <w:rPr>
            <w:noProof/>
            <w:webHidden/>
          </w:rPr>
          <w:instrText xml:space="preserve"> PAGEREF _Toc24553076 \h </w:instrText>
        </w:r>
        <w:r w:rsidR="00A85022">
          <w:rPr>
            <w:noProof/>
            <w:webHidden/>
          </w:rPr>
        </w:r>
        <w:r w:rsidR="00A85022">
          <w:rPr>
            <w:noProof/>
            <w:webHidden/>
          </w:rPr>
          <w:fldChar w:fldCharType="separate"/>
        </w:r>
        <w:r w:rsidR="00A85022">
          <w:rPr>
            <w:noProof/>
            <w:webHidden/>
          </w:rPr>
          <w:t>155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7" w:history="1">
        <w:r w:rsidR="00A85022" w:rsidRPr="00F9027F">
          <w:rPr>
            <w:rStyle w:val="Hyperlink"/>
            <w:noProof/>
          </w:rPr>
          <w:t>Higher Certificate in Accountancy: General Information</w:t>
        </w:r>
        <w:r w:rsidR="00A85022">
          <w:rPr>
            <w:noProof/>
            <w:webHidden/>
          </w:rPr>
          <w:tab/>
        </w:r>
        <w:r w:rsidR="00A85022">
          <w:rPr>
            <w:noProof/>
            <w:webHidden/>
          </w:rPr>
          <w:fldChar w:fldCharType="begin"/>
        </w:r>
        <w:r w:rsidR="00A85022">
          <w:rPr>
            <w:noProof/>
            <w:webHidden/>
          </w:rPr>
          <w:instrText xml:space="preserve"> PAGEREF _Toc24553077 \h </w:instrText>
        </w:r>
        <w:r w:rsidR="00A85022">
          <w:rPr>
            <w:noProof/>
            <w:webHidden/>
          </w:rPr>
        </w:r>
        <w:r w:rsidR="00A85022">
          <w:rPr>
            <w:noProof/>
            <w:webHidden/>
          </w:rPr>
          <w:fldChar w:fldCharType="separate"/>
        </w:r>
        <w:r w:rsidR="00A85022">
          <w:rPr>
            <w:noProof/>
            <w:webHidden/>
          </w:rPr>
          <w:t>155</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8" w:history="1">
        <w:r w:rsidR="00A85022" w:rsidRPr="00F9027F">
          <w:rPr>
            <w:rStyle w:val="Hyperlink"/>
            <w:noProof/>
          </w:rPr>
          <w:t>CBCTM1 National Higher Certificate in Marketing</w:t>
        </w:r>
        <w:r w:rsidR="00A85022">
          <w:rPr>
            <w:noProof/>
            <w:webHidden/>
          </w:rPr>
          <w:tab/>
        </w:r>
        <w:r w:rsidR="00A85022">
          <w:rPr>
            <w:noProof/>
            <w:webHidden/>
          </w:rPr>
          <w:fldChar w:fldCharType="begin"/>
        </w:r>
        <w:r w:rsidR="00A85022">
          <w:rPr>
            <w:noProof/>
            <w:webHidden/>
          </w:rPr>
          <w:instrText xml:space="preserve"> PAGEREF _Toc24553078 \h </w:instrText>
        </w:r>
        <w:r w:rsidR="00A85022">
          <w:rPr>
            <w:noProof/>
            <w:webHidden/>
          </w:rPr>
        </w:r>
        <w:r w:rsidR="00A85022">
          <w:rPr>
            <w:noProof/>
            <w:webHidden/>
          </w:rPr>
          <w:fldChar w:fldCharType="separate"/>
        </w:r>
        <w:r w:rsidR="00A85022">
          <w:rPr>
            <w:noProof/>
            <w:webHidden/>
          </w:rPr>
          <w:t>157</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79" w:history="1">
        <w:r w:rsidR="00A85022" w:rsidRPr="00F9027F">
          <w:rPr>
            <w:rStyle w:val="Hyperlink"/>
            <w:noProof/>
          </w:rPr>
          <w:t>Purpose:</w:t>
        </w:r>
        <w:r w:rsidR="00A85022">
          <w:rPr>
            <w:noProof/>
            <w:webHidden/>
          </w:rPr>
          <w:tab/>
        </w:r>
        <w:r w:rsidR="00A85022">
          <w:rPr>
            <w:noProof/>
            <w:webHidden/>
          </w:rPr>
          <w:fldChar w:fldCharType="begin"/>
        </w:r>
        <w:r w:rsidR="00A85022">
          <w:rPr>
            <w:noProof/>
            <w:webHidden/>
          </w:rPr>
          <w:instrText xml:space="preserve"> PAGEREF _Toc24553079 \h </w:instrText>
        </w:r>
        <w:r w:rsidR="00A85022">
          <w:rPr>
            <w:noProof/>
            <w:webHidden/>
          </w:rPr>
        </w:r>
        <w:r w:rsidR="00A85022">
          <w:rPr>
            <w:noProof/>
            <w:webHidden/>
          </w:rPr>
          <w:fldChar w:fldCharType="separate"/>
        </w:r>
        <w:r w:rsidR="00A85022">
          <w:rPr>
            <w:noProof/>
            <w:webHidden/>
          </w:rPr>
          <w:t>157</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80" w:history="1">
        <w:r w:rsidR="00A85022" w:rsidRPr="00F9027F">
          <w:rPr>
            <w:rStyle w:val="Hyperlink"/>
            <w:noProof/>
          </w:rPr>
          <w:t>11.2</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DIPLOMAS</w:t>
        </w:r>
        <w:r w:rsidR="00A85022">
          <w:rPr>
            <w:noProof/>
            <w:webHidden/>
          </w:rPr>
          <w:tab/>
        </w:r>
        <w:r w:rsidR="00A85022">
          <w:rPr>
            <w:noProof/>
            <w:webHidden/>
          </w:rPr>
          <w:fldChar w:fldCharType="begin"/>
        </w:r>
        <w:r w:rsidR="00A85022">
          <w:rPr>
            <w:noProof/>
            <w:webHidden/>
          </w:rPr>
          <w:instrText xml:space="preserve"> PAGEREF _Toc24553080 \h </w:instrText>
        </w:r>
        <w:r w:rsidR="00A85022">
          <w:rPr>
            <w:noProof/>
            <w:webHidden/>
          </w:rPr>
        </w:r>
        <w:r w:rsidR="00A85022">
          <w:rPr>
            <w:noProof/>
            <w:webHidden/>
          </w:rPr>
          <w:fldChar w:fldCharType="separate"/>
        </w:r>
        <w:r w:rsidR="00A85022">
          <w:rPr>
            <w:noProof/>
            <w:webHidden/>
          </w:rPr>
          <w:t>160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1" w:history="1">
        <w:r w:rsidR="00A85022" w:rsidRPr="00F9027F">
          <w:rPr>
            <w:rStyle w:val="Hyperlink"/>
            <w:noProof/>
          </w:rPr>
          <w:t>Diploma in Management of Co-operatives (2CODP1)</w:t>
        </w:r>
        <w:r w:rsidR="00A85022">
          <w:rPr>
            <w:noProof/>
            <w:webHidden/>
          </w:rPr>
          <w:tab/>
        </w:r>
        <w:r w:rsidR="00A85022">
          <w:rPr>
            <w:noProof/>
            <w:webHidden/>
          </w:rPr>
          <w:fldChar w:fldCharType="begin"/>
        </w:r>
        <w:r w:rsidR="00A85022">
          <w:rPr>
            <w:noProof/>
            <w:webHidden/>
          </w:rPr>
          <w:instrText xml:space="preserve"> PAGEREF _Toc24553081 \h </w:instrText>
        </w:r>
        <w:r w:rsidR="00A85022">
          <w:rPr>
            <w:noProof/>
            <w:webHidden/>
          </w:rPr>
        </w:r>
        <w:r w:rsidR="00A85022">
          <w:rPr>
            <w:noProof/>
            <w:webHidden/>
          </w:rPr>
          <w:fldChar w:fldCharType="separate"/>
        </w:r>
        <w:r w:rsidR="00A85022">
          <w:rPr>
            <w:noProof/>
            <w:webHidden/>
          </w:rPr>
          <w:t>160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2" w:history="1">
        <w:r w:rsidR="00A85022" w:rsidRPr="00F9027F">
          <w:rPr>
            <w:rStyle w:val="Hyperlink"/>
            <w:noProof/>
          </w:rPr>
          <w:t>Purpose:</w:t>
        </w:r>
        <w:r w:rsidR="00A85022">
          <w:rPr>
            <w:noProof/>
            <w:webHidden/>
          </w:rPr>
          <w:tab/>
        </w:r>
        <w:r w:rsidR="00A85022">
          <w:rPr>
            <w:noProof/>
            <w:webHidden/>
          </w:rPr>
          <w:fldChar w:fldCharType="begin"/>
        </w:r>
        <w:r w:rsidR="00A85022">
          <w:rPr>
            <w:noProof/>
            <w:webHidden/>
          </w:rPr>
          <w:instrText xml:space="preserve"> PAGEREF _Toc24553082 \h </w:instrText>
        </w:r>
        <w:r w:rsidR="00A85022">
          <w:rPr>
            <w:noProof/>
            <w:webHidden/>
          </w:rPr>
        </w:r>
        <w:r w:rsidR="00A85022">
          <w:rPr>
            <w:noProof/>
            <w:webHidden/>
          </w:rPr>
          <w:fldChar w:fldCharType="separate"/>
        </w:r>
        <w:r w:rsidR="00A85022">
          <w:rPr>
            <w:noProof/>
            <w:webHidden/>
          </w:rPr>
          <w:t>160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3" w:history="1">
        <w:r w:rsidR="00A85022" w:rsidRPr="00F9027F">
          <w:rPr>
            <w:rStyle w:val="Hyperlink"/>
            <w:noProof/>
          </w:rPr>
          <w:t>Diploma in Management of Co-operatives: General Information</w:t>
        </w:r>
        <w:r w:rsidR="00A85022">
          <w:rPr>
            <w:noProof/>
            <w:webHidden/>
          </w:rPr>
          <w:tab/>
        </w:r>
        <w:r w:rsidR="00A85022">
          <w:rPr>
            <w:noProof/>
            <w:webHidden/>
          </w:rPr>
          <w:fldChar w:fldCharType="begin"/>
        </w:r>
        <w:r w:rsidR="00A85022">
          <w:rPr>
            <w:noProof/>
            <w:webHidden/>
          </w:rPr>
          <w:instrText xml:space="preserve"> PAGEREF _Toc24553083 \h </w:instrText>
        </w:r>
        <w:r w:rsidR="00A85022">
          <w:rPr>
            <w:noProof/>
            <w:webHidden/>
          </w:rPr>
        </w:r>
        <w:r w:rsidR="00A85022">
          <w:rPr>
            <w:noProof/>
            <w:webHidden/>
          </w:rPr>
          <w:fldChar w:fldCharType="separate"/>
        </w:r>
        <w:r w:rsidR="00A85022">
          <w:rPr>
            <w:noProof/>
            <w:webHidden/>
          </w:rPr>
          <w:t>160</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4" w:history="1">
        <w:r w:rsidR="00A85022" w:rsidRPr="00F9027F">
          <w:rPr>
            <w:rStyle w:val="Hyperlink"/>
            <w:noProof/>
          </w:rPr>
          <w:t>Diploma in Logistics Management (</w:t>
        </w:r>
        <w:r w:rsidR="00A85022" w:rsidRPr="00F9027F">
          <w:rPr>
            <w:rStyle w:val="Hyperlink"/>
            <w:bCs/>
            <w:noProof/>
            <w:lang w:val="en-US"/>
          </w:rPr>
          <w:t>2BLM01)</w:t>
        </w:r>
        <w:r w:rsidR="00A85022">
          <w:rPr>
            <w:noProof/>
            <w:webHidden/>
          </w:rPr>
          <w:tab/>
        </w:r>
        <w:r w:rsidR="00A85022">
          <w:rPr>
            <w:noProof/>
            <w:webHidden/>
          </w:rPr>
          <w:fldChar w:fldCharType="begin"/>
        </w:r>
        <w:r w:rsidR="00A85022">
          <w:rPr>
            <w:noProof/>
            <w:webHidden/>
          </w:rPr>
          <w:instrText xml:space="preserve"> PAGEREF _Toc24553084 \h </w:instrText>
        </w:r>
        <w:r w:rsidR="00A85022">
          <w:rPr>
            <w:noProof/>
            <w:webHidden/>
          </w:rPr>
        </w:r>
        <w:r w:rsidR="00A85022">
          <w:rPr>
            <w:noProof/>
            <w:webHidden/>
          </w:rPr>
          <w:fldChar w:fldCharType="separate"/>
        </w:r>
        <w:r w:rsidR="00A85022">
          <w:rPr>
            <w:noProof/>
            <w:webHidden/>
          </w:rPr>
          <w:t>162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5" w:history="1">
        <w:r w:rsidR="00A85022" w:rsidRPr="00F9027F">
          <w:rPr>
            <w:rStyle w:val="Hyperlink"/>
            <w:noProof/>
          </w:rPr>
          <w:t>Purpose</w:t>
        </w:r>
        <w:r w:rsidR="00A85022">
          <w:rPr>
            <w:noProof/>
            <w:webHidden/>
          </w:rPr>
          <w:tab/>
        </w:r>
        <w:r w:rsidR="00A85022">
          <w:rPr>
            <w:noProof/>
            <w:webHidden/>
          </w:rPr>
          <w:fldChar w:fldCharType="begin"/>
        </w:r>
        <w:r w:rsidR="00A85022">
          <w:rPr>
            <w:noProof/>
            <w:webHidden/>
          </w:rPr>
          <w:instrText xml:space="preserve"> PAGEREF _Toc24553085 \h </w:instrText>
        </w:r>
        <w:r w:rsidR="00A85022">
          <w:rPr>
            <w:noProof/>
            <w:webHidden/>
          </w:rPr>
        </w:r>
        <w:r w:rsidR="00A85022">
          <w:rPr>
            <w:noProof/>
            <w:webHidden/>
          </w:rPr>
          <w:fldChar w:fldCharType="separate"/>
        </w:r>
        <w:r w:rsidR="00A85022">
          <w:rPr>
            <w:noProof/>
            <w:webHidden/>
          </w:rPr>
          <w:t>162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6" w:history="1">
        <w:r w:rsidR="00A85022" w:rsidRPr="00F9027F">
          <w:rPr>
            <w:rStyle w:val="Hyperlink"/>
            <w:noProof/>
          </w:rPr>
          <w:t>Diploma in Logistics Management: General Information</w:t>
        </w:r>
        <w:r w:rsidR="00A85022">
          <w:rPr>
            <w:noProof/>
            <w:webHidden/>
          </w:rPr>
          <w:tab/>
        </w:r>
        <w:r w:rsidR="00A85022">
          <w:rPr>
            <w:noProof/>
            <w:webHidden/>
          </w:rPr>
          <w:fldChar w:fldCharType="begin"/>
        </w:r>
        <w:r w:rsidR="00A85022">
          <w:rPr>
            <w:noProof/>
            <w:webHidden/>
          </w:rPr>
          <w:instrText xml:space="preserve"> PAGEREF _Toc24553086 \h </w:instrText>
        </w:r>
        <w:r w:rsidR="00A85022">
          <w:rPr>
            <w:noProof/>
            <w:webHidden/>
          </w:rPr>
        </w:r>
        <w:r w:rsidR="00A85022">
          <w:rPr>
            <w:noProof/>
            <w:webHidden/>
          </w:rPr>
          <w:fldChar w:fldCharType="separate"/>
        </w:r>
        <w:r w:rsidR="00A85022">
          <w:rPr>
            <w:noProof/>
            <w:webHidden/>
          </w:rPr>
          <w:t>162</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7" w:history="1">
        <w:r w:rsidR="00A85022" w:rsidRPr="00F9027F">
          <w:rPr>
            <w:rStyle w:val="Hyperlink"/>
            <w:noProof/>
            <w:lang w:val="de-DE"/>
          </w:rPr>
          <w:t>Diploma in Transport Management (2BTM01)</w:t>
        </w:r>
        <w:r w:rsidR="00A85022">
          <w:rPr>
            <w:noProof/>
            <w:webHidden/>
          </w:rPr>
          <w:tab/>
        </w:r>
        <w:r w:rsidR="00A85022">
          <w:rPr>
            <w:noProof/>
            <w:webHidden/>
          </w:rPr>
          <w:fldChar w:fldCharType="begin"/>
        </w:r>
        <w:r w:rsidR="00A85022">
          <w:rPr>
            <w:noProof/>
            <w:webHidden/>
          </w:rPr>
          <w:instrText xml:space="preserve"> PAGEREF _Toc24553087 \h </w:instrText>
        </w:r>
        <w:r w:rsidR="00A85022">
          <w:rPr>
            <w:noProof/>
            <w:webHidden/>
          </w:rPr>
        </w:r>
        <w:r w:rsidR="00A85022">
          <w:rPr>
            <w:noProof/>
            <w:webHidden/>
          </w:rPr>
          <w:fldChar w:fldCharType="separate"/>
        </w:r>
        <w:r w:rsidR="00A85022">
          <w:rPr>
            <w:noProof/>
            <w:webHidden/>
          </w:rPr>
          <w:t>164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8" w:history="1">
        <w:r w:rsidR="00A85022" w:rsidRPr="00F9027F">
          <w:rPr>
            <w:rStyle w:val="Hyperlink"/>
            <w:noProof/>
            <w:lang w:val="de-DE"/>
          </w:rPr>
          <w:t>Purpose</w:t>
        </w:r>
        <w:r w:rsidR="00A85022">
          <w:rPr>
            <w:noProof/>
            <w:webHidden/>
          </w:rPr>
          <w:tab/>
        </w:r>
        <w:r w:rsidR="00A85022">
          <w:rPr>
            <w:noProof/>
            <w:webHidden/>
          </w:rPr>
          <w:fldChar w:fldCharType="begin"/>
        </w:r>
        <w:r w:rsidR="00A85022">
          <w:rPr>
            <w:noProof/>
            <w:webHidden/>
          </w:rPr>
          <w:instrText xml:space="preserve"> PAGEREF _Toc24553088 \h </w:instrText>
        </w:r>
        <w:r w:rsidR="00A85022">
          <w:rPr>
            <w:noProof/>
            <w:webHidden/>
          </w:rPr>
        </w:r>
        <w:r w:rsidR="00A85022">
          <w:rPr>
            <w:noProof/>
            <w:webHidden/>
          </w:rPr>
          <w:fldChar w:fldCharType="separate"/>
        </w:r>
        <w:r w:rsidR="00A85022">
          <w:rPr>
            <w:noProof/>
            <w:webHidden/>
          </w:rPr>
          <w:t>164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89" w:history="1">
        <w:r w:rsidR="00A85022" w:rsidRPr="00F9027F">
          <w:rPr>
            <w:rStyle w:val="Hyperlink"/>
            <w:noProof/>
          </w:rPr>
          <w:t>Diploma in Transport Management: General Information</w:t>
        </w:r>
        <w:r w:rsidR="00A85022">
          <w:rPr>
            <w:noProof/>
            <w:webHidden/>
          </w:rPr>
          <w:tab/>
        </w:r>
        <w:r w:rsidR="00A85022">
          <w:rPr>
            <w:noProof/>
            <w:webHidden/>
          </w:rPr>
          <w:fldChar w:fldCharType="begin"/>
        </w:r>
        <w:r w:rsidR="00A85022">
          <w:rPr>
            <w:noProof/>
            <w:webHidden/>
          </w:rPr>
          <w:instrText xml:space="preserve"> PAGEREF _Toc24553089 \h </w:instrText>
        </w:r>
        <w:r w:rsidR="00A85022">
          <w:rPr>
            <w:noProof/>
            <w:webHidden/>
          </w:rPr>
        </w:r>
        <w:r w:rsidR="00A85022">
          <w:rPr>
            <w:noProof/>
            <w:webHidden/>
          </w:rPr>
          <w:fldChar w:fldCharType="separate"/>
        </w:r>
        <w:r w:rsidR="00A85022">
          <w:rPr>
            <w:noProof/>
            <w:webHidden/>
          </w:rPr>
          <w:t>164</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90" w:history="1">
        <w:r w:rsidR="00A85022" w:rsidRPr="00F9027F">
          <w:rPr>
            <w:rStyle w:val="Hyperlink"/>
            <w:noProof/>
          </w:rPr>
          <w:t>Advanced Certificate in Accountancy (2AACR1)</w:t>
        </w:r>
        <w:r w:rsidR="00A85022">
          <w:rPr>
            <w:noProof/>
            <w:webHidden/>
          </w:rPr>
          <w:tab/>
        </w:r>
        <w:r w:rsidR="00A85022">
          <w:rPr>
            <w:noProof/>
            <w:webHidden/>
          </w:rPr>
          <w:fldChar w:fldCharType="begin"/>
        </w:r>
        <w:r w:rsidR="00A85022">
          <w:rPr>
            <w:noProof/>
            <w:webHidden/>
          </w:rPr>
          <w:instrText xml:space="preserve"> PAGEREF _Toc24553090 \h </w:instrText>
        </w:r>
        <w:r w:rsidR="00A85022">
          <w:rPr>
            <w:noProof/>
            <w:webHidden/>
          </w:rPr>
        </w:r>
        <w:r w:rsidR="00A85022">
          <w:rPr>
            <w:noProof/>
            <w:webHidden/>
          </w:rPr>
          <w:fldChar w:fldCharType="separate"/>
        </w:r>
        <w:r w:rsidR="00A85022">
          <w:rPr>
            <w:noProof/>
            <w:webHidden/>
          </w:rPr>
          <w:t>166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91" w:history="1">
        <w:r w:rsidR="00A85022" w:rsidRPr="00F9027F">
          <w:rPr>
            <w:rStyle w:val="Hyperlink"/>
            <w:noProof/>
          </w:rPr>
          <w:t>Purpose:</w:t>
        </w:r>
        <w:r w:rsidR="00A85022">
          <w:rPr>
            <w:noProof/>
            <w:webHidden/>
          </w:rPr>
          <w:tab/>
        </w:r>
        <w:r w:rsidR="00A85022">
          <w:rPr>
            <w:noProof/>
            <w:webHidden/>
          </w:rPr>
          <w:fldChar w:fldCharType="begin"/>
        </w:r>
        <w:r w:rsidR="00A85022">
          <w:rPr>
            <w:noProof/>
            <w:webHidden/>
          </w:rPr>
          <w:instrText xml:space="preserve"> PAGEREF _Toc24553091 \h </w:instrText>
        </w:r>
        <w:r w:rsidR="00A85022">
          <w:rPr>
            <w:noProof/>
            <w:webHidden/>
          </w:rPr>
        </w:r>
        <w:r w:rsidR="00A85022">
          <w:rPr>
            <w:noProof/>
            <w:webHidden/>
          </w:rPr>
          <w:fldChar w:fldCharType="separate"/>
        </w:r>
        <w:r w:rsidR="00A85022">
          <w:rPr>
            <w:noProof/>
            <w:webHidden/>
          </w:rPr>
          <w:t>166</w:t>
        </w:r>
        <w:r w:rsidR="00A85022">
          <w:rPr>
            <w:noProof/>
            <w:webHidden/>
          </w:rPr>
          <w:fldChar w:fldCharType="end"/>
        </w:r>
      </w:hyperlink>
    </w:p>
    <w:p w:rsidR="00A85022" w:rsidRDefault="00200D75">
      <w:pPr>
        <w:pStyle w:val="TOC3"/>
        <w:rPr>
          <w:rFonts w:asciiTheme="minorHAnsi" w:eastAsiaTheme="minorEastAsia" w:hAnsiTheme="minorHAnsi" w:cstheme="minorBidi"/>
          <w:noProof/>
          <w:sz w:val="22"/>
          <w:szCs w:val="22"/>
          <w:lang w:val="en-ZA" w:eastAsia="en-ZA"/>
        </w:rPr>
      </w:pPr>
      <w:hyperlink w:anchor="_Toc24553092" w:history="1">
        <w:r w:rsidR="00A85022" w:rsidRPr="00F9027F">
          <w:rPr>
            <w:rStyle w:val="Hyperlink"/>
            <w:noProof/>
          </w:rPr>
          <w:t>Advanced Certificate in Accountancy: General Information</w:t>
        </w:r>
        <w:r w:rsidR="00A85022">
          <w:rPr>
            <w:noProof/>
            <w:webHidden/>
          </w:rPr>
          <w:tab/>
        </w:r>
        <w:r w:rsidR="00A85022">
          <w:rPr>
            <w:noProof/>
            <w:webHidden/>
          </w:rPr>
          <w:fldChar w:fldCharType="begin"/>
        </w:r>
        <w:r w:rsidR="00A85022">
          <w:rPr>
            <w:noProof/>
            <w:webHidden/>
          </w:rPr>
          <w:instrText xml:space="preserve"> PAGEREF _Toc24553092 \h </w:instrText>
        </w:r>
        <w:r w:rsidR="00A85022">
          <w:rPr>
            <w:noProof/>
            <w:webHidden/>
          </w:rPr>
        </w:r>
        <w:r w:rsidR="00A85022">
          <w:rPr>
            <w:noProof/>
            <w:webHidden/>
          </w:rPr>
          <w:fldChar w:fldCharType="separate"/>
        </w:r>
        <w:r w:rsidR="00A85022">
          <w:rPr>
            <w:noProof/>
            <w:webHidden/>
          </w:rPr>
          <w:t>166</w:t>
        </w:r>
        <w:r w:rsidR="00A85022">
          <w:rPr>
            <w:noProof/>
            <w:webHidden/>
          </w:rPr>
          <w:fldChar w:fldCharType="end"/>
        </w:r>
      </w:hyperlink>
    </w:p>
    <w:p w:rsidR="00A85022" w:rsidRDefault="00200D75">
      <w:pPr>
        <w:pStyle w:val="TOC3"/>
        <w:tabs>
          <w:tab w:val="left" w:pos="660"/>
        </w:tabs>
        <w:rPr>
          <w:rFonts w:asciiTheme="minorHAnsi" w:eastAsiaTheme="minorEastAsia" w:hAnsiTheme="minorHAnsi" w:cstheme="minorBidi"/>
          <w:noProof/>
          <w:sz w:val="22"/>
          <w:szCs w:val="22"/>
          <w:lang w:val="en-ZA" w:eastAsia="en-ZA"/>
        </w:rPr>
      </w:pPr>
      <w:hyperlink w:anchor="_Toc24553093" w:history="1">
        <w:r w:rsidR="00A85022" w:rsidRPr="00F9027F">
          <w:rPr>
            <w:rStyle w:val="Hyperlink"/>
            <w:noProof/>
          </w:rPr>
          <w:t>11.3</w:t>
        </w:r>
        <w:r w:rsidR="00A85022">
          <w:rPr>
            <w:rFonts w:asciiTheme="minorHAnsi" w:eastAsiaTheme="minorEastAsia" w:hAnsiTheme="minorHAnsi" w:cstheme="minorBidi"/>
            <w:noProof/>
            <w:sz w:val="22"/>
            <w:szCs w:val="22"/>
            <w:lang w:val="en-ZA" w:eastAsia="en-ZA"/>
          </w:rPr>
          <w:tab/>
        </w:r>
        <w:r w:rsidR="00A85022" w:rsidRPr="00F9027F">
          <w:rPr>
            <w:rStyle w:val="Hyperlink"/>
            <w:noProof/>
          </w:rPr>
          <w:t>ALPHABETIC MODULE DESCRIPTIONS FOR CERTIFCATES AND DIPLOMAS</w:t>
        </w:r>
        <w:r w:rsidR="00A85022">
          <w:rPr>
            <w:noProof/>
            <w:webHidden/>
          </w:rPr>
          <w:tab/>
        </w:r>
        <w:r w:rsidR="00A85022">
          <w:rPr>
            <w:noProof/>
            <w:webHidden/>
          </w:rPr>
          <w:fldChar w:fldCharType="begin"/>
        </w:r>
        <w:r w:rsidR="00A85022">
          <w:rPr>
            <w:noProof/>
            <w:webHidden/>
          </w:rPr>
          <w:instrText xml:space="preserve"> PAGEREF _Toc24553093 \h </w:instrText>
        </w:r>
        <w:r w:rsidR="00A85022">
          <w:rPr>
            <w:noProof/>
            <w:webHidden/>
          </w:rPr>
        </w:r>
        <w:r w:rsidR="00A85022">
          <w:rPr>
            <w:noProof/>
            <w:webHidden/>
          </w:rPr>
          <w:fldChar w:fldCharType="separate"/>
        </w:r>
        <w:r w:rsidR="00A85022">
          <w:rPr>
            <w:noProof/>
            <w:webHidden/>
          </w:rPr>
          <w:t>168</w:t>
        </w:r>
        <w:r w:rsidR="00A85022">
          <w:rPr>
            <w:noProof/>
            <w:webHidden/>
          </w:rPr>
          <w:fldChar w:fldCharType="end"/>
        </w:r>
      </w:hyperlink>
    </w:p>
    <w:p w:rsidR="001C2864" w:rsidRDefault="001C2864" w:rsidP="008F3B80">
      <w:pPr>
        <w:spacing w:before="80" w:after="80"/>
        <w:jc w:val="both"/>
        <w:rPr>
          <w:rFonts w:eastAsia="MS Mincho"/>
          <w:sz w:val="16"/>
          <w:szCs w:val="16"/>
          <w:lang w:val="en-ZA"/>
        </w:rPr>
      </w:pPr>
      <w:r>
        <w:rPr>
          <w:rFonts w:eastAsia="MS Mincho"/>
          <w:sz w:val="16"/>
          <w:szCs w:val="16"/>
          <w:lang w:val="en-ZA"/>
        </w:rPr>
        <w:fldChar w:fldCharType="end"/>
      </w:r>
    </w:p>
    <w:p w:rsidR="001C2864" w:rsidRDefault="001C2864" w:rsidP="008F3B80">
      <w:pPr>
        <w:spacing w:before="80" w:after="80"/>
        <w:jc w:val="both"/>
        <w:rPr>
          <w:rFonts w:eastAsia="MS Mincho"/>
          <w:sz w:val="16"/>
          <w:szCs w:val="16"/>
          <w:lang w:val="en-ZA"/>
        </w:rPr>
      </w:pPr>
    </w:p>
    <w:p w:rsidR="001C2864" w:rsidRDefault="001C2864" w:rsidP="008F3B80">
      <w:pPr>
        <w:spacing w:before="80" w:after="80"/>
        <w:jc w:val="both"/>
        <w:rPr>
          <w:rFonts w:eastAsia="MS Mincho"/>
          <w:sz w:val="16"/>
          <w:szCs w:val="16"/>
          <w:lang w:val="en-ZA"/>
        </w:rPr>
      </w:pPr>
    </w:p>
    <w:p w:rsidR="001C2864" w:rsidRDefault="001C2864" w:rsidP="008F3B80">
      <w:pPr>
        <w:spacing w:before="80" w:after="80"/>
        <w:jc w:val="both"/>
        <w:rPr>
          <w:rFonts w:eastAsia="MS Mincho"/>
          <w:sz w:val="16"/>
          <w:szCs w:val="16"/>
          <w:lang w:val="en-ZA"/>
        </w:rPr>
      </w:pPr>
    </w:p>
    <w:p w:rsidR="002C0C38" w:rsidRDefault="002C0C38" w:rsidP="008F3B80">
      <w:pPr>
        <w:spacing w:before="80" w:after="80"/>
        <w:jc w:val="both"/>
        <w:rPr>
          <w:rFonts w:eastAsia="MS Mincho"/>
          <w:sz w:val="16"/>
          <w:szCs w:val="16"/>
          <w:lang w:val="en-ZA"/>
        </w:rPr>
      </w:pPr>
    </w:p>
    <w:p w:rsidR="002C0C38" w:rsidRDefault="002C0C38" w:rsidP="008F3B80">
      <w:pPr>
        <w:spacing w:before="80" w:after="80"/>
        <w:jc w:val="both"/>
        <w:rPr>
          <w:rFonts w:eastAsia="MS Mincho"/>
          <w:sz w:val="16"/>
          <w:szCs w:val="16"/>
          <w:lang w:val="en-ZA"/>
        </w:rPr>
      </w:pPr>
    </w:p>
    <w:p w:rsidR="002C0C38" w:rsidRDefault="002C0C38" w:rsidP="008F3B80">
      <w:pPr>
        <w:spacing w:before="80" w:after="80"/>
        <w:jc w:val="both"/>
        <w:rPr>
          <w:rFonts w:eastAsia="MS Mincho"/>
          <w:sz w:val="16"/>
          <w:szCs w:val="16"/>
          <w:lang w:val="en-ZA"/>
        </w:rPr>
      </w:pPr>
    </w:p>
    <w:p w:rsidR="00DE1212" w:rsidRDefault="00DE1212" w:rsidP="008F3B80">
      <w:pPr>
        <w:spacing w:before="80" w:after="80"/>
        <w:jc w:val="both"/>
        <w:rPr>
          <w:rFonts w:eastAsia="MS Mincho"/>
          <w:sz w:val="16"/>
          <w:szCs w:val="16"/>
          <w:lang w:val="en-ZA"/>
        </w:rPr>
      </w:pPr>
    </w:p>
    <w:p w:rsidR="00DE1212" w:rsidRDefault="00DE1212" w:rsidP="008F3B80">
      <w:pPr>
        <w:spacing w:before="80" w:after="80"/>
        <w:jc w:val="both"/>
        <w:rPr>
          <w:rFonts w:eastAsia="MS Mincho"/>
          <w:sz w:val="16"/>
          <w:szCs w:val="16"/>
          <w:lang w:val="en-ZA"/>
        </w:rPr>
      </w:pPr>
    </w:p>
    <w:p w:rsidR="00DE1212" w:rsidRDefault="00DE1212" w:rsidP="008F3B80">
      <w:pPr>
        <w:rPr>
          <w:b/>
        </w:rPr>
      </w:pPr>
    </w:p>
    <w:p w:rsidR="00DE1212" w:rsidRDefault="00DE1212" w:rsidP="008F3B80">
      <w:pPr>
        <w:rPr>
          <w:b/>
        </w:rPr>
      </w:pPr>
    </w:p>
    <w:p w:rsidR="00BF3FD3" w:rsidRDefault="0083176C" w:rsidP="00930077">
      <w:pPr>
        <w:jc w:val="center"/>
        <w:rPr>
          <w:b/>
        </w:rPr>
      </w:pPr>
      <w:r w:rsidRPr="0083176C">
        <w:rPr>
          <w:rFonts w:ascii="Arial" w:eastAsia="MS Mincho" w:hAnsi="Arial" w:cs="Arial"/>
          <w:b/>
          <w:noProof/>
          <w:sz w:val="22"/>
          <w:lang w:val="en-ZA" w:eastAsia="en-ZA"/>
        </w:rPr>
        <w:drawing>
          <wp:inline distT="0" distB="0" distL="0" distR="0" wp14:anchorId="444947A0" wp14:editId="4A4DAB2D">
            <wp:extent cx="1332865" cy="1238250"/>
            <wp:effectExtent l="0" t="0" r="635" b="0"/>
            <wp:docPr id="3" name="Picture 3" descr="Description: crest&amp;words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mp;words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363" cy="1256364"/>
                    </a:xfrm>
                    <a:prstGeom prst="rect">
                      <a:avLst/>
                    </a:prstGeom>
                    <a:noFill/>
                    <a:ln>
                      <a:noFill/>
                    </a:ln>
                  </pic:spPr>
                </pic:pic>
              </a:graphicData>
            </a:graphic>
          </wp:inline>
        </w:drawing>
      </w:r>
    </w:p>
    <w:p w:rsidR="00BF3FD3" w:rsidRDefault="00BF3FD3" w:rsidP="00930077">
      <w:pPr>
        <w:jc w:val="center"/>
        <w:rPr>
          <w:b/>
        </w:rPr>
      </w:pPr>
    </w:p>
    <w:p w:rsidR="000C4973" w:rsidRDefault="000C4973" w:rsidP="00477C5E">
      <w:pPr>
        <w:jc w:val="both"/>
      </w:pPr>
    </w:p>
    <w:p w:rsidR="000C4973" w:rsidRPr="00BF0BC4" w:rsidRDefault="000C4973" w:rsidP="00477C5E">
      <w:pPr>
        <w:jc w:val="both"/>
      </w:pPr>
    </w:p>
    <w:p w:rsidR="008B724A" w:rsidRPr="008F3B80" w:rsidRDefault="008B724A" w:rsidP="008F3B80">
      <w:pPr>
        <w:pStyle w:val="Heading3"/>
        <w:jc w:val="center"/>
        <w:rPr>
          <w:sz w:val="24"/>
          <w:szCs w:val="24"/>
        </w:rPr>
      </w:pPr>
      <w:bookmarkStart w:id="0" w:name="_Toc532202128"/>
      <w:bookmarkStart w:id="1" w:name="_Toc24552953"/>
      <w:r w:rsidRPr="008F3B80">
        <w:rPr>
          <w:sz w:val="24"/>
          <w:szCs w:val="24"/>
        </w:rPr>
        <w:t>VISION OF THE FACULTY</w:t>
      </w:r>
      <w:bookmarkEnd w:id="0"/>
      <w:bookmarkEnd w:id="1"/>
    </w:p>
    <w:p w:rsidR="008B724A" w:rsidRPr="00BF0BC4" w:rsidRDefault="008B724A" w:rsidP="0081351A">
      <w:pPr>
        <w:jc w:val="both"/>
      </w:pPr>
      <w:r w:rsidRPr="00BF0BC4">
        <w:t>To be a Faculty of choice and relevance for commerce, administration, law and the local community</w:t>
      </w:r>
      <w:r w:rsidR="007B5220" w:rsidRPr="00BF0BC4">
        <w:t>,</w:t>
      </w:r>
      <w:r w:rsidRPr="00BF0BC4">
        <w:t xml:space="preserve"> in ensuring a supportive and caring ethos that contributes meaningfully to the quality of life of all who live in the </w:t>
      </w:r>
      <w:r w:rsidR="00993204" w:rsidRPr="00BF0BC4">
        <w:t>region of K</w:t>
      </w:r>
      <w:r w:rsidR="007D1F6E" w:rsidRPr="00BF0BC4">
        <w:t>wa</w:t>
      </w:r>
      <w:r w:rsidR="00993204" w:rsidRPr="00BF0BC4">
        <w:t>Z</w:t>
      </w:r>
      <w:r w:rsidR="007D1F6E" w:rsidRPr="00BF0BC4">
        <w:t>ulu-</w:t>
      </w:r>
      <w:r w:rsidR="00993204" w:rsidRPr="00BF0BC4">
        <w:t>N</w:t>
      </w:r>
      <w:r w:rsidR="007D1F6E" w:rsidRPr="00BF0BC4">
        <w:t>atal</w:t>
      </w:r>
      <w:r w:rsidR="00993204" w:rsidRPr="00BF0BC4">
        <w:t xml:space="preserve">, </w:t>
      </w:r>
      <w:r w:rsidRPr="00BF0BC4">
        <w:t>South Africa</w:t>
      </w:r>
      <w:r w:rsidR="007B5220" w:rsidRPr="00BF0BC4">
        <w:t>,</w:t>
      </w:r>
      <w:r w:rsidRPr="00BF0BC4">
        <w:t xml:space="preserve"> and the African continent</w:t>
      </w:r>
      <w:r w:rsidR="007B5220" w:rsidRPr="00BF0BC4">
        <w:t>,</w:t>
      </w:r>
      <w:r w:rsidRPr="00BF0BC4">
        <w:t xml:space="preserve"> within the global context.</w:t>
      </w:r>
    </w:p>
    <w:p w:rsidR="00D91761" w:rsidRDefault="00D91761" w:rsidP="00C0780F"/>
    <w:p w:rsidR="008F3B80" w:rsidRPr="00BF0BC4" w:rsidRDefault="008F3B80" w:rsidP="00C0780F"/>
    <w:p w:rsidR="008B724A" w:rsidRDefault="008B724A" w:rsidP="008F3B80">
      <w:pPr>
        <w:pStyle w:val="Heading3"/>
        <w:jc w:val="center"/>
        <w:rPr>
          <w:sz w:val="24"/>
          <w:szCs w:val="24"/>
        </w:rPr>
      </w:pPr>
      <w:bookmarkStart w:id="2" w:name="_Toc532202129"/>
      <w:bookmarkStart w:id="3" w:name="_Toc24552954"/>
      <w:r w:rsidRPr="008F3B80">
        <w:rPr>
          <w:sz w:val="24"/>
          <w:szCs w:val="24"/>
        </w:rPr>
        <w:t>MISSION OF THE FACULTY</w:t>
      </w:r>
      <w:bookmarkEnd w:id="2"/>
      <w:bookmarkEnd w:id="3"/>
    </w:p>
    <w:p w:rsidR="00CA628A" w:rsidRPr="00A433B0" w:rsidRDefault="00CA628A" w:rsidP="00A433B0"/>
    <w:p w:rsidR="008B724A" w:rsidRDefault="008B724A" w:rsidP="0081351A">
      <w:pPr>
        <w:jc w:val="both"/>
      </w:pPr>
      <w:r w:rsidRPr="00BF0BC4">
        <w:t>To continue providing relevant qualifications, training and development</w:t>
      </w:r>
      <w:r w:rsidR="00993204" w:rsidRPr="00BF0BC4">
        <w:t>, serving the</w:t>
      </w:r>
      <w:r w:rsidRPr="00BF0BC4">
        <w:t xml:space="preserve"> needs of commerce, industry, public sector, civil society an</w:t>
      </w:r>
      <w:r w:rsidR="00993204" w:rsidRPr="00BF0BC4">
        <w:t xml:space="preserve">d the non-governmental sectors through partnerships, </w:t>
      </w:r>
      <w:r w:rsidRPr="00BF0BC4">
        <w:t>and by en</w:t>
      </w:r>
      <w:r w:rsidR="00B717DE" w:rsidRPr="00BF0BC4">
        <w:t xml:space="preserve">suring sustainable development </w:t>
      </w:r>
      <w:r w:rsidRPr="00BF0BC4">
        <w:t>through knowle</w:t>
      </w:r>
      <w:r w:rsidR="002F7FDE" w:rsidRPr="00BF0BC4">
        <w:t xml:space="preserve">dge production, management and </w:t>
      </w:r>
      <w:r w:rsidRPr="00BF0BC4">
        <w:t>research in these</w:t>
      </w:r>
      <w:r w:rsidR="007B5220" w:rsidRPr="00BF0BC4">
        <w:t>,</w:t>
      </w:r>
      <w:r w:rsidRPr="00BF0BC4">
        <w:t xml:space="preserve"> and related</w:t>
      </w:r>
      <w:r w:rsidR="007B5220" w:rsidRPr="00BF0BC4">
        <w:t>,</w:t>
      </w:r>
      <w:r w:rsidRPr="00BF0BC4">
        <w:t xml:space="preserve"> fields. </w:t>
      </w:r>
    </w:p>
    <w:p w:rsidR="000C4973" w:rsidRDefault="000C4973" w:rsidP="0081351A">
      <w:pPr>
        <w:jc w:val="both"/>
      </w:pPr>
    </w:p>
    <w:p w:rsidR="000C4973" w:rsidRDefault="000C4973" w:rsidP="0081351A">
      <w:pPr>
        <w:jc w:val="both"/>
      </w:pPr>
    </w:p>
    <w:p w:rsidR="008F3B80" w:rsidRDefault="008F3B80" w:rsidP="0081351A">
      <w:pPr>
        <w:jc w:val="both"/>
      </w:pPr>
    </w:p>
    <w:p w:rsidR="008F3B80" w:rsidRPr="002C0C38" w:rsidRDefault="008F3B80" w:rsidP="002C0C38">
      <w:pPr>
        <w:pStyle w:val="Heading3"/>
        <w:jc w:val="center"/>
        <w:rPr>
          <w:sz w:val="24"/>
          <w:szCs w:val="24"/>
        </w:rPr>
      </w:pPr>
      <w:bookmarkStart w:id="4" w:name="_Toc24552955"/>
      <w:r w:rsidRPr="002C0C38">
        <w:rPr>
          <w:sz w:val="24"/>
          <w:szCs w:val="24"/>
          <w:lang w:val="en-US"/>
        </w:rPr>
        <w:t>VALUES</w:t>
      </w:r>
      <w:r w:rsidRPr="002C0C38">
        <w:rPr>
          <w:sz w:val="24"/>
          <w:szCs w:val="24"/>
        </w:rPr>
        <w:t xml:space="preserve"> OF THE FACULTY</w:t>
      </w:r>
      <w:bookmarkEnd w:id="4"/>
    </w:p>
    <w:p w:rsidR="00AC6991" w:rsidRPr="00C91010" w:rsidRDefault="00AC6991" w:rsidP="00C91010"/>
    <w:p w:rsidR="000C4973" w:rsidRPr="000C4973" w:rsidRDefault="000C4973" w:rsidP="007B200D">
      <w:pPr>
        <w:ind w:left="1440" w:hanging="1440"/>
        <w:jc w:val="both"/>
        <w:rPr>
          <w:lang w:val="en-US"/>
        </w:rPr>
      </w:pPr>
      <w:r w:rsidRPr="000C4973">
        <w:rPr>
          <w:b/>
          <w:bCs/>
          <w:lang w:val="en-US"/>
        </w:rPr>
        <w:t>Innovation:</w:t>
      </w:r>
      <w:r w:rsidRPr="000C4973">
        <w:rPr>
          <w:lang w:val="en-US"/>
        </w:rPr>
        <w:tab/>
      </w:r>
      <w:r w:rsidR="008F3B80">
        <w:rPr>
          <w:lang w:val="en-US"/>
        </w:rPr>
        <w:t>P</w:t>
      </w:r>
      <w:r w:rsidRPr="000C4973">
        <w:rPr>
          <w:lang w:val="en-US"/>
        </w:rPr>
        <w:t>romoting attributes of excellence, creativity and</w:t>
      </w:r>
      <w:r w:rsidRPr="000C4973">
        <w:rPr>
          <w:lang w:val="en-US"/>
        </w:rPr>
        <w:tab/>
        <w:t>discovery among students and staff.</w:t>
      </w:r>
    </w:p>
    <w:p w:rsidR="000C4973" w:rsidRPr="000C4973" w:rsidRDefault="000C4973" w:rsidP="008F3B80">
      <w:pPr>
        <w:ind w:left="720" w:hanging="720"/>
        <w:jc w:val="both"/>
        <w:rPr>
          <w:lang w:val="en-US"/>
        </w:rPr>
      </w:pPr>
      <w:r w:rsidRPr="000C4973">
        <w:rPr>
          <w:b/>
          <w:bCs/>
          <w:lang w:val="en-US"/>
        </w:rPr>
        <w:t>Teamwork:</w:t>
      </w:r>
      <w:r w:rsidRPr="000C4973">
        <w:rPr>
          <w:lang w:val="en-US"/>
        </w:rPr>
        <w:tab/>
      </w:r>
      <w:r w:rsidR="008F3B80">
        <w:rPr>
          <w:lang w:val="en-US"/>
        </w:rPr>
        <w:t>W</w:t>
      </w:r>
      <w:r w:rsidRPr="000C4973">
        <w:rPr>
          <w:lang w:val="en-US"/>
        </w:rPr>
        <w:t>orking together to accomplish a common goal.</w:t>
      </w:r>
    </w:p>
    <w:p w:rsidR="000C4973" w:rsidRPr="000C4973" w:rsidRDefault="000C4973" w:rsidP="008F3B80">
      <w:pPr>
        <w:ind w:left="720" w:hanging="720"/>
        <w:jc w:val="both"/>
        <w:rPr>
          <w:lang w:val="en-US"/>
        </w:rPr>
      </w:pPr>
      <w:r w:rsidRPr="000C4973">
        <w:rPr>
          <w:b/>
          <w:bCs/>
          <w:lang w:val="en-US"/>
        </w:rPr>
        <w:t>Efficiency:</w:t>
      </w:r>
      <w:r w:rsidRPr="000C4973">
        <w:rPr>
          <w:lang w:val="en-US"/>
        </w:rPr>
        <w:tab/>
      </w:r>
      <w:r w:rsidR="008F3B80">
        <w:rPr>
          <w:lang w:val="en-US"/>
        </w:rPr>
        <w:t>S</w:t>
      </w:r>
      <w:r w:rsidRPr="000C4973">
        <w:rPr>
          <w:lang w:val="en-US"/>
        </w:rPr>
        <w:t>ustaining high levels of productivity.</w:t>
      </w:r>
    </w:p>
    <w:p w:rsidR="000C4973" w:rsidRPr="000C4973" w:rsidRDefault="000C4973" w:rsidP="008F3B80">
      <w:pPr>
        <w:ind w:left="720" w:hanging="720"/>
        <w:jc w:val="both"/>
        <w:rPr>
          <w:lang w:val="en-US"/>
        </w:rPr>
      </w:pPr>
      <w:r w:rsidRPr="000C4973">
        <w:rPr>
          <w:b/>
          <w:bCs/>
          <w:lang w:val="en-US"/>
        </w:rPr>
        <w:t>Accountability:</w:t>
      </w:r>
      <w:r w:rsidRPr="000C4973">
        <w:rPr>
          <w:lang w:val="en-US"/>
        </w:rPr>
        <w:tab/>
      </w:r>
      <w:r w:rsidR="008F3B80">
        <w:rPr>
          <w:lang w:val="en-US"/>
        </w:rPr>
        <w:t>S</w:t>
      </w:r>
      <w:r w:rsidRPr="000C4973">
        <w:rPr>
          <w:lang w:val="en-US"/>
        </w:rPr>
        <w:t>ubscribing to integrity and transparency.</w:t>
      </w:r>
    </w:p>
    <w:p w:rsidR="000C4973" w:rsidRPr="000C4973" w:rsidRDefault="000C4973" w:rsidP="00E8675C">
      <w:pPr>
        <w:ind w:left="1440" w:hanging="1440"/>
        <w:jc w:val="both"/>
        <w:rPr>
          <w:lang w:val="en-US"/>
        </w:rPr>
      </w:pPr>
      <w:r w:rsidRPr="000C4973">
        <w:rPr>
          <w:b/>
          <w:bCs/>
          <w:lang w:val="en-US"/>
        </w:rPr>
        <w:t>Mutual Trust:</w:t>
      </w:r>
      <w:r w:rsidRPr="000C4973">
        <w:rPr>
          <w:b/>
          <w:bCs/>
          <w:lang w:val="en-US"/>
        </w:rPr>
        <w:tab/>
      </w:r>
      <w:r w:rsidR="008F3B80">
        <w:rPr>
          <w:lang w:val="en-US"/>
        </w:rPr>
        <w:t>I</w:t>
      </w:r>
      <w:r w:rsidRPr="000C4973">
        <w:rPr>
          <w:lang w:val="en-US"/>
        </w:rPr>
        <w:t>nculcating dependable and trustworthy relationships and mutual respect.</w:t>
      </w:r>
    </w:p>
    <w:p w:rsidR="000C4973" w:rsidRPr="00BF0BC4" w:rsidRDefault="000C4973" w:rsidP="0081351A">
      <w:pPr>
        <w:jc w:val="both"/>
      </w:pPr>
    </w:p>
    <w:p w:rsidR="00993204" w:rsidRDefault="00993204" w:rsidP="0081351A">
      <w:pPr>
        <w:jc w:val="both"/>
      </w:pPr>
    </w:p>
    <w:p w:rsidR="002C0C38" w:rsidRPr="00BF0BC4" w:rsidRDefault="002C0C38" w:rsidP="0081351A">
      <w:pPr>
        <w:jc w:val="both"/>
      </w:pPr>
    </w:p>
    <w:p w:rsidR="00993204" w:rsidRPr="00C423EC" w:rsidRDefault="00993204" w:rsidP="00BC7AC6">
      <w:pPr>
        <w:pStyle w:val="Heading3"/>
        <w:numPr>
          <w:ilvl w:val="0"/>
          <w:numId w:val="29"/>
        </w:numPr>
        <w:ind w:left="567" w:hanging="567"/>
        <w:rPr>
          <w:sz w:val="22"/>
          <w:szCs w:val="22"/>
        </w:rPr>
      </w:pPr>
      <w:bookmarkStart w:id="5" w:name="_Toc532202130"/>
      <w:bookmarkStart w:id="6" w:name="_Toc24552956"/>
      <w:r w:rsidRPr="00C423EC">
        <w:rPr>
          <w:sz w:val="22"/>
          <w:szCs w:val="22"/>
        </w:rPr>
        <w:t>ABOUT THE FACULTY</w:t>
      </w:r>
      <w:bookmarkEnd w:id="5"/>
      <w:bookmarkEnd w:id="6"/>
    </w:p>
    <w:p w:rsidR="008837EB" w:rsidRPr="008837EB" w:rsidRDefault="008837EB" w:rsidP="008837EB"/>
    <w:p w:rsidR="007F59F1" w:rsidRDefault="008B724A" w:rsidP="0081351A">
      <w:pPr>
        <w:jc w:val="both"/>
      </w:pPr>
      <w:r w:rsidRPr="00BF0BC4">
        <w:t xml:space="preserve">The Faculty of Commerce, Administration and Law </w:t>
      </w:r>
      <w:r w:rsidR="008F3B80">
        <w:t xml:space="preserve">(FCAL) </w:t>
      </w:r>
      <w:r w:rsidRPr="00BF0BC4">
        <w:t xml:space="preserve">is transforming into one of the </w:t>
      </w:r>
      <w:r w:rsidR="007B5220" w:rsidRPr="00BF0BC4">
        <w:t xml:space="preserve">most </w:t>
      </w:r>
      <w:r w:rsidRPr="00BF0BC4">
        <w:t xml:space="preserve">vibrant and dynamic </w:t>
      </w:r>
      <w:r w:rsidR="007B5220" w:rsidRPr="00BF0BC4">
        <w:t>f</w:t>
      </w:r>
      <w:r w:rsidRPr="00BF0BC4">
        <w:t>aculties at the University of Zululand. The University is restructured for relevance and advocates a career-focussed education</w:t>
      </w:r>
      <w:r w:rsidR="007B5220" w:rsidRPr="00BF0BC4">
        <w:t>,</w:t>
      </w:r>
      <w:r w:rsidRPr="00BF0BC4">
        <w:t xml:space="preserve"> with emphasis on meeting the needs of its rural environment, as well as its commitment to commerce and industry. </w:t>
      </w:r>
    </w:p>
    <w:p w:rsidR="007F59F1" w:rsidRDefault="007F59F1" w:rsidP="0081351A">
      <w:pPr>
        <w:jc w:val="both"/>
      </w:pPr>
    </w:p>
    <w:p w:rsidR="007F59F1" w:rsidRDefault="008B724A" w:rsidP="0081351A">
      <w:pPr>
        <w:jc w:val="both"/>
      </w:pPr>
      <w:r w:rsidRPr="00BF0BC4">
        <w:t xml:space="preserve">The Faculty comprises </w:t>
      </w:r>
      <w:r w:rsidR="007B5220" w:rsidRPr="00BF0BC4">
        <w:t xml:space="preserve">of </w:t>
      </w:r>
      <w:r w:rsidRPr="00BF0BC4">
        <w:t>the Office of the Dean, a Faculty Office and five academic departments</w:t>
      </w:r>
      <w:r w:rsidR="007F59F1">
        <w:t>:</w:t>
      </w:r>
    </w:p>
    <w:p w:rsidR="007F59F1" w:rsidRPr="0002579D" w:rsidRDefault="008B724A" w:rsidP="00BC7AC6">
      <w:pPr>
        <w:pStyle w:val="ListParagraph"/>
        <w:numPr>
          <w:ilvl w:val="0"/>
          <w:numId w:val="21"/>
        </w:numPr>
        <w:spacing w:after="0" w:line="240" w:lineRule="auto"/>
        <w:rPr>
          <w:rFonts w:ascii="Arial Narrow" w:hAnsi="Arial Narrow"/>
        </w:rPr>
      </w:pPr>
      <w:r w:rsidRPr="0002579D">
        <w:rPr>
          <w:rFonts w:ascii="Arial Narrow" w:hAnsi="Arial Narrow"/>
        </w:rPr>
        <w:t>Department of Accounting and Auditing (including Information Technology)</w:t>
      </w:r>
      <w:r w:rsidR="007F59F1" w:rsidRPr="0002579D">
        <w:rPr>
          <w:rFonts w:ascii="Arial Narrow" w:hAnsi="Arial Narrow"/>
        </w:rPr>
        <w:t>;</w:t>
      </w:r>
      <w:r w:rsidRPr="0002579D">
        <w:rPr>
          <w:rFonts w:ascii="Arial Narrow" w:hAnsi="Arial Narrow"/>
        </w:rPr>
        <w:t xml:space="preserve"> </w:t>
      </w:r>
    </w:p>
    <w:p w:rsidR="007F59F1" w:rsidRPr="0002579D" w:rsidRDefault="008B724A" w:rsidP="00BC7AC6">
      <w:pPr>
        <w:pStyle w:val="ListParagraph"/>
        <w:numPr>
          <w:ilvl w:val="0"/>
          <w:numId w:val="21"/>
        </w:numPr>
        <w:spacing w:after="0" w:line="240" w:lineRule="auto"/>
        <w:rPr>
          <w:rFonts w:ascii="Arial Narrow" w:hAnsi="Arial Narrow"/>
        </w:rPr>
      </w:pPr>
      <w:r w:rsidRPr="0002579D">
        <w:rPr>
          <w:rFonts w:ascii="Arial Narrow" w:hAnsi="Arial Narrow"/>
        </w:rPr>
        <w:t>Department of Business Management (incorporating Human Resources Management)</w:t>
      </w:r>
      <w:r w:rsidR="007F59F1" w:rsidRPr="0002579D">
        <w:rPr>
          <w:rFonts w:ascii="Arial Narrow" w:hAnsi="Arial Narrow"/>
        </w:rPr>
        <w:t>;</w:t>
      </w:r>
    </w:p>
    <w:p w:rsidR="007F59F1" w:rsidRPr="0002579D" w:rsidRDefault="008B724A" w:rsidP="00BC7AC6">
      <w:pPr>
        <w:pStyle w:val="ListParagraph"/>
        <w:numPr>
          <w:ilvl w:val="0"/>
          <w:numId w:val="21"/>
        </w:numPr>
        <w:spacing w:after="0" w:line="240" w:lineRule="auto"/>
        <w:rPr>
          <w:rFonts w:ascii="Arial Narrow" w:hAnsi="Arial Narrow"/>
        </w:rPr>
      </w:pPr>
      <w:r w:rsidRPr="0002579D">
        <w:rPr>
          <w:rFonts w:ascii="Arial Narrow" w:hAnsi="Arial Narrow"/>
        </w:rPr>
        <w:t xml:space="preserve">Department of Economics (incorporating </w:t>
      </w:r>
      <w:r w:rsidR="0081351A" w:rsidRPr="0002579D">
        <w:rPr>
          <w:rFonts w:ascii="Arial Narrow" w:hAnsi="Arial Narrow"/>
        </w:rPr>
        <w:t xml:space="preserve">BCom </w:t>
      </w:r>
      <w:r w:rsidR="00972F05" w:rsidRPr="0002579D">
        <w:rPr>
          <w:rFonts w:ascii="Arial Narrow" w:hAnsi="Arial Narrow"/>
        </w:rPr>
        <w:t>4-</w:t>
      </w:r>
      <w:r w:rsidR="000E1376" w:rsidRPr="0002579D">
        <w:rPr>
          <w:rFonts w:ascii="Arial Narrow" w:hAnsi="Arial Narrow"/>
        </w:rPr>
        <w:t>Y</w:t>
      </w:r>
      <w:r w:rsidR="00972F05" w:rsidRPr="0002579D">
        <w:rPr>
          <w:rFonts w:ascii="Arial Narrow" w:hAnsi="Arial Narrow"/>
        </w:rPr>
        <w:t>ear</w:t>
      </w:r>
      <w:r w:rsidR="000E1376" w:rsidRPr="0002579D">
        <w:rPr>
          <w:rFonts w:ascii="Arial Narrow" w:hAnsi="Arial Narrow"/>
        </w:rPr>
        <w:t xml:space="preserve"> </w:t>
      </w:r>
      <w:r w:rsidR="007B5220" w:rsidRPr="0002579D">
        <w:rPr>
          <w:rFonts w:ascii="Arial Narrow" w:hAnsi="Arial Narrow"/>
        </w:rPr>
        <w:t>e</w:t>
      </w:r>
      <w:r w:rsidR="00972F05" w:rsidRPr="0002579D">
        <w:rPr>
          <w:rFonts w:ascii="Arial Narrow" w:hAnsi="Arial Narrow"/>
        </w:rPr>
        <w:t>xtended</w:t>
      </w:r>
      <w:r w:rsidR="007B5220" w:rsidRPr="0002579D">
        <w:rPr>
          <w:rFonts w:ascii="Arial Narrow" w:hAnsi="Arial Narrow"/>
        </w:rPr>
        <w:t xml:space="preserve"> degree</w:t>
      </w:r>
      <w:r w:rsidRPr="0002579D">
        <w:rPr>
          <w:rFonts w:ascii="Arial Narrow" w:hAnsi="Arial Narrow"/>
        </w:rPr>
        <w:t>)</w:t>
      </w:r>
      <w:r w:rsidR="007F59F1" w:rsidRPr="0002579D">
        <w:rPr>
          <w:rFonts w:ascii="Arial Narrow" w:hAnsi="Arial Narrow"/>
        </w:rPr>
        <w:t>;</w:t>
      </w:r>
    </w:p>
    <w:p w:rsidR="007F59F1" w:rsidRPr="0002579D" w:rsidRDefault="008B724A" w:rsidP="00BC7AC6">
      <w:pPr>
        <w:pStyle w:val="ListParagraph"/>
        <w:numPr>
          <w:ilvl w:val="0"/>
          <w:numId w:val="21"/>
        </w:numPr>
        <w:spacing w:after="0" w:line="240" w:lineRule="auto"/>
        <w:rPr>
          <w:rFonts w:ascii="Arial Narrow" w:hAnsi="Arial Narrow"/>
        </w:rPr>
      </w:pPr>
      <w:r w:rsidRPr="0002579D">
        <w:rPr>
          <w:rFonts w:ascii="Arial Narrow" w:hAnsi="Arial Narrow"/>
        </w:rPr>
        <w:t>Department of Public Administration</w:t>
      </w:r>
      <w:r w:rsidR="007F59F1" w:rsidRPr="0002579D">
        <w:rPr>
          <w:rFonts w:ascii="Arial Narrow" w:hAnsi="Arial Narrow"/>
        </w:rPr>
        <w:t>;</w:t>
      </w:r>
      <w:r w:rsidRPr="0002579D">
        <w:rPr>
          <w:rFonts w:ascii="Arial Narrow" w:hAnsi="Arial Narrow"/>
        </w:rPr>
        <w:t xml:space="preserve"> and  </w:t>
      </w:r>
    </w:p>
    <w:p w:rsidR="006C53B6" w:rsidRPr="0002579D" w:rsidRDefault="008B724A" w:rsidP="00BC7AC6">
      <w:pPr>
        <w:pStyle w:val="ListParagraph"/>
        <w:numPr>
          <w:ilvl w:val="0"/>
          <w:numId w:val="21"/>
        </w:numPr>
        <w:spacing w:after="0" w:line="240" w:lineRule="auto"/>
        <w:rPr>
          <w:rFonts w:ascii="Arial Narrow" w:hAnsi="Arial Narrow"/>
        </w:rPr>
      </w:pPr>
      <w:r w:rsidRPr="0002579D">
        <w:rPr>
          <w:rFonts w:ascii="Arial Narrow" w:hAnsi="Arial Narrow"/>
        </w:rPr>
        <w:t>Department of Law</w:t>
      </w:r>
      <w:r w:rsidR="004255C3">
        <w:rPr>
          <w:rFonts w:ascii="Arial Narrow" w:hAnsi="Arial Narrow"/>
        </w:rPr>
        <w:t>,</w:t>
      </w:r>
      <w:r w:rsidR="007F59F1" w:rsidRPr="0002579D">
        <w:rPr>
          <w:rFonts w:ascii="Arial Narrow" w:hAnsi="Arial Narrow"/>
        </w:rPr>
        <w:t xml:space="preserve"> incorporating the </w:t>
      </w:r>
      <w:r w:rsidR="00E40C29" w:rsidRPr="0002579D">
        <w:rPr>
          <w:rFonts w:ascii="Arial Narrow" w:hAnsi="Arial Narrow"/>
        </w:rPr>
        <w:t>Centre for Legal Services</w:t>
      </w:r>
      <w:r w:rsidR="006C53B6" w:rsidRPr="0002579D">
        <w:rPr>
          <w:rFonts w:ascii="Arial Narrow" w:hAnsi="Arial Narrow"/>
        </w:rPr>
        <w:t>.</w:t>
      </w:r>
    </w:p>
    <w:p w:rsidR="006C53B6" w:rsidRDefault="006C53B6" w:rsidP="006C53B6">
      <w:pPr>
        <w:jc w:val="both"/>
      </w:pPr>
    </w:p>
    <w:p w:rsidR="006C53B6" w:rsidRDefault="004255C3" w:rsidP="006C53B6">
      <w:pPr>
        <w:jc w:val="both"/>
      </w:pPr>
      <w:r w:rsidRPr="004255C3">
        <w:t>In addition to core academic programmes and qualifications, the departments also undertake research and provide certificated courses and training in a variety of related activities relevant to commerce, industry, government, civil society and the non-governmental sector. The Faculty also offers Certificates, Advanced Certificates, Diplomas, National Diplomas at the Richards Bay Campus</w:t>
      </w:r>
      <w:r>
        <w:t xml:space="preserve">. </w:t>
      </w:r>
      <w:r w:rsidRPr="004255C3">
        <w:t xml:space="preserve">The Faculty also participates avidly in community outreach and development programmes. </w:t>
      </w:r>
    </w:p>
    <w:p w:rsidR="006C53B6" w:rsidRDefault="006C53B6" w:rsidP="006C53B6">
      <w:pPr>
        <w:jc w:val="both"/>
      </w:pPr>
    </w:p>
    <w:p w:rsidR="006C53B6" w:rsidRDefault="006C53B6" w:rsidP="006C53B6">
      <w:pPr>
        <w:jc w:val="both"/>
      </w:pPr>
    </w:p>
    <w:p w:rsidR="0002579D" w:rsidRPr="0002579D" w:rsidRDefault="0002579D" w:rsidP="0002579D">
      <w:pPr>
        <w:jc w:val="both"/>
      </w:pPr>
      <w:r w:rsidRPr="0002579D">
        <w:t>Each programme structure, method of delivery and presentation that are included in this Faculty yearbook programme are subject to the policy laid down by the Institutional Committee for Academic Standards (ICAS) of the University of Zululand (</w:t>
      </w:r>
      <w:r w:rsidR="00925B56">
        <w:t>UNIZULU</w:t>
      </w:r>
      <w:r w:rsidRPr="0002579D">
        <w:t>) and consistent with the requirements of the Council on Higher Education (CHE), the Higher Education</w:t>
      </w:r>
      <w:r>
        <w:t xml:space="preserve"> Qualifications Framework (HEQSF</w:t>
      </w:r>
      <w:r w:rsidRPr="0002579D">
        <w:t>), the Department of Higher Education and Training (DH</w:t>
      </w:r>
      <w:r>
        <w:t xml:space="preserve">ET), </w:t>
      </w:r>
      <w:r w:rsidRPr="0002579D">
        <w:t>the South African Qualifications Authority (SAQA)</w:t>
      </w:r>
      <w:r>
        <w:t xml:space="preserve">. </w:t>
      </w:r>
      <w:r w:rsidR="008B724A" w:rsidRPr="00BF0BC4">
        <w:t>All degrees and programmes of the Faculty are accredited by the Council on Higher Education (CHE) and registered with the South African Qualifications Author</w:t>
      </w:r>
      <w:r w:rsidR="007B5220" w:rsidRPr="00BF0BC4">
        <w:t xml:space="preserve">ity (SAQA). </w:t>
      </w:r>
      <w:r w:rsidR="00253CAA">
        <w:t xml:space="preserve"> </w:t>
      </w:r>
      <w:r w:rsidRPr="0002579D">
        <w:t>The Faculty also offers Certificates, Advanced Certificates, Diplomas, National Diplomas at the Richards Bay Campus.</w:t>
      </w:r>
    </w:p>
    <w:p w:rsidR="0002579D" w:rsidRDefault="0002579D" w:rsidP="0081351A">
      <w:pPr>
        <w:jc w:val="both"/>
      </w:pPr>
    </w:p>
    <w:p w:rsidR="00253CAA" w:rsidRDefault="00253CAA" w:rsidP="0081351A">
      <w:pPr>
        <w:jc w:val="both"/>
      </w:pPr>
      <w:r>
        <w:t>A summary of the program mix of the Faculty is offered in the next table.</w:t>
      </w:r>
    </w:p>
    <w:p w:rsidR="007F59F1" w:rsidRPr="00BF0BC4" w:rsidRDefault="007F59F1" w:rsidP="006100CF"/>
    <w:p w:rsidR="006100CF" w:rsidRDefault="006100CF" w:rsidP="00BC7AC6">
      <w:pPr>
        <w:pStyle w:val="Heading3"/>
        <w:numPr>
          <w:ilvl w:val="1"/>
          <w:numId w:val="26"/>
        </w:numPr>
        <w:ind w:left="284" w:hanging="284"/>
        <w:jc w:val="left"/>
      </w:pPr>
      <w:bookmarkStart w:id="7" w:name="_Toc24552957"/>
      <w:r w:rsidRPr="00BF0BC4">
        <w:t xml:space="preserve">FCAL </w:t>
      </w:r>
      <w:r w:rsidR="008837EB" w:rsidRPr="00BF0BC4">
        <w:t>Programme Quality Mix (</w:t>
      </w:r>
      <w:r w:rsidRPr="00BF0BC4">
        <w:t>PQM</w:t>
      </w:r>
      <w:r w:rsidR="008837EB" w:rsidRPr="00BF0BC4">
        <w:t>)</w:t>
      </w:r>
      <w:bookmarkEnd w:id="7"/>
    </w:p>
    <w:p w:rsidR="001459D0" w:rsidRPr="001459D0" w:rsidRDefault="001459D0" w:rsidP="001459D0"/>
    <w:tbl>
      <w:tblPr>
        <w:tblStyle w:val="TableGrid0"/>
        <w:tblW w:w="6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6"/>
        <w:gridCol w:w="708"/>
      </w:tblGrid>
      <w:tr w:rsidR="006100CF" w:rsidRPr="00BF0BC4" w:rsidTr="00C91010">
        <w:trPr>
          <w:trHeight w:val="249"/>
        </w:trPr>
        <w:tc>
          <w:tcPr>
            <w:tcW w:w="1418" w:type="dxa"/>
            <w:shd w:val="clear" w:color="auto" w:fill="A6A6A6" w:themeFill="background1" w:themeFillShade="A6"/>
          </w:tcPr>
          <w:p w:rsidR="006100CF" w:rsidRPr="00C91010" w:rsidRDefault="006100CF" w:rsidP="001C2864">
            <w:pPr>
              <w:jc w:val="center"/>
              <w:rPr>
                <w:b/>
                <w:sz w:val="20"/>
                <w:szCs w:val="20"/>
                <w:lang w:val="en-ZA"/>
              </w:rPr>
            </w:pPr>
            <w:r w:rsidRPr="00C91010">
              <w:rPr>
                <w:b/>
                <w:sz w:val="20"/>
                <w:szCs w:val="20"/>
                <w:lang w:val="en-ZA"/>
              </w:rPr>
              <w:t>Department</w:t>
            </w:r>
          </w:p>
        </w:tc>
        <w:tc>
          <w:tcPr>
            <w:tcW w:w="4116" w:type="dxa"/>
            <w:shd w:val="clear" w:color="auto" w:fill="A6A6A6" w:themeFill="background1" w:themeFillShade="A6"/>
          </w:tcPr>
          <w:p w:rsidR="006100CF" w:rsidRPr="00C91010" w:rsidRDefault="006100CF" w:rsidP="001C2864">
            <w:pPr>
              <w:jc w:val="center"/>
              <w:rPr>
                <w:b/>
                <w:sz w:val="20"/>
                <w:szCs w:val="20"/>
                <w:lang w:val="en-ZA"/>
              </w:rPr>
            </w:pPr>
            <w:r w:rsidRPr="00C91010">
              <w:rPr>
                <w:b/>
                <w:sz w:val="20"/>
                <w:szCs w:val="20"/>
                <w:lang w:val="en-ZA"/>
              </w:rPr>
              <w:t>Programme Names</w:t>
            </w:r>
          </w:p>
        </w:tc>
        <w:tc>
          <w:tcPr>
            <w:tcW w:w="708" w:type="dxa"/>
            <w:shd w:val="clear" w:color="auto" w:fill="A6A6A6" w:themeFill="background1" w:themeFillShade="A6"/>
          </w:tcPr>
          <w:p w:rsidR="006100CF" w:rsidRPr="00C91010" w:rsidRDefault="006100CF" w:rsidP="001C2864">
            <w:pPr>
              <w:jc w:val="center"/>
              <w:rPr>
                <w:b/>
                <w:sz w:val="20"/>
                <w:szCs w:val="20"/>
                <w:lang w:val="en-ZA"/>
              </w:rPr>
            </w:pPr>
            <w:r w:rsidRPr="00C91010">
              <w:rPr>
                <w:b/>
                <w:sz w:val="20"/>
                <w:szCs w:val="20"/>
                <w:lang w:val="en-ZA"/>
              </w:rPr>
              <w:t>Duration</w:t>
            </w:r>
          </w:p>
        </w:tc>
      </w:tr>
      <w:tr w:rsidR="006100CF" w:rsidRPr="00BF0BC4" w:rsidTr="00C91010">
        <w:trPr>
          <w:trHeight w:val="249"/>
        </w:trPr>
        <w:tc>
          <w:tcPr>
            <w:tcW w:w="1418" w:type="dxa"/>
            <w:vMerge w:val="restart"/>
          </w:tcPr>
          <w:p w:rsidR="006100CF" w:rsidRPr="00BF0BC4" w:rsidRDefault="006100CF" w:rsidP="001C2864">
            <w:pPr>
              <w:spacing w:before="240"/>
              <w:jc w:val="center"/>
              <w:rPr>
                <w:lang w:val="en-ZA"/>
              </w:rPr>
            </w:pPr>
            <w:r w:rsidRPr="00BF0BC4">
              <w:rPr>
                <w:lang w:val="en-ZA"/>
              </w:rPr>
              <w:t>Accounting and Auditing</w:t>
            </w:r>
          </w:p>
        </w:tc>
        <w:tc>
          <w:tcPr>
            <w:tcW w:w="4116" w:type="dxa"/>
          </w:tcPr>
          <w:p w:rsidR="006100CF" w:rsidRPr="00BF0BC4" w:rsidRDefault="006100CF" w:rsidP="00C91010">
            <w:pPr>
              <w:rPr>
                <w:lang w:val="en-ZA"/>
              </w:rPr>
            </w:pPr>
            <w:r w:rsidRPr="00BF0BC4">
              <w:rPr>
                <w:lang w:val="en-ZA"/>
              </w:rPr>
              <w:t>Higher Certificate in Accountancy</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spacing w:before="240"/>
              <w:jc w:val="center"/>
              <w:rPr>
                <w:lang w:val="en-ZA"/>
              </w:rPr>
            </w:pPr>
          </w:p>
        </w:tc>
        <w:tc>
          <w:tcPr>
            <w:tcW w:w="4116" w:type="dxa"/>
          </w:tcPr>
          <w:p w:rsidR="006100CF" w:rsidRPr="00BF0BC4" w:rsidRDefault="006100CF" w:rsidP="00C91010">
            <w:pPr>
              <w:rPr>
                <w:lang w:val="en-ZA"/>
              </w:rPr>
            </w:pPr>
            <w:r w:rsidRPr="00BF0BC4">
              <w:rPr>
                <w:lang w:val="en-ZA"/>
              </w:rPr>
              <w:t>Advanced Higher Certificate in Accountancy</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 xml:space="preserve">Bachelor of Commerce in Accounting  </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Bachelor of Commerce in Management Information Systems</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Bachelor of Commerce in Accounting Science</w:t>
            </w:r>
          </w:p>
        </w:tc>
        <w:tc>
          <w:tcPr>
            <w:tcW w:w="708" w:type="dxa"/>
          </w:tcPr>
          <w:p w:rsidR="006100CF" w:rsidRPr="00BF0BC4" w:rsidRDefault="006100CF" w:rsidP="001C2864">
            <w:pPr>
              <w:ind w:left="3"/>
              <w:jc w:val="both"/>
              <w:rPr>
                <w:lang w:val="en-ZA"/>
              </w:rPr>
            </w:pPr>
            <w:r w:rsidRPr="00BF0BC4">
              <w:rPr>
                <w:lang w:val="en-ZA"/>
              </w:rPr>
              <w:t>4 years</w:t>
            </w:r>
          </w:p>
        </w:tc>
      </w:tr>
      <w:tr w:rsidR="006100CF" w:rsidRPr="00BF0BC4" w:rsidTr="001C2864">
        <w:trPr>
          <w:trHeight w:val="249"/>
        </w:trPr>
        <w:tc>
          <w:tcPr>
            <w:tcW w:w="6242" w:type="dxa"/>
            <w:gridSpan w:val="3"/>
          </w:tcPr>
          <w:p w:rsidR="006100CF" w:rsidRPr="00BF0BC4" w:rsidRDefault="006100CF" w:rsidP="00C91010">
            <w:pPr>
              <w:ind w:left="3"/>
              <w:rPr>
                <w:lang w:val="en-ZA"/>
              </w:rPr>
            </w:pPr>
          </w:p>
        </w:tc>
      </w:tr>
      <w:tr w:rsidR="006100CF" w:rsidRPr="00BF0BC4" w:rsidTr="00C91010">
        <w:trPr>
          <w:trHeight w:val="249"/>
        </w:trPr>
        <w:tc>
          <w:tcPr>
            <w:tcW w:w="1418" w:type="dxa"/>
            <w:vMerge w:val="restart"/>
          </w:tcPr>
          <w:p w:rsidR="006100CF" w:rsidRPr="00BF0BC4" w:rsidRDefault="006100CF" w:rsidP="001C2864">
            <w:pPr>
              <w:spacing w:before="600"/>
              <w:jc w:val="center"/>
              <w:rPr>
                <w:lang w:val="en-ZA"/>
              </w:rPr>
            </w:pPr>
            <w:r w:rsidRPr="00BF0BC4">
              <w:rPr>
                <w:lang w:val="en-ZA"/>
              </w:rPr>
              <w:t>Business Management</w:t>
            </w:r>
          </w:p>
        </w:tc>
        <w:tc>
          <w:tcPr>
            <w:tcW w:w="4116" w:type="dxa"/>
          </w:tcPr>
          <w:p w:rsidR="006100CF" w:rsidRPr="00BF0BC4" w:rsidRDefault="006100CF" w:rsidP="00C91010">
            <w:pPr>
              <w:rPr>
                <w:lang w:val="en-ZA"/>
              </w:rPr>
            </w:pPr>
            <w:r w:rsidRPr="00BF0BC4">
              <w:rPr>
                <w:lang w:val="en-ZA"/>
              </w:rPr>
              <w:t>Certificate in Marketing</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Diploma in Co-operative Management</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Diploma in Logistics Management</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Diploma in Transport Management</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Bachelor of Commerce</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 xml:space="preserve">BCom Hons   </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Master of Commerce</w:t>
            </w:r>
          </w:p>
        </w:tc>
        <w:tc>
          <w:tcPr>
            <w:tcW w:w="708" w:type="dxa"/>
          </w:tcPr>
          <w:p w:rsidR="006100CF" w:rsidRPr="00BF0BC4" w:rsidRDefault="006100CF" w:rsidP="001C2864">
            <w:pPr>
              <w:ind w:left="3"/>
              <w:jc w:val="both"/>
              <w:rPr>
                <w:lang w:val="en-ZA"/>
              </w:rPr>
            </w:pPr>
            <w:r w:rsidRPr="00BF0BC4">
              <w:rPr>
                <w:lang w:val="en-ZA"/>
              </w:rPr>
              <w:t>2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Doctor of Commerce</w:t>
            </w:r>
          </w:p>
        </w:tc>
        <w:tc>
          <w:tcPr>
            <w:tcW w:w="708" w:type="dxa"/>
          </w:tcPr>
          <w:p w:rsidR="006100CF" w:rsidRPr="00BF0BC4" w:rsidRDefault="006100CF" w:rsidP="001C2864">
            <w:pPr>
              <w:ind w:left="3"/>
              <w:jc w:val="both"/>
              <w:rPr>
                <w:lang w:val="en-ZA"/>
              </w:rPr>
            </w:pPr>
            <w:r w:rsidRPr="00BF0BC4">
              <w:rPr>
                <w:lang w:val="en-ZA"/>
              </w:rPr>
              <w:t>2 years</w:t>
            </w:r>
          </w:p>
        </w:tc>
      </w:tr>
      <w:tr w:rsidR="006100CF" w:rsidRPr="00BF0BC4" w:rsidTr="001C2864">
        <w:trPr>
          <w:trHeight w:val="249"/>
        </w:trPr>
        <w:tc>
          <w:tcPr>
            <w:tcW w:w="6242" w:type="dxa"/>
            <w:gridSpan w:val="3"/>
            <w:shd w:val="clear" w:color="auto" w:fill="auto"/>
          </w:tcPr>
          <w:p w:rsidR="006100CF" w:rsidRPr="00BF0BC4" w:rsidRDefault="006100CF" w:rsidP="00C91010">
            <w:pPr>
              <w:ind w:left="3"/>
              <w:rPr>
                <w:lang w:val="en-ZA"/>
              </w:rPr>
            </w:pPr>
          </w:p>
        </w:tc>
      </w:tr>
      <w:tr w:rsidR="006100CF" w:rsidRPr="00BF0BC4" w:rsidTr="00C91010">
        <w:trPr>
          <w:trHeight w:val="249"/>
        </w:trPr>
        <w:tc>
          <w:tcPr>
            <w:tcW w:w="1418" w:type="dxa"/>
            <w:vMerge w:val="restart"/>
            <w:shd w:val="clear" w:color="auto" w:fill="auto"/>
          </w:tcPr>
          <w:p w:rsidR="006100CF" w:rsidRPr="00BF0BC4" w:rsidRDefault="006100CF" w:rsidP="001C2864">
            <w:pPr>
              <w:spacing w:before="240"/>
              <w:jc w:val="center"/>
              <w:rPr>
                <w:lang w:val="en-ZA"/>
              </w:rPr>
            </w:pPr>
            <w:r w:rsidRPr="00BF0BC4">
              <w:rPr>
                <w:lang w:val="en-ZA"/>
              </w:rPr>
              <w:t>Economics</w:t>
            </w:r>
          </w:p>
        </w:tc>
        <w:tc>
          <w:tcPr>
            <w:tcW w:w="4116" w:type="dxa"/>
          </w:tcPr>
          <w:p w:rsidR="006100CF" w:rsidRPr="00BF0BC4" w:rsidRDefault="006100CF" w:rsidP="00C91010">
            <w:pPr>
              <w:rPr>
                <w:lang w:val="en-ZA"/>
              </w:rPr>
            </w:pPr>
            <w:r w:rsidRPr="00BF0BC4">
              <w:rPr>
                <w:lang w:val="en-ZA"/>
              </w:rPr>
              <w:t>Bachelor of Commerce</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shd w:val="clear" w:color="auto" w:fill="auto"/>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Pr>
                <w:lang w:val="en-ZA"/>
              </w:rPr>
              <w:t>Bachelor of Commerce Honours</w:t>
            </w:r>
            <w:r w:rsidRPr="00BF0BC4">
              <w:rPr>
                <w:lang w:val="en-ZA"/>
              </w:rPr>
              <w:t xml:space="preserve"> in Economics</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shd w:val="clear" w:color="auto" w:fill="auto"/>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Master of Commerce</w:t>
            </w:r>
            <w:r>
              <w:rPr>
                <w:lang w:val="en-ZA"/>
              </w:rPr>
              <w:t xml:space="preserve"> in Economics</w:t>
            </w:r>
          </w:p>
        </w:tc>
        <w:tc>
          <w:tcPr>
            <w:tcW w:w="708" w:type="dxa"/>
          </w:tcPr>
          <w:p w:rsidR="006100CF" w:rsidRPr="00BF0BC4" w:rsidRDefault="006100CF" w:rsidP="001C2864">
            <w:pPr>
              <w:ind w:left="3"/>
              <w:jc w:val="both"/>
              <w:rPr>
                <w:lang w:val="en-ZA"/>
              </w:rPr>
            </w:pPr>
            <w:r w:rsidRPr="00BF0BC4">
              <w:rPr>
                <w:lang w:val="en-ZA"/>
              </w:rPr>
              <w:t>2 years</w:t>
            </w:r>
          </w:p>
        </w:tc>
      </w:tr>
      <w:tr w:rsidR="006100CF" w:rsidRPr="00BF0BC4" w:rsidTr="00DB0C3B">
        <w:trPr>
          <w:trHeight w:val="58"/>
        </w:trPr>
        <w:tc>
          <w:tcPr>
            <w:tcW w:w="1418" w:type="dxa"/>
            <w:vMerge/>
            <w:shd w:val="clear" w:color="auto" w:fill="auto"/>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Doctor of Commerce</w:t>
            </w:r>
            <w:r>
              <w:rPr>
                <w:lang w:val="en-ZA"/>
              </w:rPr>
              <w:t xml:space="preserve"> in Economics</w:t>
            </w:r>
          </w:p>
        </w:tc>
        <w:tc>
          <w:tcPr>
            <w:tcW w:w="708" w:type="dxa"/>
          </w:tcPr>
          <w:p w:rsidR="006100CF" w:rsidRPr="00BF0BC4" w:rsidRDefault="006100CF" w:rsidP="001C2864">
            <w:pPr>
              <w:ind w:left="3"/>
              <w:jc w:val="both"/>
              <w:rPr>
                <w:lang w:val="en-ZA"/>
              </w:rPr>
            </w:pPr>
            <w:r w:rsidRPr="00BF0BC4">
              <w:rPr>
                <w:lang w:val="en-ZA"/>
              </w:rPr>
              <w:t>2 years</w:t>
            </w:r>
          </w:p>
        </w:tc>
      </w:tr>
      <w:tr w:rsidR="006100CF" w:rsidRPr="00BF0BC4" w:rsidTr="001C2864">
        <w:trPr>
          <w:trHeight w:val="249"/>
        </w:trPr>
        <w:tc>
          <w:tcPr>
            <w:tcW w:w="6242" w:type="dxa"/>
            <w:gridSpan w:val="3"/>
          </w:tcPr>
          <w:p w:rsidR="006100CF" w:rsidRPr="00BF0BC4" w:rsidRDefault="006100CF" w:rsidP="00C91010">
            <w:pPr>
              <w:ind w:left="3"/>
              <w:rPr>
                <w:lang w:val="en-ZA"/>
              </w:rPr>
            </w:pPr>
          </w:p>
        </w:tc>
      </w:tr>
      <w:tr w:rsidR="006100CF" w:rsidRPr="00BF0BC4" w:rsidTr="00C91010">
        <w:trPr>
          <w:trHeight w:val="249"/>
        </w:trPr>
        <w:tc>
          <w:tcPr>
            <w:tcW w:w="1418" w:type="dxa"/>
            <w:vMerge w:val="restart"/>
          </w:tcPr>
          <w:p w:rsidR="006100CF" w:rsidRPr="00BF0BC4" w:rsidRDefault="006100CF" w:rsidP="001C2864">
            <w:pPr>
              <w:spacing w:before="200"/>
              <w:jc w:val="center"/>
              <w:rPr>
                <w:lang w:val="en-ZA"/>
              </w:rPr>
            </w:pPr>
            <w:r w:rsidRPr="00BF0BC4">
              <w:rPr>
                <w:lang w:val="en-ZA"/>
              </w:rPr>
              <w:t>Public Administration</w:t>
            </w:r>
          </w:p>
        </w:tc>
        <w:tc>
          <w:tcPr>
            <w:tcW w:w="4116" w:type="dxa"/>
          </w:tcPr>
          <w:p w:rsidR="006100CF" w:rsidRPr="00BF0BC4" w:rsidRDefault="006100CF" w:rsidP="00C91010">
            <w:pPr>
              <w:rPr>
                <w:lang w:val="en-ZA"/>
              </w:rPr>
            </w:pPr>
            <w:r w:rsidRPr="00BF0BC4">
              <w:rPr>
                <w:lang w:val="en-ZA"/>
              </w:rPr>
              <w:t>Bachelor of Public Administration</w:t>
            </w:r>
          </w:p>
        </w:tc>
        <w:tc>
          <w:tcPr>
            <w:tcW w:w="708" w:type="dxa"/>
          </w:tcPr>
          <w:p w:rsidR="006100CF" w:rsidRPr="00BF0BC4" w:rsidRDefault="006100CF" w:rsidP="001C2864">
            <w:pPr>
              <w:ind w:left="3"/>
              <w:jc w:val="both"/>
              <w:rPr>
                <w:lang w:val="en-ZA"/>
              </w:rPr>
            </w:pPr>
            <w:r w:rsidRPr="00BF0BC4">
              <w:rPr>
                <w:lang w:val="en-ZA"/>
              </w:rPr>
              <w:t>3 years</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554F58" w:rsidRDefault="006100CF" w:rsidP="00DB0C3B">
            <w:pPr>
              <w:rPr>
                <w:lang w:val="en-ZA"/>
              </w:rPr>
            </w:pPr>
            <w:r w:rsidRPr="00BF0BC4">
              <w:rPr>
                <w:lang w:val="en-ZA"/>
              </w:rPr>
              <w:t>Bachelors of Public Administration Honours</w:t>
            </w:r>
          </w:p>
          <w:p w:rsidR="006100CF" w:rsidRPr="00BF0BC4" w:rsidRDefault="00554F58" w:rsidP="00DB0C3B">
            <w:pPr>
              <w:rPr>
                <w:lang w:val="en-ZA"/>
              </w:rPr>
            </w:pPr>
            <w:r>
              <w:rPr>
                <w:lang w:val="en-ZA"/>
              </w:rPr>
              <w:t xml:space="preserve">                                                     </w:t>
            </w:r>
            <w:r w:rsidR="006100CF" w:rsidRPr="00BF0BC4">
              <w:rPr>
                <w:lang w:val="en-ZA"/>
              </w:rPr>
              <w:t xml:space="preserve"> </w:t>
            </w:r>
            <w:r>
              <w:rPr>
                <w:lang w:val="en-ZA"/>
              </w:rPr>
              <w:t xml:space="preserve">   (SAQA: 96599)</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Master of Public Administration</w:t>
            </w:r>
            <w:r w:rsidR="00DB0C3B">
              <w:rPr>
                <w:lang w:val="en-ZA"/>
              </w:rPr>
              <w:t xml:space="preserve">      </w:t>
            </w:r>
            <w:r w:rsidR="00554F58">
              <w:rPr>
                <w:lang w:val="en-ZA"/>
              </w:rPr>
              <w:t xml:space="preserve"> (SAQA: 19318)</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center"/>
              <w:rPr>
                <w:lang w:val="en-ZA"/>
              </w:rPr>
            </w:pPr>
          </w:p>
        </w:tc>
        <w:tc>
          <w:tcPr>
            <w:tcW w:w="4116" w:type="dxa"/>
          </w:tcPr>
          <w:p w:rsidR="006100CF" w:rsidRPr="00BF0BC4" w:rsidRDefault="006100CF" w:rsidP="00C91010">
            <w:pPr>
              <w:rPr>
                <w:lang w:val="en-ZA"/>
              </w:rPr>
            </w:pPr>
            <w:r w:rsidRPr="00BF0BC4">
              <w:rPr>
                <w:lang w:val="en-ZA"/>
              </w:rPr>
              <w:t xml:space="preserve">Doctor of </w:t>
            </w:r>
            <w:r>
              <w:rPr>
                <w:lang w:val="en-ZA"/>
              </w:rPr>
              <w:t xml:space="preserve"> Public </w:t>
            </w:r>
            <w:r w:rsidRPr="00BF0BC4">
              <w:rPr>
                <w:lang w:val="en-ZA"/>
              </w:rPr>
              <w:t>Administration</w:t>
            </w:r>
            <w:r w:rsidR="00554F58">
              <w:rPr>
                <w:lang w:val="en-ZA"/>
              </w:rPr>
              <w:t xml:space="preserve"> </w:t>
            </w:r>
            <w:r w:rsidR="00DB0C3B">
              <w:rPr>
                <w:lang w:val="en-ZA"/>
              </w:rPr>
              <w:t xml:space="preserve">      </w:t>
            </w:r>
            <w:r w:rsidR="00554F58">
              <w:rPr>
                <w:lang w:val="en-ZA"/>
              </w:rPr>
              <w:t>(SAQA: 96629</w:t>
            </w:r>
            <w:r w:rsidR="00DB0C3B">
              <w:rPr>
                <w:lang w:val="en-ZA"/>
              </w:rPr>
              <w:t>)</w:t>
            </w:r>
          </w:p>
        </w:tc>
        <w:tc>
          <w:tcPr>
            <w:tcW w:w="708" w:type="dxa"/>
          </w:tcPr>
          <w:p w:rsidR="006100CF" w:rsidRPr="00BF0BC4" w:rsidRDefault="006100CF" w:rsidP="001C2864">
            <w:pPr>
              <w:ind w:left="3"/>
              <w:jc w:val="both"/>
              <w:rPr>
                <w:lang w:val="en-ZA"/>
              </w:rPr>
            </w:pPr>
            <w:r w:rsidRPr="00BF0BC4">
              <w:rPr>
                <w:lang w:val="en-ZA"/>
              </w:rPr>
              <w:t>2 years</w:t>
            </w:r>
          </w:p>
        </w:tc>
      </w:tr>
      <w:tr w:rsidR="006100CF" w:rsidRPr="00BF0BC4" w:rsidTr="001C2864">
        <w:trPr>
          <w:trHeight w:val="249"/>
        </w:trPr>
        <w:tc>
          <w:tcPr>
            <w:tcW w:w="6242" w:type="dxa"/>
            <w:gridSpan w:val="3"/>
          </w:tcPr>
          <w:p w:rsidR="006100CF" w:rsidRPr="00BF0BC4" w:rsidRDefault="006100CF" w:rsidP="00C91010">
            <w:pPr>
              <w:ind w:left="3"/>
              <w:rPr>
                <w:lang w:val="en-ZA"/>
              </w:rPr>
            </w:pPr>
          </w:p>
        </w:tc>
      </w:tr>
      <w:tr w:rsidR="006100CF" w:rsidRPr="00BF0BC4" w:rsidTr="00C91010">
        <w:trPr>
          <w:trHeight w:val="249"/>
        </w:trPr>
        <w:tc>
          <w:tcPr>
            <w:tcW w:w="1418" w:type="dxa"/>
            <w:vMerge w:val="restart"/>
          </w:tcPr>
          <w:p w:rsidR="006100CF" w:rsidRPr="00BF0BC4" w:rsidRDefault="006100CF" w:rsidP="001C2864">
            <w:pPr>
              <w:spacing w:before="200"/>
              <w:jc w:val="center"/>
              <w:rPr>
                <w:lang w:val="en-ZA"/>
              </w:rPr>
            </w:pPr>
            <w:r w:rsidRPr="00BF0BC4">
              <w:rPr>
                <w:lang w:val="en-ZA"/>
              </w:rPr>
              <w:t>Law</w:t>
            </w:r>
          </w:p>
        </w:tc>
        <w:tc>
          <w:tcPr>
            <w:tcW w:w="4116" w:type="dxa"/>
          </w:tcPr>
          <w:p w:rsidR="006100CF" w:rsidRPr="00BF0BC4" w:rsidRDefault="006100CF" w:rsidP="00C91010">
            <w:pPr>
              <w:rPr>
                <w:lang w:val="en-ZA"/>
              </w:rPr>
            </w:pPr>
            <w:r w:rsidRPr="00BF0BC4">
              <w:rPr>
                <w:lang w:val="en-ZA"/>
              </w:rPr>
              <w:t xml:space="preserve">Bachelor of Laws </w:t>
            </w:r>
          </w:p>
        </w:tc>
        <w:tc>
          <w:tcPr>
            <w:tcW w:w="708" w:type="dxa"/>
          </w:tcPr>
          <w:p w:rsidR="006100CF" w:rsidRPr="00BF0BC4" w:rsidRDefault="006100CF" w:rsidP="001C2864">
            <w:pPr>
              <w:ind w:left="3"/>
              <w:jc w:val="both"/>
              <w:rPr>
                <w:lang w:val="en-ZA"/>
              </w:rPr>
            </w:pPr>
            <w:r w:rsidRPr="00BF0BC4">
              <w:rPr>
                <w:lang w:val="en-ZA"/>
              </w:rPr>
              <w:t>4 years</w:t>
            </w:r>
          </w:p>
        </w:tc>
      </w:tr>
      <w:tr w:rsidR="006100CF" w:rsidRPr="00BF0BC4" w:rsidTr="00C91010">
        <w:trPr>
          <w:trHeight w:val="249"/>
        </w:trPr>
        <w:tc>
          <w:tcPr>
            <w:tcW w:w="1418" w:type="dxa"/>
            <w:vMerge/>
          </w:tcPr>
          <w:p w:rsidR="006100CF" w:rsidRPr="00BF0BC4" w:rsidRDefault="006100CF" w:rsidP="001C2864">
            <w:pPr>
              <w:jc w:val="both"/>
              <w:rPr>
                <w:lang w:val="en-ZA"/>
              </w:rPr>
            </w:pPr>
          </w:p>
        </w:tc>
        <w:tc>
          <w:tcPr>
            <w:tcW w:w="4116" w:type="dxa"/>
          </w:tcPr>
          <w:p w:rsidR="006100CF" w:rsidRPr="00BF0BC4" w:rsidRDefault="006100CF" w:rsidP="00C91010">
            <w:pPr>
              <w:rPr>
                <w:lang w:val="en-ZA"/>
              </w:rPr>
            </w:pPr>
            <w:r w:rsidRPr="00BF0BC4">
              <w:rPr>
                <w:lang w:val="en-ZA"/>
              </w:rPr>
              <w:t>Master of Laws</w:t>
            </w:r>
          </w:p>
        </w:tc>
        <w:tc>
          <w:tcPr>
            <w:tcW w:w="708" w:type="dxa"/>
          </w:tcPr>
          <w:p w:rsidR="006100CF" w:rsidRPr="00BF0BC4" w:rsidRDefault="006100CF" w:rsidP="001C2864">
            <w:pPr>
              <w:ind w:left="3"/>
              <w:jc w:val="both"/>
              <w:rPr>
                <w:lang w:val="en-ZA"/>
              </w:rPr>
            </w:pPr>
            <w:r w:rsidRPr="00BF0BC4">
              <w:rPr>
                <w:lang w:val="en-ZA"/>
              </w:rPr>
              <w:t>1 year</w:t>
            </w:r>
          </w:p>
        </w:tc>
      </w:tr>
      <w:tr w:rsidR="006100CF" w:rsidRPr="00BF0BC4" w:rsidTr="00C91010">
        <w:trPr>
          <w:trHeight w:val="249"/>
        </w:trPr>
        <w:tc>
          <w:tcPr>
            <w:tcW w:w="1418" w:type="dxa"/>
            <w:vMerge/>
          </w:tcPr>
          <w:p w:rsidR="006100CF" w:rsidRPr="00BF0BC4" w:rsidRDefault="006100CF" w:rsidP="001C2864">
            <w:pPr>
              <w:jc w:val="both"/>
              <w:rPr>
                <w:lang w:val="en-ZA"/>
              </w:rPr>
            </w:pPr>
          </w:p>
        </w:tc>
        <w:tc>
          <w:tcPr>
            <w:tcW w:w="4116" w:type="dxa"/>
          </w:tcPr>
          <w:p w:rsidR="006100CF" w:rsidRPr="00BF0BC4" w:rsidRDefault="006100CF" w:rsidP="00C91010">
            <w:pPr>
              <w:rPr>
                <w:lang w:val="en-ZA"/>
              </w:rPr>
            </w:pPr>
            <w:r w:rsidRPr="00BF0BC4">
              <w:rPr>
                <w:lang w:val="en-ZA"/>
              </w:rPr>
              <w:t>Doctor of Laws</w:t>
            </w:r>
          </w:p>
        </w:tc>
        <w:tc>
          <w:tcPr>
            <w:tcW w:w="708" w:type="dxa"/>
          </w:tcPr>
          <w:p w:rsidR="006100CF" w:rsidRPr="00BF0BC4" w:rsidRDefault="006100CF" w:rsidP="001C2864">
            <w:pPr>
              <w:ind w:left="3"/>
              <w:jc w:val="both"/>
              <w:rPr>
                <w:lang w:val="en-ZA"/>
              </w:rPr>
            </w:pPr>
            <w:r w:rsidRPr="00BF0BC4">
              <w:rPr>
                <w:lang w:val="en-ZA"/>
              </w:rPr>
              <w:t xml:space="preserve">2 years </w:t>
            </w:r>
          </w:p>
        </w:tc>
      </w:tr>
    </w:tbl>
    <w:p w:rsidR="006100CF" w:rsidRPr="00BF0BC4" w:rsidRDefault="006100CF" w:rsidP="006100CF"/>
    <w:p w:rsidR="006100CF" w:rsidRPr="006100CF" w:rsidRDefault="006100CF" w:rsidP="006100CF">
      <w:pPr>
        <w:spacing w:before="80" w:after="80"/>
        <w:jc w:val="both"/>
        <w:rPr>
          <w:rFonts w:ascii="Arial" w:eastAsia="MS Mincho" w:hAnsi="Arial" w:cs="Arial"/>
          <w:b/>
          <w:lang w:val="en-ZA"/>
        </w:rPr>
      </w:pPr>
    </w:p>
    <w:p w:rsidR="00E83A27" w:rsidRDefault="006100CF" w:rsidP="00CA628A">
      <w:pPr>
        <w:tabs>
          <w:tab w:val="left" w:pos="-734"/>
          <w:tab w:val="left" w:pos="-14"/>
          <w:tab w:val="left" w:pos="2640"/>
        </w:tabs>
        <w:spacing w:before="80" w:after="80"/>
        <w:jc w:val="center"/>
        <w:rPr>
          <w:b/>
          <w:lang w:val="en-ZA"/>
        </w:rPr>
      </w:pPr>
      <w:r w:rsidRPr="006100CF">
        <w:rPr>
          <w:rFonts w:ascii="Arial" w:eastAsia="MS Mincho" w:hAnsi="Arial" w:cs="Arial"/>
          <w:b/>
          <w:noProof/>
          <w:sz w:val="22"/>
          <w:lang w:val="en-ZA" w:eastAsia="en-ZA"/>
        </w:rPr>
        <w:drawing>
          <wp:inline distT="0" distB="0" distL="0" distR="0" wp14:anchorId="20ACC653" wp14:editId="1F4123FD">
            <wp:extent cx="1301367" cy="964096"/>
            <wp:effectExtent l="0" t="0" r="0" b="7620"/>
            <wp:docPr id="1" name="Picture 1" descr="Description: Description: crest&amp;words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rest&amp;words 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499" cy="978269"/>
                    </a:xfrm>
                    <a:prstGeom prst="rect">
                      <a:avLst/>
                    </a:prstGeom>
                    <a:noFill/>
                    <a:ln>
                      <a:noFill/>
                    </a:ln>
                  </pic:spPr>
                </pic:pic>
              </a:graphicData>
            </a:graphic>
          </wp:inline>
        </w:drawing>
      </w:r>
      <w:bookmarkStart w:id="8" w:name="_Toc532155811"/>
      <w:bookmarkStart w:id="9" w:name="_Toc532384677"/>
    </w:p>
    <w:bookmarkEnd w:id="8"/>
    <w:bookmarkEnd w:id="9"/>
    <w:p w:rsidR="001C2864" w:rsidRDefault="001C2864" w:rsidP="006454AA"/>
    <w:p w:rsidR="000514E8" w:rsidRPr="00C423EC" w:rsidRDefault="000514E8" w:rsidP="00BC7AC6">
      <w:pPr>
        <w:pStyle w:val="Heading3"/>
        <w:numPr>
          <w:ilvl w:val="0"/>
          <w:numId w:val="26"/>
        </w:numPr>
        <w:ind w:left="567" w:hanging="567"/>
        <w:rPr>
          <w:sz w:val="24"/>
          <w:szCs w:val="24"/>
        </w:rPr>
      </w:pPr>
      <w:bookmarkStart w:id="10" w:name="_Toc24552958"/>
      <w:r w:rsidRPr="00C423EC">
        <w:rPr>
          <w:sz w:val="24"/>
          <w:szCs w:val="24"/>
        </w:rPr>
        <w:t>ABOUT THE FACULTY BOARD</w:t>
      </w:r>
      <w:bookmarkEnd w:id="10"/>
      <w:r w:rsidRPr="00C423EC">
        <w:rPr>
          <w:sz w:val="24"/>
          <w:szCs w:val="24"/>
        </w:rPr>
        <w:t xml:space="preserve">  </w:t>
      </w:r>
    </w:p>
    <w:p w:rsidR="000514E8" w:rsidRDefault="000514E8" w:rsidP="000514E8"/>
    <w:p w:rsidR="000514E8" w:rsidRDefault="000514E8" w:rsidP="00CA628A">
      <w:pPr>
        <w:jc w:val="both"/>
      </w:pPr>
      <w:r>
        <w:t xml:space="preserve">In terms of the stipulations of section 37(5) of the </w:t>
      </w:r>
      <w:r w:rsidR="00925B56">
        <w:t>UNIZULU</w:t>
      </w:r>
      <w:r>
        <w:t xml:space="preserve"> Statute each faculty shall have a faculty board constituted in accordance with the Rules.  The function of the faculty board is to regulate the activities of the faculty in line with the Policies and Rules of the University.</w:t>
      </w:r>
    </w:p>
    <w:p w:rsidR="000514E8" w:rsidRDefault="000514E8" w:rsidP="00CA628A">
      <w:pPr>
        <w:jc w:val="both"/>
      </w:pPr>
      <w:r>
        <w:t xml:space="preserve">     </w:t>
      </w:r>
    </w:p>
    <w:p w:rsidR="000514E8" w:rsidRDefault="000514E8" w:rsidP="00CA628A">
      <w:pPr>
        <w:jc w:val="both"/>
      </w:pPr>
      <w:r>
        <w:t>Faculty Boards are co-responsible for the quality, actuality and career-orientation of learning programs and their content, training and tuition methods, research and innovation, and community service programs.</w:t>
      </w:r>
      <w:r>
        <w:tab/>
      </w:r>
    </w:p>
    <w:p w:rsidR="000514E8" w:rsidRDefault="000514E8" w:rsidP="000514E8"/>
    <w:p w:rsidR="000514E8" w:rsidRPr="00CA628A" w:rsidRDefault="000514E8" w:rsidP="000514E8">
      <w:pPr>
        <w:rPr>
          <w:b/>
        </w:rPr>
      </w:pPr>
      <w:r w:rsidRPr="00CA628A">
        <w:rPr>
          <w:b/>
        </w:rPr>
        <w:t>1.</w:t>
      </w:r>
      <w:r w:rsidRPr="00CA628A">
        <w:rPr>
          <w:b/>
        </w:rPr>
        <w:tab/>
        <w:t>Composition</w:t>
      </w:r>
    </w:p>
    <w:p w:rsidR="000514E8" w:rsidRDefault="000514E8" w:rsidP="000514E8">
      <w:r>
        <w:t>A Faculty Board is a subcommittee of the Senate.</w:t>
      </w:r>
    </w:p>
    <w:p w:rsidR="000514E8" w:rsidRDefault="000514E8" w:rsidP="000514E8"/>
    <w:p w:rsidR="000514E8" w:rsidRPr="00CA628A" w:rsidRDefault="000514E8" w:rsidP="000514E8">
      <w:pPr>
        <w:rPr>
          <w:b/>
        </w:rPr>
      </w:pPr>
      <w:r w:rsidRPr="00CA628A">
        <w:rPr>
          <w:b/>
        </w:rPr>
        <w:t>2.</w:t>
      </w:r>
      <w:r w:rsidRPr="00CA628A">
        <w:rPr>
          <w:b/>
        </w:rPr>
        <w:tab/>
        <w:t>Ex Officio members</w:t>
      </w:r>
    </w:p>
    <w:p w:rsidR="005677F7" w:rsidRPr="00CA628A" w:rsidRDefault="000514E8" w:rsidP="00BC7AC6">
      <w:pPr>
        <w:pStyle w:val="ListParagraph"/>
        <w:numPr>
          <w:ilvl w:val="0"/>
          <w:numId w:val="24"/>
        </w:numPr>
        <w:spacing w:after="0" w:line="240" w:lineRule="auto"/>
        <w:ind w:left="709" w:hanging="283"/>
        <w:rPr>
          <w:rFonts w:ascii="Arial Narrow" w:hAnsi="Arial Narrow"/>
        </w:rPr>
      </w:pPr>
      <w:r w:rsidRPr="00CA628A">
        <w:rPr>
          <w:rFonts w:ascii="Arial Narrow" w:hAnsi="Arial Narrow"/>
        </w:rPr>
        <w:t>Vice-Chancellor</w:t>
      </w:r>
    </w:p>
    <w:p w:rsidR="005677F7" w:rsidRPr="00CA628A" w:rsidRDefault="000514E8" w:rsidP="00BC7AC6">
      <w:pPr>
        <w:pStyle w:val="ListParagraph"/>
        <w:numPr>
          <w:ilvl w:val="0"/>
          <w:numId w:val="24"/>
        </w:numPr>
        <w:spacing w:after="0" w:line="240" w:lineRule="auto"/>
        <w:ind w:left="709" w:hanging="283"/>
        <w:rPr>
          <w:rFonts w:ascii="Arial Narrow" w:hAnsi="Arial Narrow"/>
        </w:rPr>
      </w:pPr>
      <w:r w:rsidRPr="00CA628A">
        <w:rPr>
          <w:rFonts w:ascii="Arial Narrow" w:hAnsi="Arial Narrow"/>
        </w:rPr>
        <w:t>Deputy Vice Chancellors</w:t>
      </w:r>
    </w:p>
    <w:p w:rsidR="000514E8" w:rsidRPr="00CA628A" w:rsidRDefault="000514E8" w:rsidP="00BC7AC6">
      <w:pPr>
        <w:pStyle w:val="ListParagraph"/>
        <w:numPr>
          <w:ilvl w:val="0"/>
          <w:numId w:val="24"/>
        </w:numPr>
        <w:spacing w:after="0" w:line="240" w:lineRule="auto"/>
        <w:ind w:left="709" w:hanging="283"/>
        <w:rPr>
          <w:rFonts w:ascii="Arial Narrow" w:hAnsi="Arial Narrow"/>
        </w:rPr>
      </w:pPr>
      <w:r w:rsidRPr="00CA628A">
        <w:rPr>
          <w:rFonts w:ascii="Arial Narrow" w:hAnsi="Arial Narrow"/>
        </w:rPr>
        <w:t>Registrar</w:t>
      </w:r>
    </w:p>
    <w:p w:rsidR="000514E8" w:rsidRDefault="000514E8" w:rsidP="00CA628A"/>
    <w:p w:rsidR="000514E8" w:rsidRDefault="000514E8" w:rsidP="000514E8">
      <w:pPr>
        <w:rPr>
          <w:b/>
        </w:rPr>
      </w:pPr>
      <w:r w:rsidRPr="00CA628A">
        <w:rPr>
          <w:b/>
        </w:rPr>
        <w:t>3.</w:t>
      </w:r>
      <w:r w:rsidRPr="00CA628A">
        <w:rPr>
          <w:b/>
        </w:rPr>
        <w:tab/>
        <w:t>Full members</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Dean</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Deputy-Dean: Research, Innovation and Community Engagement</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Deputy-Dean: Teaching and Learning</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Heads of departments of the faculty</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Full professors</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All academic members of staff</w:t>
      </w:r>
    </w:p>
    <w:p w:rsidR="000514E8"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Faculty Manager</w:t>
      </w:r>
    </w:p>
    <w:p w:rsidR="005677F7" w:rsidRPr="00CA628A" w:rsidRDefault="000514E8" w:rsidP="00BC7AC6">
      <w:pPr>
        <w:pStyle w:val="ListParagraph"/>
        <w:numPr>
          <w:ilvl w:val="0"/>
          <w:numId w:val="22"/>
        </w:numPr>
        <w:spacing w:after="0" w:line="240" w:lineRule="auto"/>
        <w:rPr>
          <w:rFonts w:ascii="Arial Narrow" w:hAnsi="Arial Narrow"/>
          <w:b/>
        </w:rPr>
      </w:pPr>
      <w:r w:rsidRPr="00CA628A">
        <w:rPr>
          <w:rFonts w:ascii="Arial Narrow" w:hAnsi="Arial Narrow"/>
        </w:rPr>
        <w:t>Faculty Officer</w:t>
      </w:r>
    </w:p>
    <w:p w:rsidR="000514E8" w:rsidRDefault="000514E8" w:rsidP="00BC7AC6">
      <w:pPr>
        <w:pStyle w:val="ListParagraph"/>
        <w:numPr>
          <w:ilvl w:val="0"/>
          <w:numId w:val="22"/>
        </w:numPr>
        <w:spacing w:after="0" w:line="240" w:lineRule="auto"/>
        <w:jc w:val="both"/>
      </w:pPr>
      <w:r w:rsidRPr="00CA628A">
        <w:rPr>
          <w:rFonts w:ascii="Arial Narrow" w:hAnsi="Arial Narrow"/>
        </w:rPr>
        <w:t>Student representation – consisting of one representative from the central SRC and one representative from the faculty selected in terms of the rules of the SRC. If possible, both student representatives should be registered students from the faculty concerned</w:t>
      </w:r>
    </w:p>
    <w:p w:rsidR="000514E8" w:rsidRPr="00CA628A" w:rsidRDefault="000514E8" w:rsidP="000514E8">
      <w:pPr>
        <w:rPr>
          <w:b/>
        </w:rPr>
      </w:pPr>
      <w:r w:rsidRPr="00CA628A">
        <w:rPr>
          <w:b/>
        </w:rPr>
        <w:t>4.</w:t>
      </w:r>
      <w:r w:rsidRPr="00CA628A">
        <w:rPr>
          <w:b/>
        </w:rPr>
        <w:tab/>
        <w:t>Associate members</w:t>
      </w:r>
    </w:p>
    <w:p w:rsidR="000514E8" w:rsidRDefault="000514E8" w:rsidP="000514E8"/>
    <w:p w:rsidR="005677F7" w:rsidRPr="00CA628A" w:rsidRDefault="000514E8" w:rsidP="00BC7AC6">
      <w:pPr>
        <w:pStyle w:val="ListParagraph"/>
        <w:numPr>
          <w:ilvl w:val="0"/>
          <w:numId w:val="23"/>
        </w:numPr>
        <w:spacing w:after="0" w:line="240" w:lineRule="auto"/>
        <w:jc w:val="both"/>
        <w:rPr>
          <w:rFonts w:ascii="Arial Narrow" w:hAnsi="Arial Narrow"/>
        </w:rPr>
      </w:pPr>
      <w:r w:rsidRPr="00CA628A">
        <w:rPr>
          <w:rFonts w:ascii="Arial Narrow" w:hAnsi="Arial Narrow"/>
        </w:rPr>
        <w:t>Representatives of other faculties by invitation; with the principle of service subjects taken into account.</w:t>
      </w:r>
    </w:p>
    <w:p w:rsidR="005677F7" w:rsidRPr="00CA628A" w:rsidRDefault="000514E8" w:rsidP="00BC7AC6">
      <w:pPr>
        <w:pStyle w:val="ListParagraph"/>
        <w:numPr>
          <w:ilvl w:val="0"/>
          <w:numId w:val="23"/>
        </w:numPr>
        <w:spacing w:after="0" w:line="240" w:lineRule="auto"/>
        <w:jc w:val="both"/>
        <w:rPr>
          <w:rFonts w:ascii="Arial Narrow" w:hAnsi="Arial Narrow"/>
        </w:rPr>
      </w:pPr>
      <w:r w:rsidRPr="00CA628A">
        <w:rPr>
          <w:rFonts w:ascii="Arial Narrow" w:hAnsi="Arial Narrow"/>
        </w:rPr>
        <w:t>A staff member of the Secretariat to act as secretary.</w:t>
      </w:r>
    </w:p>
    <w:p w:rsidR="005677F7" w:rsidRPr="00CA628A" w:rsidRDefault="000514E8" w:rsidP="00BC7AC6">
      <w:pPr>
        <w:pStyle w:val="ListParagraph"/>
        <w:numPr>
          <w:ilvl w:val="0"/>
          <w:numId w:val="23"/>
        </w:numPr>
        <w:spacing w:after="0" w:line="240" w:lineRule="auto"/>
        <w:jc w:val="both"/>
        <w:rPr>
          <w:rFonts w:ascii="Arial Narrow" w:hAnsi="Arial Narrow"/>
        </w:rPr>
      </w:pPr>
      <w:r w:rsidRPr="00CA628A">
        <w:rPr>
          <w:rFonts w:ascii="Arial Narrow" w:hAnsi="Arial Narrow"/>
        </w:rPr>
        <w:t>A representative of the library.</w:t>
      </w:r>
    </w:p>
    <w:p w:rsidR="000514E8" w:rsidRPr="00CA628A" w:rsidRDefault="000514E8" w:rsidP="00BC7AC6">
      <w:pPr>
        <w:pStyle w:val="ListParagraph"/>
        <w:numPr>
          <w:ilvl w:val="0"/>
          <w:numId w:val="23"/>
        </w:numPr>
        <w:spacing w:after="0" w:line="240" w:lineRule="auto"/>
        <w:jc w:val="both"/>
        <w:rPr>
          <w:rFonts w:ascii="Arial Narrow" w:hAnsi="Arial Narrow"/>
        </w:rPr>
      </w:pPr>
      <w:r w:rsidRPr="00CA628A">
        <w:rPr>
          <w:rFonts w:ascii="Arial Narrow" w:hAnsi="Arial Narrow"/>
        </w:rPr>
        <w:t>Co-opted persons without voting rights.</w:t>
      </w:r>
    </w:p>
    <w:p w:rsidR="000514E8" w:rsidRPr="00CA628A" w:rsidRDefault="000514E8" w:rsidP="00CA628A"/>
    <w:p w:rsidR="000514E8" w:rsidRPr="00CA628A" w:rsidRDefault="000514E8" w:rsidP="000514E8">
      <w:pPr>
        <w:rPr>
          <w:b/>
        </w:rPr>
      </w:pPr>
      <w:r w:rsidRPr="00CA628A">
        <w:rPr>
          <w:b/>
        </w:rPr>
        <w:t>5.</w:t>
      </w:r>
      <w:r w:rsidRPr="00CA628A">
        <w:rPr>
          <w:b/>
        </w:rPr>
        <w:tab/>
        <w:t>Chairperson</w:t>
      </w:r>
    </w:p>
    <w:p w:rsidR="000514E8" w:rsidRDefault="000514E8" w:rsidP="00CA628A">
      <w:pPr>
        <w:ind w:left="720"/>
        <w:jc w:val="both"/>
      </w:pPr>
      <w:r>
        <w:t>The dean of the faculty is ex officio the ch</w:t>
      </w:r>
      <w:r w:rsidR="005677F7">
        <w:t xml:space="preserve">airperson of the faculty board. </w:t>
      </w:r>
      <w:r>
        <w:t>The Associate Dean (If applicable) should act as chairperson of the faculty board in the absence of the dean. Should a faculty not have an Associate Dean, the faculty board should annually appoint, from its ranks, a deputy chairperson to act as chairperson in the absence of the dean.</w:t>
      </w:r>
    </w:p>
    <w:p w:rsidR="000514E8" w:rsidRDefault="000514E8" w:rsidP="000514E8"/>
    <w:p w:rsidR="000514E8" w:rsidRPr="00CA628A" w:rsidRDefault="000514E8" w:rsidP="000514E8">
      <w:pPr>
        <w:rPr>
          <w:b/>
        </w:rPr>
      </w:pPr>
      <w:r w:rsidRPr="00CA628A">
        <w:rPr>
          <w:b/>
        </w:rPr>
        <w:t>6.</w:t>
      </w:r>
      <w:r w:rsidRPr="00CA628A">
        <w:rPr>
          <w:b/>
        </w:rPr>
        <w:tab/>
        <w:t>Quorum</w:t>
      </w:r>
    </w:p>
    <w:p w:rsidR="000514E8" w:rsidRDefault="000514E8" w:rsidP="00CA628A">
      <w:pPr>
        <w:ind w:left="720"/>
      </w:pPr>
      <w:r>
        <w:t>50 Percent Plus ONE of the faculty board members (with full membership) constitutes a quorum</w:t>
      </w:r>
    </w:p>
    <w:p w:rsidR="000514E8" w:rsidRDefault="000514E8" w:rsidP="000514E8"/>
    <w:p w:rsidR="000514E8" w:rsidRPr="00CA628A" w:rsidRDefault="000514E8" w:rsidP="000514E8">
      <w:pPr>
        <w:rPr>
          <w:b/>
        </w:rPr>
      </w:pPr>
      <w:r w:rsidRPr="00CA628A">
        <w:rPr>
          <w:b/>
        </w:rPr>
        <w:t>7.</w:t>
      </w:r>
      <w:r w:rsidRPr="00CA628A">
        <w:rPr>
          <w:b/>
        </w:rPr>
        <w:tab/>
        <w:t>Meetings</w:t>
      </w:r>
    </w:p>
    <w:p w:rsidR="000514E8" w:rsidRDefault="000514E8" w:rsidP="00CA628A">
      <w:pPr>
        <w:ind w:left="720"/>
        <w:jc w:val="both"/>
      </w:pPr>
      <w:r>
        <w:t>The secretary shall send each member an agenda, accompanied by the minutes of the previous meeting, at least three workdays before an ordinary meeting and at least one day before a special meeting of the faculty board. The agenda shall indicate the time of and the venue for the meeting and the matters to be discussed. The agenda shall contain those matters to be handled internally, and the matters to be referred to the Senate.</w:t>
      </w:r>
    </w:p>
    <w:p w:rsidR="000514E8" w:rsidRDefault="000514E8" w:rsidP="000514E8"/>
    <w:p w:rsidR="00A433B0" w:rsidRPr="00CA628A" w:rsidRDefault="000514E8" w:rsidP="000514E8">
      <w:pPr>
        <w:rPr>
          <w:b/>
        </w:rPr>
      </w:pPr>
      <w:r w:rsidRPr="00CA628A">
        <w:rPr>
          <w:b/>
        </w:rPr>
        <w:t>8.</w:t>
      </w:r>
      <w:r w:rsidRPr="00CA628A">
        <w:rPr>
          <w:b/>
        </w:rPr>
        <w:tab/>
        <w:t>Functions of the Faculty Board</w:t>
      </w:r>
    </w:p>
    <w:p w:rsidR="006E4F69" w:rsidRDefault="000514E8" w:rsidP="00A433B0">
      <w:pPr>
        <w:ind w:left="720"/>
      </w:pPr>
      <w:r>
        <w:t>Please refer to the Terms of Reference for detailed functions of the Faculty Board.</w:t>
      </w:r>
      <w:bookmarkStart w:id="11" w:name="_Toc532202146"/>
    </w:p>
    <w:p w:rsidR="00A433B0" w:rsidRDefault="00A433B0" w:rsidP="00CA628A">
      <w:pPr>
        <w:keepNext/>
        <w:keepLines/>
        <w:spacing w:before="40"/>
        <w:ind w:left="720"/>
        <w:jc w:val="both"/>
        <w:outlineLvl w:val="0"/>
      </w:pPr>
    </w:p>
    <w:p w:rsidR="00A433B0" w:rsidRDefault="00A433B0" w:rsidP="00C423EC">
      <w:pPr>
        <w:keepNext/>
        <w:keepLines/>
        <w:spacing w:before="40"/>
        <w:jc w:val="both"/>
        <w:outlineLvl w:val="0"/>
      </w:pPr>
    </w:p>
    <w:p w:rsidR="00936A68" w:rsidRDefault="00936A68" w:rsidP="00C423EC"/>
    <w:p w:rsidR="00A433B0" w:rsidRDefault="00A433B0" w:rsidP="00A433B0">
      <w:pPr>
        <w:keepNext/>
        <w:keepLines/>
        <w:spacing w:before="40"/>
        <w:jc w:val="both"/>
        <w:outlineLvl w:val="0"/>
      </w:pPr>
    </w:p>
    <w:p w:rsidR="00A433B0" w:rsidRDefault="00A433B0" w:rsidP="00A433B0">
      <w:pPr>
        <w:keepNext/>
        <w:keepLines/>
        <w:spacing w:before="40"/>
        <w:jc w:val="both"/>
        <w:outlineLvl w:val="0"/>
      </w:pPr>
    </w:p>
    <w:p w:rsidR="00A433B0" w:rsidRPr="00A433B0" w:rsidRDefault="00A433B0" w:rsidP="00A433B0"/>
    <w:p w:rsidR="00936A68" w:rsidRPr="00C423EC" w:rsidRDefault="009507F4" w:rsidP="00BC7AC6">
      <w:pPr>
        <w:pStyle w:val="Heading3"/>
        <w:numPr>
          <w:ilvl w:val="0"/>
          <w:numId w:val="26"/>
        </w:numPr>
        <w:ind w:left="567" w:hanging="567"/>
        <w:rPr>
          <w:sz w:val="24"/>
          <w:szCs w:val="24"/>
        </w:rPr>
      </w:pPr>
      <w:bookmarkStart w:id="12" w:name="_Toc24552959"/>
      <w:r w:rsidRPr="00C423EC">
        <w:rPr>
          <w:sz w:val="24"/>
          <w:szCs w:val="24"/>
        </w:rPr>
        <w:t xml:space="preserve">ABOUT THE </w:t>
      </w:r>
      <w:r w:rsidR="00AF23FB" w:rsidRPr="00C423EC">
        <w:rPr>
          <w:sz w:val="24"/>
          <w:szCs w:val="24"/>
        </w:rPr>
        <w:t>STAFF</w:t>
      </w:r>
      <w:bookmarkEnd w:id="11"/>
      <w:bookmarkEnd w:id="12"/>
      <w:r w:rsidR="00936A68" w:rsidRPr="00C423EC">
        <w:rPr>
          <w:sz w:val="24"/>
          <w:szCs w:val="24"/>
        </w:rPr>
        <w:t xml:space="preserve"> </w:t>
      </w:r>
    </w:p>
    <w:p w:rsidR="00936A68" w:rsidRPr="00936A68" w:rsidRDefault="00936A68" w:rsidP="00936A68">
      <w:pPr>
        <w:contextualSpacing/>
        <w:rPr>
          <w:b/>
        </w:rPr>
      </w:pPr>
    </w:p>
    <w:tbl>
      <w:tblPr>
        <w:tblStyle w:val="TableGrid1"/>
        <w:tblW w:w="6810" w:type="dxa"/>
        <w:tblInd w:w="-289" w:type="dxa"/>
        <w:tblLayout w:type="fixed"/>
        <w:tblLook w:val="04A0" w:firstRow="1" w:lastRow="0" w:firstColumn="1" w:lastColumn="0" w:noHBand="0" w:noVBand="1"/>
      </w:tblPr>
      <w:tblGrid>
        <w:gridCol w:w="1282"/>
        <w:gridCol w:w="2409"/>
        <w:gridCol w:w="709"/>
        <w:gridCol w:w="2410"/>
      </w:tblGrid>
      <w:tr w:rsidR="00CB64BD" w:rsidRPr="003F23DC" w:rsidTr="00246A92">
        <w:trPr>
          <w:trHeight w:val="469"/>
        </w:trPr>
        <w:tc>
          <w:tcPr>
            <w:tcW w:w="6810" w:type="dxa"/>
            <w:gridSpan w:val="4"/>
            <w:tcBorders>
              <w:top w:val="nil"/>
              <w:left w:val="nil"/>
              <w:bottom w:val="single" w:sz="12" w:space="0" w:color="auto"/>
              <w:right w:val="nil"/>
            </w:tcBorders>
          </w:tcPr>
          <w:p w:rsidR="00936A68" w:rsidRPr="00C77B2A" w:rsidRDefault="00936A68" w:rsidP="00C77B2A">
            <w:pPr>
              <w:pStyle w:val="Heading3"/>
              <w:outlineLvl w:val="2"/>
            </w:pPr>
            <w:bookmarkStart w:id="13" w:name="_Toc24552960"/>
            <w:r w:rsidRPr="00C77B2A">
              <w:t>Dean’s Office</w:t>
            </w:r>
            <w:bookmarkEnd w:id="13"/>
          </w:p>
        </w:tc>
      </w:tr>
      <w:tr w:rsidR="00CB64BD" w:rsidRPr="003F23DC" w:rsidTr="00246A92">
        <w:tc>
          <w:tcPr>
            <w:tcW w:w="1282" w:type="dxa"/>
            <w:tcBorders>
              <w:top w:val="single" w:sz="12" w:space="0" w:color="auto"/>
              <w:left w:val="single" w:sz="12" w:space="0" w:color="auto"/>
              <w:bottom w:val="single" w:sz="12" w:space="0" w:color="auto"/>
              <w:right w:val="single" w:sz="12" w:space="0" w:color="auto"/>
            </w:tcBorders>
          </w:tcPr>
          <w:p w:rsidR="00936A68" w:rsidRPr="003F23DC" w:rsidRDefault="00936A68" w:rsidP="00CB64BD">
            <w:pPr>
              <w:jc w:val="center"/>
              <w:rPr>
                <w:b/>
              </w:rPr>
            </w:pPr>
            <w:r w:rsidRPr="003F23DC">
              <w:rPr>
                <w:b/>
              </w:rPr>
              <w:t>Position</w:t>
            </w:r>
          </w:p>
        </w:tc>
        <w:tc>
          <w:tcPr>
            <w:tcW w:w="2409" w:type="dxa"/>
            <w:tcBorders>
              <w:top w:val="single" w:sz="12" w:space="0" w:color="auto"/>
              <w:left w:val="single" w:sz="12" w:space="0" w:color="auto"/>
              <w:bottom w:val="single" w:sz="12" w:space="0" w:color="auto"/>
              <w:right w:val="single" w:sz="12" w:space="0" w:color="auto"/>
            </w:tcBorders>
          </w:tcPr>
          <w:p w:rsidR="00936A68" w:rsidRPr="003F23DC" w:rsidRDefault="00936A68" w:rsidP="00CB64BD">
            <w:pPr>
              <w:jc w:val="center"/>
              <w:rPr>
                <w:b/>
              </w:rPr>
            </w:pPr>
            <w:r w:rsidRPr="003F23DC">
              <w:rPr>
                <w:b/>
              </w:rPr>
              <w:t>Name and Qualification</w:t>
            </w:r>
          </w:p>
        </w:tc>
        <w:tc>
          <w:tcPr>
            <w:tcW w:w="709" w:type="dxa"/>
            <w:tcBorders>
              <w:top w:val="single" w:sz="12" w:space="0" w:color="auto"/>
              <w:left w:val="single" w:sz="12" w:space="0" w:color="auto"/>
              <w:bottom w:val="single" w:sz="12" w:space="0" w:color="auto"/>
              <w:right w:val="single" w:sz="12" w:space="0" w:color="auto"/>
            </w:tcBorders>
          </w:tcPr>
          <w:p w:rsidR="00936A68" w:rsidRPr="003F23DC" w:rsidRDefault="00936A68" w:rsidP="00CB64BD">
            <w:pPr>
              <w:jc w:val="center"/>
              <w:rPr>
                <w:b/>
              </w:rPr>
            </w:pPr>
            <w:r w:rsidRPr="003F23DC">
              <w:rPr>
                <w:b/>
              </w:rPr>
              <w:t>Ext</w:t>
            </w:r>
          </w:p>
        </w:tc>
        <w:tc>
          <w:tcPr>
            <w:tcW w:w="2410" w:type="dxa"/>
            <w:tcBorders>
              <w:top w:val="single" w:sz="12" w:space="0" w:color="auto"/>
              <w:left w:val="single" w:sz="12" w:space="0" w:color="auto"/>
              <w:bottom w:val="single" w:sz="12" w:space="0" w:color="auto"/>
              <w:right w:val="single" w:sz="12" w:space="0" w:color="auto"/>
            </w:tcBorders>
          </w:tcPr>
          <w:p w:rsidR="00936A68" w:rsidRPr="003F23DC" w:rsidRDefault="00936A68" w:rsidP="00CB64BD">
            <w:pPr>
              <w:jc w:val="center"/>
              <w:rPr>
                <w:b/>
              </w:rPr>
            </w:pPr>
            <w:r w:rsidRPr="003F23DC">
              <w:rPr>
                <w:b/>
              </w:rPr>
              <w:t>Email Address</w:t>
            </w:r>
          </w:p>
        </w:tc>
      </w:tr>
      <w:tr w:rsidR="00CB64BD" w:rsidRPr="003F23DC" w:rsidTr="00246A92">
        <w:tc>
          <w:tcPr>
            <w:tcW w:w="1282" w:type="dxa"/>
            <w:tcBorders>
              <w:top w:val="single" w:sz="12" w:space="0" w:color="auto"/>
            </w:tcBorders>
          </w:tcPr>
          <w:p w:rsidR="00936A68" w:rsidRPr="0022365F" w:rsidRDefault="00936A68" w:rsidP="00CB64BD">
            <w:pPr>
              <w:rPr>
                <w:sz w:val="20"/>
                <w:szCs w:val="20"/>
              </w:rPr>
            </w:pPr>
            <w:r w:rsidRPr="0022365F">
              <w:rPr>
                <w:sz w:val="20"/>
                <w:szCs w:val="20"/>
                <w:lang w:val="en-US" w:eastAsia="en-GB"/>
              </w:rPr>
              <w:t>Dean</w:t>
            </w:r>
          </w:p>
        </w:tc>
        <w:tc>
          <w:tcPr>
            <w:tcW w:w="2409" w:type="dxa"/>
            <w:tcBorders>
              <w:top w:val="single" w:sz="12" w:space="0" w:color="auto"/>
            </w:tcBorders>
          </w:tcPr>
          <w:p w:rsidR="00936A68" w:rsidRPr="0022365F" w:rsidRDefault="00936A68" w:rsidP="00CB64BD">
            <w:pPr>
              <w:rPr>
                <w:sz w:val="20"/>
                <w:szCs w:val="20"/>
                <w:lang w:val="en-US"/>
              </w:rPr>
            </w:pPr>
            <w:r w:rsidRPr="0022365F">
              <w:rPr>
                <w:sz w:val="20"/>
                <w:szCs w:val="20"/>
                <w:lang w:val="en-US"/>
              </w:rPr>
              <w:t xml:space="preserve">Prof. L. Greyling </w:t>
            </w:r>
          </w:p>
          <w:p w:rsidR="00936A68" w:rsidRPr="0022365F" w:rsidRDefault="00936A68" w:rsidP="00CB64BD">
            <w:pPr>
              <w:rPr>
                <w:sz w:val="20"/>
                <w:szCs w:val="20"/>
              </w:rPr>
            </w:pPr>
            <w:r w:rsidRPr="0022365F">
              <w:rPr>
                <w:sz w:val="20"/>
                <w:szCs w:val="20"/>
                <w:lang w:val="en-US"/>
              </w:rPr>
              <w:t xml:space="preserve">BCom(Economics) BCom Hons (Economics) MCom (Economics), DCom (Economics) </w:t>
            </w:r>
            <w:r w:rsidRPr="0022365F">
              <w:rPr>
                <w:sz w:val="20"/>
                <w:szCs w:val="20"/>
              </w:rPr>
              <w:t xml:space="preserve"> </w:t>
            </w:r>
            <w:r w:rsidRPr="0022365F">
              <w:rPr>
                <w:sz w:val="20"/>
                <w:szCs w:val="20"/>
                <w:lang w:val="en-US"/>
              </w:rPr>
              <w:t>(Rand Afrikaans University),</w:t>
            </w:r>
          </w:p>
        </w:tc>
        <w:tc>
          <w:tcPr>
            <w:tcW w:w="709" w:type="dxa"/>
            <w:tcBorders>
              <w:top w:val="single" w:sz="12" w:space="0" w:color="auto"/>
            </w:tcBorders>
          </w:tcPr>
          <w:p w:rsidR="00936A68" w:rsidRPr="0022365F" w:rsidRDefault="00936A68" w:rsidP="00CB64BD">
            <w:pPr>
              <w:rPr>
                <w:sz w:val="20"/>
                <w:szCs w:val="20"/>
              </w:rPr>
            </w:pPr>
            <w:r w:rsidRPr="0022365F">
              <w:rPr>
                <w:sz w:val="20"/>
                <w:szCs w:val="20"/>
              </w:rPr>
              <w:t>6590</w:t>
            </w:r>
          </w:p>
        </w:tc>
        <w:tc>
          <w:tcPr>
            <w:tcW w:w="2410" w:type="dxa"/>
            <w:tcBorders>
              <w:top w:val="single" w:sz="12" w:space="0" w:color="auto"/>
            </w:tcBorders>
          </w:tcPr>
          <w:p w:rsidR="00936A68" w:rsidRPr="0022365F" w:rsidRDefault="00936A68" w:rsidP="00CB64BD">
            <w:pPr>
              <w:rPr>
                <w:sz w:val="20"/>
                <w:szCs w:val="20"/>
              </w:rPr>
            </w:pPr>
            <w:r w:rsidRPr="0022365F">
              <w:rPr>
                <w:sz w:val="20"/>
                <w:szCs w:val="20"/>
              </w:rPr>
              <w:t>GreylingL@</w:t>
            </w:r>
            <w:r w:rsidR="00925B56">
              <w:rPr>
                <w:sz w:val="20"/>
                <w:szCs w:val="20"/>
              </w:rPr>
              <w:t>UNIZULU</w:t>
            </w:r>
            <w:r w:rsidRPr="0022365F">
              <w:rPr>
                <w:sz w:val="20"/>
                <w:szCs w:val="20"/>
              </w:rPr>
              <w:t>.ac.za</w:t>
            </w:r>
          </w:p>
        </w:tc>
      </w:tr>
      <w:tr w:rsidR="00CB64BD" w:rsidRPr="003F23DC" w:rsidTr="00246A92">
        <w:tc>
          <w:tcPr>
            <w:tcW w:w="1282" w:type="dxa"/>
          </w:tcPr>
          <w:p w:rsidR="00936A68" w:rsidRPr="0022365F" w:rsidRDefault="00936A68" w:rsidP="00CB64BD">
            <w:pPr>
              <w:rPr>
                <w:sz w:val="20"/>
                <w:szCs w:val="20"/>
              </w:rPr>
            </w:pPr>
            <w:r w:rsidRPr="0022365F">
              <w:rPr>
                <w:bCs/>
                <w:sz w:val="20"/>
                <w:szCs w:val="20"/>
              </w:rPr>
              <w:t>Deputy Dean: R&amp;I</w:t>
            </w:r>
          </w:p>
        </w:tc>
        <w:tc>
          <w:tcPr>
            <w:tcW w:w="2409" w:type="dxa"/>
          </w:tcPr>
          <w:p w:rsidR="00936A68" w:rsidRPr="0022365F" w:rsidRDefault="00936A68" w:rsidP="00CB64BD">
            <w:pPr>
              <w:rPr>
                <w:bCs/>
                <w:sz w:val="20"/>
                <w:szCs w:val="20"/>
              </w:rPr>
            </w:pPr>
            <w:r w:rsidRPr="0022365F">
              <w:rPr>
                <w:bCs/>
                <w:sz w:val="20"/>
                <w:szCs w:val="20"/>
              </w:rPr>
              <w:t>Prof. I. Kaseeram,</w:t>
            </w:r>
          </w:p>
          <w:p w:rsidR="00936A68" w:rsidRPr="0022365F" w:rsidRDefault="00936A68" w:rsidP="00CB64BD">
            <w:pPr>
              <w:rPr>
                <w:bCs/>
                <w:sz w:val="20"/>
                <w:szCs w:val="20"/>
              </w:rPr>
            </w:pPr>
            <w:r w:rsidRPr="0022365F">
              <w:rPr>
                <w:bCs/>
                <w:sz w:val="20"/>
                <w:szCs w:val="20"/>
              </w:rPr>
              <w:t xml:space="preserve">MSocSc (Natal), </w:t>
            </w:r>
          </w:p>
          <w:p w:rsidR="00936A68" w:rsidRPr="0022365F" w:rsidRDefault="00936A68" w:rsidP="00CB64BD">
            <w:pPr>
              <w:rPr>
                <w:sz w:val="20"/>
                <w:szCs w:val="20"/>
              </w:rPr>
            </w:pPr>
            <w:r w:rsidRPr="0022365F">
              <w:rPr>
                <w:bCs/>
                <w:sz w:val="20"/>
                <w:szCs w:val="20"/>
              </w:rPr>
              <w:t>DCom (</w:t>
            </w:r>
            <w:r w:rsidR="00925B56">
              <w:rPr>
                <w:bCs/>
                <w:sz w:val="20"/>
                <w:szCs w:val="20"/>
              </w:rPr>
              <w:t>UNIZULU</w:t>
            </w:r>
            <w:r w:rsidRPr="0022365F">
              <w:rPr>
                <w:bCs/>
                <w:sz w:val="20"/>
                <w:szCs w:val="20"/>
              </w:rPr>
              <w:t>)</w:t>
            </w:r>
          </w:p>
        </w:tc>
        <w:tc>
          <w:tcPr>
            <w:tcW w:w="709" w:type="dxa"/>
          </w:tcPr>
          <w:p w:rsidR="00936A68" w:rsidRPr="0022365F" w:rsidRDefault="00936A68" w:rsidP="00CB64BD">
            <w:pPr>
              <w:rPr>
                <w:sz w:val="20"/>
                <w:szCs w:val="20"/>
              </w:rPr>
            </w:pPr>
            <w:r w:rsidRPr="0022365F">
              <w:rPr>
                <w:sz w:val="20"/>
                <w:szCs w:val="20"/>
              </w:rPr>
              <w:t>6425</w:t>
            </w:r>
          </w:p>
        </w:tc>
        <w:tc>
          <w:tcPr>
            <w:tcW w:w="2410" w:type="dxa"/>
          </w:tcPr>
          <w:p w:rsidR="00936A68" w:rsidRPr="0022365F" w:rsidRDefault="00936A68" w:rsidP="00CB64BD">
            <w:pPr>
              <w:rPr>
                <w:sz w:val="20"/>
                <w:szCs w:val="20"/>
              </w:rPr>
            </w:pPr>
            <w:r w:rsidRPr="0022365F">
              <w:rPr>
                <w:sz w:val="20"/>
                <w:szCs w:val="20"/>
              </w:rPr>
              <w:t>KaseeramI@</w:t>
            </w:r>
            <w:r w:rsidR="00925B56">
              <w:rPr>
                <w:sz w:val="20"/>
                <w:szCs w:val="20"/>
              </w:rPr>
              <w:t>UNIZULU</w:t>
            </w:r>
            <w:r w:rsidRPr="0022365F">
              <w:rPr>
                <w:sz w:val="20"/>
                <w:szCs w:val="20"/>
              </w:rPr>
              <w:t>.ac.za</w:t>
            </w:r>
          </w:p>
        </w:tc>
      </w:tr>
      <w:tr w:rsidR="00811A4F" w:rsidRPr="003F23DC" w:rsidTr="00246A92">
        <w:tc>
          <w:tcPr>
            <w:tcW w:w="1282" w:type="dxa"/>
          </w:tcPr>
          <w:p w:rsidR="00811A4F" w:rsidRDefault="00811A4F" w:rsidP="00811A4F">
            <w:pPr>
              <w:rPr>
                <w:bCs/>
                <w:sz w:val="20"/>
                <w:szCs w:val="20"/>
                <w:lang w:val="en-US"/>
              </w:rPr>
            </w:pPr>
            <w:r w:rsidRPr="0022365F">
              <w:rPr>
                <w:bCs/>
                <w:sz w:val="20"/>
                <w:szCs w:val="20"/>
                <w:lang w:val="en-US"/>
              </w:rPr>
              <w:t>Deputy Dean: T&amp;L</w:t>
            </w:r>
          </w:p>
          <w:p w:rsidR="00811A4F" w:rsidRPr="0022365F" w:rsidRDefault="00811A4F" w:rsidP="00811A4F">
            <w:pPr>
              <w:rPr>
                <w:sz w:val="20"/>
                <w:szCs w:val="20"/>
              </w:rPr>
            </w:pPr>
            <w:r>
              <w:rPr>
                <w:bCs/>
                <w:sz w:val="20"/>
                <w:szCs w:val="20"/>
                <w:lang w:val="en-US"/>
              </w:rPr>
              <w:t>Acting</w:t>
            </w:r>
          </w:p>
        </w:tc>
        <w:tc>
          <w:tcPr>
            <w:tcW w:w="2409" w:type="dxa"/>
          </w:tcPr>
          <w:p w:rsidR="00811A4F" w:rsidRDefault="00811A4F" w:rsidP="00811A4F">
            <w:r>
              <w:t>D.D. Tewari</w:t>
            </w:r>
          </w:p>
          <w:p w:rsidR="00811A4F" w:rsidRPr="0022365F" w:rsidRDefault="00811A4F" w:rsidP="00811A4F">
            <w:pPr>
              <w:rPr>
                <w:sz w:val="20"/>
                <w:szCs w:val="20"/>
              </w:rPr>
            </w:pPr>
            <w:r w:rsidRPr="00F53219">
              <w:t>BSc (Ag and AH), MSc (Ag) (Rural Banking and Agricultural Economics) (GBPant University, India), MSc, PhD (University of Saskatchewan, Canada)</w:t>
            </w:r>
          </w:p>
        </w:tc>
        <w:tc>
          <w:tcPr>
            <w:tcW w:w="709" w:type="dxa"/>
          </w:tcPr>
          <w:p w:rsidR="00811A4F" w:rsidRPr="0022365F" w:rsidRDefault="00811A4F" w:rsidP="00811A4F">
            <w:pPr>
              <w:rPr>
                <w:sz w:val="20"/>
                <w:szCs w:val="20"/>
              </w:rPr>
            </w:pPr>
            <w:r w:rsidRPr="00F53219">
              <w:t>6173</w:t>
            </w:r>
          </w:p>
        </w:tc>
        <w:tc>
          <w:tcPr>
            <w:tcW w:w="2410" w:type="dxa"/>
          </w:tcPr>
          <w:p w:rsidR="00811A4F" w:rsidRPr="0022365F" w:rsidRDefault="00811A4F" w:rsidP="00811A4F">
            <w:pPr>
              <w:rPr>
                <w:sz w:val="20"/>
                <w:szCs w:val="20"/>
              </w:rPr>
            </w:pPr>
            <w:r w:rsidRPr="00F53219">
              <w:t>TewariD@</w:t>
            </w:r>
            <w:r w:rsidR="00925B56">
              <w:t>UNIZULU</w:t>
            </w:r>
            <w:r w:rsidRPr="00F53219">
              <w:t>.ac.za</w:t>
            </w:r>
          </w:p>
        </w:tc>
      </w:tr>
      <w:tr w:rsidR="00811A4F" w:rsidRPr="003F23DC" w:rsidTr="00246A92">
        <w:tc>
          <w:tcPr>
            <w:tcW w:w="1282" w:type="dxa"/>
          </w:tcPr>
          <w:p w:rsidR="00811A4F" w:rsidRPr="0022365F" w:rsidRDefault="00811A4F" w:rsidP="00811A4F">
            <w:pPr>
              <w:rPr>
                <w:sz w:val="20"/>
                <w:szCs w:val="20"/>
              </w:rPr>
            </w:pPr>
            <w:r w:rsidRPr="0022365F">
              <w:rPr>
                <w:sz w:val="20"/>
                <w:szCs w:val="20"/>
              </w:rPr>
              <w:t>Faculty Manager</w:t>
            </w:r>
          </w:p>
        </w:tc>
        <w:tc>
          <w:tcPr>
            <w:tcW w:w="2409" w:type="dxa"/>
          </w:tcPr>
          <w:p w:rsidR="00811A4F" w:rsidRPr="0022365F" w:rsidRDefault="00811A4F" w:rsidP="00811A4F">
            <w:pPr>
              <w:rPr>
                <w:sz w:val="20"/>
                <w:szCs w:val="20"/>
              </w:rPr>
            </w:pPr>
            <w:r w:rsidRPr="0022365F">
              <w:rPr>
                <w:sz w:val="20"/>
                <w:szCs w:val="20"/>
              </w:rPr>
              <w:t>M. Mpofu</w:t>
            </w:r>
          </w:p>
          <w:p w:rsidR="00811A4F" w:rsidRPr="008F6940" w:rsidRDefault="00811A4F" w:rsidP="00811A4F">
            <w:pPr>
              <w:rPr>
                <w:rFonts w:ascii="Calibri" w:hAnsi="Calibri"/>
                <w:color w:val="000000" w:themeColor="text1"/>
                <w:lang w:val="en-ZA"/>
              </w:rPr>
            </w:pPr>
            <w:r w:rsidRPr="008F6940">
              <w:rPr>
                <w:color w:val="000000" w:themeColor="text1"/>
              </w:rPr>
              <w:t>National Diploma in Office Administration (WSU)</w:t>
            </w:r>
          </w:p>
          <w:p w:rsidR="00811A4F" w:rsidRPr="008F6940" w:rsidRDefault="00811A4F" w:rsidP="00811A4F">
            <w:pPr>
              <w:rPr>
                <w:color w:val="000000" w:themeColor="text1"/>
              </w:rPr>
            </w:pPr>
            <w:r w:rsidRPr="008F6940">
              <w:rPr>
                <w:color w:val="000000" w:themeColor="text1"/>
              </w:rPr>
              <w:t xml:space="preserve">B-Tech in Public Management (WSU), </w:t>
            </w:r>
          </w:p>
          <w:p w:rsidR="00811A4F" w:rsidRPr="0022365F" w:rsidRDefault="00811A4F" w:rsidP="00811A4F">
            <w:pPr>
              <w:rPr>
                <w:sz w:val="20"/>
                <w:szCs w:val="20"/>
              </w:rPr>
            </w:pPr>
            <w:r w:rsidRPr="008F6940">
              <w:rPr>
                <w:color w:val="000000" w:themeColor="text1"/>
              </w:rPr>
              <w:t>MPA(NMMU)</w:t>
            </w:r>
          </w:p>
        </w:tc>
        <w:tc>
          <w:tcPr>
            <w:tcW w:w="709" w:type="dxa"/>
          </w:tcPr>
          <w:p w:rsidR="00811A4F" w:rsidRPr="0022365F" w:rsidRDefault="00811A4F" w:rsidP="00811A4F">
            <w:pPr>
              <w:rPr>
                <w:sz w:val="20"/>
                <w:szCs w:val="20"/>
              </w:rPr>
            </w:pPr>
            <w:r w:rsidRPr="0022365F">
              <w:rPr>
                <w:sz w:val="20"/>
                <w:szCs w:val="20"/>
              </w:rPr>
              <w:t>6539</w:t>
            </w:r>
          </w:p>
        </w:tc>
        <w:tc>
          <w:tcPr>
            <w:tcW w:w="2410" w:type="dxa"/>
          </w:tcPr>
          <w:p w:rsidR="00811A4F" w:rsidRPr="0022365F" w:rsidRDefault="00811A4F" w:rsidP="00811A4F">
            <w:pPr>
              <w:rPr>
                <w:sz w:val="20"/>
                <w:szCs w:val="20"/>
              </w:rPr>
            </w:pPr>
            <w:r w:rsidRPr="0022365F">
              <w:rPr>
                <w:sz w:val="20"/>
                <w:szCs w:val="20"/>
              </w:rPr>
              <w:t>MpofuM@</w:t>
            </w:r>
            <w:r w:rsidR="00925B56">
              <w:rPr>
                <w:sz w:val="20"/>
                <w:szCs w:val="20"/>
              </w:rPr>
              <w:t>UNIZULU</w:t>
            </w:r>
            <w:r w:rsidRPr="0022365F">
              <w:rPr>
                <w:sz w:val="20"/>
                <w:szCs w:val="20"/>
              </w:rPr>
              <w:t>.ac.za</w:t>
            </w:r>
          </w:p>
        </w:tc>
      </w:tr>
      <w:tr w:rsidR="00811A4F" w:rsidRPr="003F23DC" w:rsidTr="00246A92">
        <w:tc>
          <w:tcPr>
            <w:tcW w:w="1282" w:type="dxa"/>
          </w:tcPr>
          <w:p w:rsidR="00811A4F" w:rsidRPr="0022365F" w:rsidRDefault="00811A4F" w:rsidP="00811A4F">
            <w:pPr>
              <w:rPr>
                <w:sz w:val="20"/>
                <w:szCs w:val="20"/>
              </w:rPr>
            </w:pPr>
            <w:r w:rsidRPr="0022365F">
              <w:rPr>
                <w:sz w:val="20"/>
                <w:szCs w:val="20"/>
              </w:rPr>
              <w:t>Faculty Officer</w:t>
            </w:r>
          </w:p>
        </w:tc>
        <w:tc>
          <w:tcPr>
            <w:tcW w:w="2409" w:type="dxa"/>
          </w:tcPr>
          <w:p w:rsidR="00811A4F" w:rsidRPr="0022365F" w:rsidRDefault="00811A4F" w:rsidP="00811A4F">
            <w:pPr>
              <w:rPr>
                <w:sz w:val="20"/>
                <w:szCs w:val="20"/>
              </w:rPr>
            </w:pPr>
            <w:r w:rsidRPr="0022365F">
              <w:rPr>
                <w:sz w:val="20"/>
                <w:szCs w:val="20"/>
              </w:rPr>
              <w:t xml:space="preserve">S.P. Mhlongo </w:t>
            </w:r>
          </w:p>
          <w:p w:rsidR="00811A4F" w:rsidRPr="0022365F" w:rsidRDefault="00811A4F" w:rsidP="00811A4F">
            <w:pPr>
              <w:rPr>
                <w:sz w:val="20"/>
                <w:szCs w:val="20"/>
              </w:rPr>
            </w:pPr>
            <w:r w:rsidRPr="0022365F">
              <w:rPr>
                <w:sz w:val="20"/>
                <w:szCs w:val="20"/>
              </w:rPr>
              <w:t xml:space="preserve">Diploma in Office Management &amp; Technology (DUT), </w:t>
            </w:r>
          </w:p>
          <w:p w:rsidR="00811A4F" w:rsidRPr="0022365F" w:rsidRDefault="00811A4F" w:rsidP="00811A4F">
            <w:pPr>
              <w:rPr>
                <w:sz w:val="20"/>
                <w:szCs w:val="20"/>
              </w:rPr>
            </w:pPr>
            <w:r w:rsidRPr="0022365F">
              <w:rPr>
                <w:sz w:val="20"/>
                <w:szCs w:val="20"/>
              </w:rPr>
              <w:t>B-Tech in Office Mngt &amp; Tech (DUT)</w:t>
            </w:r>
            <w:r>
              <w:rPr>
                <w:sz w:val="20"/>
                <w:szCs w:val="20"/>
              </w:rPr>
              <w:t xml:space="preserve">, </w:t>
            </w:r>
            <w:r w:rsidRPr="0051139B">
              <w:t>M. Management Sciences in Business Administration (DUT)</w:t>
            </w:r>
          </w:p>
        </w:tc>
        <w:tc>
          <w:tcPr>
            <w:tcW w:w="709" w:type="dxa"/>
          </w:tcPr>
          <w:p w:rsidR="00811A4F" w:rsidRPr="0022365F" w:rsidRDefault="00811A4F" w:rsidP="00811A4F">
            <w:pPr>
              <w:rPr>
                <w:sz w:val="20"/>
                <w:szCs w:val="20"/>
              </w:rPr>
            </w:pPr>
            <w:r w:rsidRPr="0022365F">
              <w:rPr>
                <w:sz w:val="20"/>
                <w:szCs w:val="20"/>
              </w:rPr>
              <w:t>6362</w:t>
            </w:r>
          </w:p>
        </w:tc>
        <w:tc>
          <w:tcPr>
            <w:tcW w:w="2410" w:type="dxa"/>
          </w:tcPr>
          <w:p w:rsidR="00811A4F" w:rsidRPr="0022365F" w:rsidRDefault="00811A4F" w:rsidP="00811A4F">
            <w:pPr>
              <w:rPr>
                <w:sz w:val="20"/>
                <w:szCs w:val="20"/>
              </w:rPr>
            </w:pPr>
            <w:r w:rsidRPr="0022365F">
              <w:rPr>
                <w:sz w:val="20"/>
                <w:szCs w:val="20"/>
              </w:rPr>
              <w:t>MhlongoSP@</w:t>
            </w:r>
            <w:r w:rsidR="00925B56">
              <w:rPr>
                <w:sz w:val="20"/>
                <w:szCs w:val="20"/>
              </w:rPr>
              <w:t>UNIZULU</w:t>
            </w:r>
            <w:r w:rsidRPr="0022365F">
              <w:rPr>
                <w:sz w:val="20"/>
                <w:szCs w:val="20"/>
              </w:rPr>
              <w:t>.ac.za</w:t>
            </w:r>
          </w:p>
        </w:tc>
      </w:tr>
      <w:tr w:rsidR="00811A4F" w:rsidRPr="003F23DC" w:rsidTr="00246A92">
        <w:tc>
          <w:tcPr>
            <w:tcW w:w="1282" w:type="dxa"/>
          </w:tcPr>
          <w:p w:rsidR="00811A4F" w:rsidRPr="0022365F" w:rsidRDefault="00811A4F" w:rsidP="00811A4F">
            <w:pPr>
              <w:rPr>
                <w:sz w:val="20"/>
                <w:szCs w:val="20"/>
              </w:rPr>
            </w:pPr>
            <w:r w:rsidRPr="0022365F">
              <w:rPr>
                <w:sz w:val="20"/>
                <w:szCs w:val="20"/>
                <w:lang w:eastAsia="en-GB"/>
              </w:rPr>
              <w:t>Secretary to Dean</w:t>
            </w:r>
          </w:p>
        </w:tc>
        <w:tc>
          <w:tcPr>
            <w:tcW w:w="2409" w:type="dxa"/>
          </w:tcPr>
          <w:p w:rsidR="00811A4F" w:rsidRPr="0022365F" w:rsidRDefault="00811A4F" w:rsidP="00811A4F">
            <w:pPr>
              <w:rPr>
                <w:sz w:val="20"/>
                <w:szCs w:val="20"/>
              </w:rPr>
            </w:pPr>
            <w:r w:rsidRPr="0022365F">
              <w:rPr>
                <w:sz w:val="20"/>
                <w:szCs w:val="20"/>
              </w:rPr>
              <w:t xml:space="preserve">N.P. Pakati </w:t>
            </w:r>
          </w:p>
          <w:p w:rsidR="00811A4F" w:rsidRPr="0022365F" w:rsidRDefault="00811A4F" w:rsidP="00811A4F">
            <w:pPr>
              <w:rPr>
                <w:sz w:val="20"/>
                <w:szCs w:val="20"/>
              </w:rPr>
            </w:pPr>
            <w:r w:rsidRPr="0022365F">
              <w:rPr>
                <w:sz w:val="20"/>
                <w:szCs w:val="20"/>
              </w:rPr>
              <w:t>BAHons (</w:t>
            </w:r>
            <w:r w:rsidR="00925B56">
              <w:rPr>
                <w:sz w:val="20"/>
                <w:szCs w:val="20"/>
              </w:rPr>
              <w:t>UNIZULU</w:t>
            </w:r>
            <w:r w:rsidRPr="0022365F">
              <w:rPr>
                <w:sz w:val="20"/>
                <w:szCs w:val="20"/>
              </w:rPr>
              <w:t>),</w:t>
            </w:r>
          </w:p>
          <w:p w:rsidR="00811A4F" w:rsidRPr="0022365F" w:rsidRDefault="00811A4F" w:rsidP="00811A4F">
            <w:pPr>
              <w:rPr>
                <w:sz w:val="20"/>
                <w:szCs w:val="20"/>
              </w:rPr>
            </w:pPr>
            <w:r w:rsidRPr="0022365F">
              <w:rPr>
                <w:sz w:val="20"/>
                <w:szCs w:val="20"/>
              </w:rPr>
              <w:t xml:space="preserve"> NSD (Mantech)</w:t>
            </w:r>
          </w:p>
        </w:tc>
        <w:tc>
          <w:tcPr>
            <w:tcW w:w="709" w:type="dxa"/>
          </w:tcPr>
          <w:p w:rsidR="00811A4F" w:rsidRPr="0022365F" w:rsidRDefault="00811A4F" w:rsidP="00811A4F">
            <w:pPr>
              <w:rPr>
                <w:sz w:val="20"/>
                <w:szCs w:val="20"/>
              </w:rPr>
            </w:pPr>
            <w:r w:rsidRPr="0022365F">
              <w:rPr>
                <w:sz w:val="20"/>
                <w:szCs w:val="20"/>
              </w:rPr>
              <w:t>6123</w:t>
            </w:r>
          </w:p>
        </w:tc>
        <w:tc>
          <w:tcPr>
            <w:tcW w:w="2410" w:type="dxa"/>
          </w:tcPr>
          <w:p w:rsidR="00811A4F" w:rsidRPr="0022365F" w:rsidRDefault="00811A4F" w:rsidP="00811A4F">
            <w:pPr>
              <w:rPr>
                <w:sz w:val="20"/>
                <w:szCs w:val="20"/>
              </w:rPr>
            </w:pPr>
            <w:r w:rsidRPr="0022365F">
              <w:rPr>
                <w:sz w:val="20"/>
                <w:szCs w:val="20"/>
              </w:rPr>
              <w:t>PakatiN@</w:t>
            </w:r>
            <w:r w:rsidR="00925B56">
              <w:rPr>
                <w:sz w:val="20"/>
                <w:szCs w:val="20"/>
              </w:rPr>
              <w:t>UNIZULU</w:t>
            </w:r>
            <w:r w:rsidRPr="0022365F">
              <w:rPr>
                <w:sz w:val="20"/>
                <w:szCs w:val="20"/>
              </w:rPr>
              <w:t>.ac.za</w:t>
            </w:r>
          </w:p>
        </w:tc>
      </w:tr>
    </w:tbl>
    <w:p w:rsidR="00936A68" w:rsidRPr="006F7228" w:rsidRDefault="00936A68" w:rsidP="00031BCA">
      <w:pPr>
        <w:pStyle w:val="Heading3"/>
      </w:pPr>
      <w:bookmarkStart w:id="14" w:name="_Toc24552961"/>
      <w:r w:rsidRPr="008C69DD">
        <w:t>Department of Accounting and Auditing</w:t>
      </w:r>
      <w:bookmarkEnd w:id="14"/>
    </w:p>
    <w:tbl>
      <w:tblPr>
        <w:tblStyle w:val="TableGrid"/>
        <w:tblW w:w="6795" w:type="dxa"/>
        <w:tblInd w:w="-289" w:type="dxa"/>
        <w:tblLayout w:type="fixed"/>
        <w:tblLook w:val="04A0" w:firstRow="1" w:lastRow="0" w:firstColumn="1" w:lastColumn="0" w:noHBand="0" w:noVBand="1"/>
      </w:tblPr>
      <w:tblGrid>
        <w:gridCol w:w="1276"/>
        <w:gridCol w:w="2410"/>
        <w:gridCol w:w="709"/>
        <w:gridCol w:w="2400"/>
      </w:tblGrid>
      <w:tr w:rsidR="00CB64BD" w:rsidTr="00246A92">
        <w:tc>
          <w:tcPr>
            <w:tcW w:w="1276" w:type="dxa"/>
            <w:tcBorders>
              <w:top w:val="single" w:sz="12" w:space="0" w:color="auto"/>
              <w:left w:val="single" w:sz="12" w:space="0" w:color="auto"/>
              <w:bottom w:val="single" w:sz="12" w:space="0" w:color="auto"/>
              <w:right w:val="single" w:sz="12" w:space="0" w:color="auto"/>
            </w:tcBorders>
          </w:tcPr>
          <w:p w:rsidR="00936A68" w:rsidRPr="008C69DD" w:rsidRDefault="00936A68" w:rsidP="00CB64BD">
            <w:pPr>
              <w:rPr>
                <w:rFonts w:eastAsia="Calibri"/>
                <w:b/>
                <w:lang w:eastAsia="en-GB"/>
              </w:rPr>
            </w:pPr>
            <w:r w:rsidRPr="008C69DD">
              <w:rPr>
                <w:rFonts w:eastAsia="Calibri"/>
                <w:b/>
                <w:lang w:eastAsia="en-GB"/>
              </w:rPr>
              <w:t>Position</w:t>
            </w:r>
          </w:p>
        </w:tc>
        <w:tc>
          <w:tcPr>
            <w:tcW w:w="2410" w:type="dxa"/>
            <w:tcBorders>
              <w:top w:val="single" w:sz="12" w:space="0" w:color="auto"/>
              <w:left w:val="single" w:sz="12" w:space="0" w:color="auto"/>
              <w:bottom w:val="single" w:sz="12" w:space="0" w:color="auto"/>
              <w:right w:val="single" w:sz="12" w:space="0" w:color="auto"/>
            </w:tcBorders>
          </w:tcPr>
          <w:p w:rsidR="00936A68" w:rsidRPr="008C69DD" w:rsidRDefault="00936A68" w:rsidP="00CB64BD">
            <w:pPr>
              <w:keepNext/>
              <w:outlineLvl w:val="3"/>
              <w:rPr>
                <w:rFonts w:eastAsia="Calibri"/>
                <w:b/>
                <w:lang w:eastAsia="en-GB"/>
              </w:rPr>
            </w:pPr>
            <w:r w:rsidRPr="008C69DD">
              <w:rPr>
                <w:rFonts w:eastAsia="Calibri"/>
                <w:b/>
                <w:lang w:eastAsia="en-GB"/>
              </w:rPr>
              <w:t>Name and Qualification</w:t>
            </w:r>
          </w:p>
        </w:tc>
        <w:tc>
          <w:tcPr>
            <w:tcW w:w="709" w:type="dxa"/>
            <w:tcBorders>
              <w:top w:val="single" w:sz="12" w:space="0" w:color="auto"/>
              <w:left w:val="single" w:sz="12" w:space="0" w:color="auto"/>
              <w:bottom w:val="single" w:sz="12" w:space="0" w:color="auto"/>
              <w:right w:val="single" w:sz="12" w:space="0" w:color="auto"/>
            </w:tcBorders>
          </w:tcPr>
          <w:p w:rsidR="00936A68" w:rsidRPr="008C69DD" w:rsidRDefault="00936A68" w:rsidP="00CB64BD">
            <w:pPr>
              <w:rPr>
                <w:rFonts w:eastAsia="Symbol"/>
                <w:b/>
              </w:rPr>
            </w:pPr>
            <w:r w:rsidRPr="008C69DD">
              <w:rPr>
                <w:rFonts w:eastAsia="Symbol"/>
                <w:b/>
              </w:rPr>
              <w:t>Ext</w:t>
            </w:r>
          </w:p>
        </w:tc>
        <w:tc>
          <w:tcPr>
            <w:tcW w:w="2400" w:type="dxa"/>
            <w:tcBorders>
              <w:top w:val="single" w:sz="12" w:space="0" w:color="auto"/>
              <w:left w:val="single" w:sz="12" w:space="0" w:color="auto"/>
              <w:bottom w:val="single" w:sz="12" w:space="0" w:color="auto"/>
              <w:right w:val="single" w:sz="12" w:space="0" w:color="auto"/>
            </w:tcBorders>
          </w:tcPr>
          <w:p w:rsidR="00936A68" w:rsidRPr="008C69DD" w:rsidRDefault="00936A68" w:rsidP="00CB64BD">
            <w:pPr>
              <w:rPr>
                <w:rFonts w:eastAsia="Symbol"/>
                <w:b/>
              </w:rPr>
            </w:pPr>
            <w:r w:rsidRPr="008C69DD">
              <w:rPr>
                <w:rFonts w:eastAsia="Symbol"/>
                <w:b/>
              </w:rPr>
              <w:t>Email Address</w:t>
            </w:r>
          </w:p>
        </w:tc>
      </w:tr>
      <w:tr w:rsidR="00CB64BD" w:rsidTr="00246A92">
        <w:tc>
          <w:tcPr>
            <w:tcW w:w="1276" w:type="dxa"/>
            <w:tcBorders>
              <w:top w:val="single" w:sz="12" w:space="0" w:color="auto"/>
            </w:tcBorders>
          </w:tcPr>
          <w:p w:rsidR="00936A68" w:rsidRPr="008C69DD" w:rsidRDefault="00936A68" w:rsidP="00CB64BD">
            <w:pPr>
              <w:rPr>
                <w:rFonts w:eastAsia="Symbol"/>
              </w:rPr>
            </w:pPr>
            <w:r w:rsidRPr="008C69DD">
              <w:rPr>
                <w:rFonts w:eastAsia="Calibri"/>
                <w:lang w:eastAsia="en-GB"/>
              </w:rPr>
              <w:t>HoD</w:t>
            </w:r>
          </w:p>
        </w:tc>
        <w:tc>
          <w:tcPr>
            <w:tcW w:w="2410" w:type="dxa"/>
            <w:tcBorders>
              <w:top w:val="single" w:sz="12" w:space="0" w:color="auto"/>
            </w:tcBorders>
          </w:tcPr>
          <w:p w:rsidR="00936A68" w:rsidRPr="008C69DD" w:rsidRDefault="00936A68" w:rsidP="00CB64BD">
            <w:pPr>
              <w:keepNext/>
              <w:outlineLvl w:val="3"/>
              <w:rPr>
                <w:rFonts w:eastAsia="Calibri"/>
                <w:lang w:eastAsia="en-GB"/>
              </w:rPr>
            </w:pPr>
            <w:r w:rsidRPr="008C69DD">
              <w:rPr>
                <w:rFonts w:eastAsia="Calibri"/>
                <w:lang w:eastAsia="en-GB"/>
              </w:rPr>
              <w:t xml:space="preserve">Mrs S. Khomo </w:t>
            </w:r>
          </w:p>
          <w:p w:rsidR="00936A68" w:rsidRPr="008C69DD" w:rsidRDefault="00936A68" w:rsidP="00CB64BD">
            <w:pPr>
              <w:rPr>
                <w:rFonts w:eastAsia="Symbol"/>
              </w:rPr>
            </w:pPr>
            <w:r w:rsidRPr="008C69DD">
              <w:rPr>
                <w:rFonts w:eastAsia="Calibri"/>
                <w:lang w:eastAsia="en-GB"/>
              </w:rPr>
              <w:t>BCom, BAcc (Wits), CA (SA)</w:t>
            </w:r>
          </w:p>
        </w:tc>
        <w:tc>
          <w:tcPr>
            <w:tcW w:w="709" w:type="dxa"/>
            <w:tcBorders>
              <w:top w:val="single" w:sz="12" w:space="0" w:color="auto"/>
            </w:tcBorders>
          </w:tcPr>
          <w:p w:rsidR="00936A68" w:rsidRPr="008C69DD" w:rsidRDefault="00936A68" w:rsidP="00CB64BD">
            <w:pPr>
              <w:rPr>
                <w:rFonts w:eastAsia="Symbol"/>
              </w:rPr>
            </w:pPr>
            <w:r w:rsidRPr="008C69DD">
              <w:rPr>
                <w:rFonts w:cstheme="minorHAnsi"/>
              </w:rPr>
              <w:t>6796</w:t>
            </w:r>
          </w:p>
        </w:tc>
        <w:tc>
          <w:tcPr>
            <w:tcW w:w="2400" w:type="dxa"/>
            <w:tcBorders>
              <w:top w:val="single" w:sz="12" w:space="0" w:color="auto"/>
            </w:tcBorders>
          </w:tcPr>
          <w:p w:rsidR="00936A68" w:rsidRPr="008C69DD" w:rsidRDefault="00936A68" w:rsidP="00CB64BD">
            <w:pPr>
              <w:rPr>
                <w:rFonts w:eastAsia="Symbol"/>
              </w:rPr>
            </w:pPr>
            <w:r w:rsidRPr="008C69DD">
              <w:rPr>
                <w:rFonts w:cstheme="minorHAnsi"/>
              </w:rPr>
              <w:t>KhomoSP@</w:t>
            </w:r>
            <w:r w:rsidR="00925B56">
              <w:rPr>
                <w:rFonts w:cstheme="minorHAnsi"/>
              </w:rPr>
              <w:t>UNIZULU</w:t>
            </w:r>
            <w:r w:rsidRPr="008C69DD">
              <w:rPr>
                <w:rFonts w:cstheme="minorHAnsi"/>
              </w:rPr>
              <w:t>.ac.za</w:t>
            </w:r>
          </w:p>
        </w:tc>
      </w:tr>
      <w:tr w:rsidR="00CB64BD" w:rsidTr="00246A92">
        <w:tc>
          <w:tcPr>
            <w:tcW w:w="1276" w:type="dxa"/>
          </w:tcPr>
          <w:p w:rsidR="00936A68" w:rsidRPr="008C69DD" w:rsidRDefault="00936A68" w:rsidP="00CB64BD">
            <w:pPr>
              <w:rPr>
                <w:rFonts w:eastAsia="Calibri"/>
                <w:lang w:eastAsia="en-GB"/>
              </w:rPr>
            </w:pPr>
            <w:r w:rsidRPr="008C69DD">
              <w:rPr>
                <w:rFonts w:eastAsia="Calibri"/>
                <w:lang w:eastAsia="en-GB"/>
              </w:rPr>
              <w:t>Associate Professor</w:t>
            </w:r>
          </w:p>
        </w:tc>
        <w:tc>
          <w:tcPr>
            <w:tcW w:w="2410" w:type="dxa"/>
          </w:tcPr>
          <w:p w:rsidR="00936A68" w:rsidRPr="008C69DD" w:rsidRDefault="00936A68" w:rsidP="00CB64BD">
            <w:pPr>
              <w:keepNext/>
              <w:outlineLvl w:val="3"/>
              <w:rPr>
                <w:rFonts w:eastAsia="Calibri"/>
                <w:lang w:eastAsia="en-GB"/>
              </w:rPr>
            </w:pPr>
            <w:r>
              <w:rPr>
                <w:rFonts w:eastAsia="Calibri"/>
                <w:lang w:eastAsia="en-GB"/>
              </w:rPr>
              <w:t>M. Livingstone</w:t>
            </w:r>
            <w:r w:rsidRPr="008C69DD">
              <w:rPr>
                <w:rFonts w:eastAsia="Calibri"/>
                <w:lang w:eastAsia="en-GB"/>
              </w:rPr>
              <w:t xml:space="preserve"> </w:t>
            </w:r>
          </w:p>
          <w:p w:rsidR="00936A68" w:rsidRPr="008C69DD" w:rsidRDefault="00936A68" w:rsidP="00CB64BD">
            <w:pPr>
              <w:keepNext/>
              <w:outlineLvl w:val="3"/>
              <w:rPr>
                <w:rFonts w:eastAsia="Calibri"/>
                <w:lang w:eastAsia="en-GB"/>
              </w:rPr>
            </w:pPr>
            <w:r w:rsidRPr="008C69DD">
              <w:rPr>
                <w:rFonts w:eastAsia="Calibri"/>
                <w:lang w:eastAsia="en-GB"/>
              </w:rPr>
              <w:t>BCom (Wits), BCompt Hons (Acc) (Unisa), CA (SA)</w:t>
            </w:r>
          </w:p>
        </w:tc>
        <w:tc>
          <w:tcPr>
            <w:tcW w:w="709" w:type="dxa"/>
          </w:tcPr>
          <w:p w:rsidR="00936A68" w:rsidRPr="008C69DD" w:rsidRDefault="00936A68" w:rsidP="00CB64BD">
            <w:pPr>
              <w:rPr>
                <w:rFonts w:cstheme="minorHAnsi"/>
              </w:rPr>
            </w:pPr>
            <w:r w:rsidRPr="008C69DD">
              <w:rPr>
                <w:rFonts w:cstheme="minorHAnsi"/>
              </w:rPr>
              <w:t>6021</w:t>
            </w:r>
          </w:p>
        </w:tc>
        <w:tc>
          <w:tcPr>
            <w:tcW w:w="2400" w:type="dxa"/>
          </w:tcPr>
          <w:p w:rsidR="00936A68" w:rsidRPr="008C69DD" w:rsidRDefault="00200D75" w:rsidP="00CB64BD">
            <w:pPr>
              <w:rPr>
                <w:rFonts w:cstheme="minorHAnsi"/>
              </w:rPr>
            </w:pPr>
            <w:hyperlink r:id="rId12" w:history="1">
              <w:r w:rsidR="00936A68" w:rsidRPr="008C69DD">
                <w:rPr>
                  <w:rStyle w:val="Hyperlink"/>
                  <w:rFonts w:cstheme="minorHAnsi"/>
                  <w:color w:val="000000" w:themeColor="text1"/>
                </w:rPr>
                <w:t>LivingstoneM@</w:t>
              </w:r>
              <w:r w:rsidR="00925B56">
                <w:rPr>
                  <w:rStyle w:val="Hyperlink"/>
                  <w:rFonts w:cstheme="minorHAnsi"/>
                  <w:color w:val="000000" w:themeColor="text1"/>
                </w:rPr>
                <w:t>UNIZULU</w:t>
              </w:r>
              <w:r w:rsidR="00936A68" w:rsidRPr="008C69DD">
                <w:rPr>
                  <w:rStyle w:val="Hyperlink"/>
                  <w:rFonts w:cstheme="minorHAnsi"/>
                  <w:color w:val="000000" w:themeColor="text1"/>
                </w:rPr>
                <w:t>.ac.za</w:t>
              </w:r>
            </w:hyperlink>
          </w:p>
        </w:tc>
      </w:tr>
      <w:tr w:rsidR="00CB64BD" w:rsidTr="00246A92">
        <w:tc>
          <w:tcPr>
            <w:tcW w:w="1276" w:type="dxa"/>
            <w:vMerge w:val="restart"/>
          </w:tcPr>
          <w:p w:rsidR="00936A68" w:rsidRPr="008C69DD" w:rsidRDefault="00936A68" w:rsidP="00CB64BD">
            <w:pPr>
              <w:rPr>
                <w:rFonts w:eastAsia="Calibri"/>
                <w:lang w:eastAsia="en-GB"/>
              </w:rPr>
            </w:pPr>
            <w:r w:rsidRPr="004B2F3A">
              <w:rPr>
                <w:rFonts w:eastAsia="Calibri"/>
                <w:lang w:eastAsia="en-GB"/>
              </w:rPr>
              <w:t>Senior Lecturers</w:t>
            </w: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p w:rsidR="00936A68" w:rsidRPr="008C69DD" w:rsidRDefault="00936A68" w:rsidP="00CB64BD">
            <w:pPr>
              <w:rPr>
                <w:rFonts w:eastAsia="Calibri"/>
                <w:lang w:eastAsia="en-GB"/>
              </w:rPr>
            </w:pPr>
          </w:p>
        </w:tc>
        <w:tc>
          <w:tcPr>
            <w:tcW w:w="2410" w:type="dxa"/>
          </w:tcPr>
          <w:p w:rsidR="00936A68" w:rsidRDefault="00936A68" w:rsidP="00CB64BD">
            <w:pPr>
              <w:rPr>
                <w:rFonts w:eastAsia="Calibri"/>
                <w:lang w:val="en-US" w:eastAsia="en-GB"/>
              </w:rPr>
            </w:pPr>
            <w:r>
              <w:rPr>
                <w:rFonts w:eastAsia="Calibri"/>
                <w:lang w:val="en-US" w:eastAsia="en-GB"/>
              </w:rPr>
              <w:t>M.T. Mthimkhulu</w:t>
            </w:r>
          </w:p>
          <w:p w:rsidR="00936A68" w:rsidRPr="004B2F3A" w:rsidRDefault="00936A68" w:rsidP="00CB64BD">
            <w:pPr>
              <w:rPr>
                <w:rFonts w:eastAsia="Calibri"/>
                <w:lang w:val="en-US" w:eastAsia="en-GB"/>
              </w:rPr>
            </w:pPr>
            <w:r w:rsidRPr="008C69DD">
              <w:rPr>
                <w:rFonts w:eastAsia="Calibri"/>
                <w:lang w:val="en-US" w:eastAsia="en-GB"/>
              </w:rPr>
              <w:t xml:space="preserve"> BComHons (</w:t>
            </w:r>
            <w:r w:rsidR="00925B56">
              <w:rPr>
                <w:rFonts w:eastAsia="Calibri"/>
                <w:lang w:val="en-US" w:eastAsia="en-GB"/>
              </w:rPr>
              <w:t>UNIZULU</w:t>
            </w:r>
            <w:r w:rsidRPr="008C69DD">
              <w:rPr>
                <w:rFonts w:eastAsia="Calibri"/>
                <w:lang w:val="en-US" w:eastAsia="en-GB"/>
              </w:rPr>
              <w:t>), Higher Cert in Taxation (Pretoria), SSTC (Indu), MBA (MANCOSA)</w:t>
            </w:r>
          </w:p>
        </w:tc>
        <w:tc>
          <w:tcPr>
            <w:tcW w:w="709" w:type="dxa"/>
          </w:tcPr>
          <w:p w:rsidR="00936A68" w:rsidRPr="008C69DD" w:rsidRDefault="00936A68" w:rsidP="00CB64BD">
            <w:pPr>
              <w:rPr>
                <w:rFonts w:cstheme="minorHAnsi"/>
              </w:rPr>
            </w:pPr>
            <w:r w:rsidRPr="008C69DD">
              <w:rPr>
                <w:rFonts w:cstheme="minorHAnsi"/>
              </w:rPr>
              <w:t>6384</w:t>
            </w:r>
          </w:p>
        </w:tc>
        <w:tc>
          <w:tcPr>
            <w:tcW w:w="2400" w:type="dxa"/>
          </w:tcPr>
          <w:p w:rsidR="00936A68" w:rsidRPr="008C69DD" w:rsidRDefault="00200D75" w:rsidP="00CB64BD">
            <w:pPr>
              <w:rPr>
                <w:rFonts w:cstheme="minorHAnsi"/>
              </w:rPr>
            </w:pPr>
            <w:hyperlink r:id="rId13" w:history="1">
              <w:r w:rsidR="00936A68" w:rsidRPr="008C69DD">
                <w:rPr>
                  <w:rStyle w:val="Hyperlink"/>
                  <w:rFonts w:cstheme="minorHAnsi"/>
                  <w:color w:val="000000" w:themeColor="text1"/>
                </w:rPr>
                <w:t>MthimkhuluT@</w:t>
              </w:r>
              <w:r w:rsidR="00925B56">
                <w:rPr>
                  <w:rStyle w:val="Hyperlink"/>
                  <w:rFonts w:cstheme="minorHAnsi"/>
                  <w:color w:val="000000" w:themeColor="text1"/>
                </w:rPr>
                <w:t>UNIZULU</w:t>
              </w:r>
              <w:r w:rsidR="00936A68" w:rsidRPr="008C69DD">
                <w:rPr>
                  <w:rStyle w:val="Hyperlink"/>
                  <w:rFonts w:cstheme="minorHAnsi"/>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lang w:val="en-US" w:eastAsia="en-GB"/>
              </w:rPr>
            </w:pPr>
            <w:r>
              <w:rPr>
                <w:rFonts w:eastAsia="Calibri"/>
                <w:lang w:val="en-US" w:eastAsia="en-GB"/>
              </w:rPr>
              <w:t>C. Van Heerden</w:t>
            </w:r>
          </w:p>
          <w:p w:rsidR="00936A68" w:rsidRPr="004B2F3A" w:rsidRDefault="00936A68" w:rsidP="00CB64BD">
            <w:pPr>
              <w:rPr>
                <w:rFonts w:eastAsia="Calibri"/>
                <w:lang w:val="en-US" w:eastAsia="en-GB"/>
              </w:rPr>
            </w:pPr>
            <w:r w:rsidRPr="008C69DD">
              <w:rPr>
                <w:rFonts w:eastAsia="Calibri"/>
                <w:lang w:val="en-US" w:eastAsia="en-GB"/>
              </w:rPr>
              <w:t>BCom Hons (Acc), CA (SA)</w:t>
            </w:r>
          </w:p>
        </w:tc>
        <w:tc>
          <w:tcPr>
            <w:tcW w:w="709" w:type="dxa"/>
          </w:tcPr>
          <w:p w:rsidR="00936A68" w:rsidRPr="008C69DD" w:rsidRDefault="00936A68" w:rsidP="00CB64BD">
            <w:pPr>
              <w:rPr>
                <w:rFonts w:cstheme="minorHAnsi"/>
              </w:rPr>
            </w:pPr>
          </w:p>
        </w:tc>
        <w:tc>
          <w:tcPr>
            <w:tcW w:w="2400" w:type="dxa"/>
          </w:tcPr>
          <w:p w:rsidR="00936A68" w:rsidRPr="008C69DD" w:rsidRDefault="00200D75" w:rsidP="00CB64BD">
            <w:pPr>
              <w:rPr>
                <w:rFonts w:cstheme="minorHAnsi"/>
              </w:rPr>
            </w:pPr>
            <w:hyperlink r:id="rId14" w:history="1">
              <w:r w:rsidR="00936A68" w:rsidRPr="008C69DD">
                <w:rPr>
                  <w:rStyle w:val="Hyperlink"/>
                  <w:rFonts w:cstheme="minorHAnsi"/>
                  <w:color w:val="000000" w:themeColor="text1"/>
                </w:rPr>
                <w:t>VanheerdenC@</w:t>
              </w:r>
              <w:r w:rsidR="00925B56">
                <w:rPr>
                  <w:rStyle w:val="Hyperlink"/>
                  <w:rFonts w:cstheme="minorHAnsi"/>
                  <w:color w:val="000000" w:themeColor="text1"/>
                </w:rPr>
                <w:t>UNIZULU</w:t>
              </w:r>
              <w:r w:rsidR="00936A68" w:rsidRPr="008C69DD">
                <w:rPr>
                  <w:rStyle w:val="Hyperlink"/>
                  <w:rFonts w:cstheme="minorHAnsi"/>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lang w:val="en-US" w:eastAsia="en-GB"/>
              </w:rPr>
            </w:pPr>
            <w:r>
              <w:rPr>
                <w:rFonts w:eastAsia="Calibri"/>
                <w:lang w:val="en-US" w:eastAsia="en-GB"/>
              </w:rPr>
              <w:t>A.C.G. Weyers</w:t>
            </w:r>
          </w:p>
          <w:p w:rsidR="00936A68" w:rsidRPr="004B2F3A" w:rsidRDefault="00936A68" w:rsidP="00CB64BD">
            <w:pPr>
              <w:rPr>
                <w:rFonts w:eastAsia="Calibri"/>
                <w:lang w:val="en-US" w:eastAsia="en-GB"/>
              </w:rPr>
            </w:pPr>
            <w:r w:rsidRPr="008C69DD">
              <w:rPr>
                <w:rFonts w:eastAsia="Calibri"/>
                <w:lang w:val="en-US" w:eastAsia="en-GB"/>
              </w:rPr>
              <w:t>MTech (Cost and Mgmt Acc) (CUT), PhD (Mgmt Acc)</w:t>
            </w:r>
            <w:r w:rsidR="00CE4228" w:rsidRPr="00CE4228">
              <w:rPr>
                <w:rFonts w:eastAsia="Calibri"/>
                <w:b/>
                <w:lang w:val="en-US" w:eastAsia="en-GB"/>
              </w:rPr>
              <w:t xml:space="preserve"> </w:t>
            </w:r>
            <w:r w:rsidR="00CE4228" w:rsidRPr="00CE4228">
              <w:rPr>
                <w:rFonts w:eastAsia="Calibri"/>
                <w:lang w:val="en-US" w:eastAsia="en-GB"/>
              </w:rPr>
              <w:t>PGDHE (UKZN)</w:t>
            </w:r>
          </w:p>
        </w:tc>
        <w:tc>
          <w:tcPr>
            <w:tcW w:w="709" w:type="dxa"/>
          </w:tcPr>
          <w:p w:rsidR="00936A68" w:rsidRPr="008C69DD" w:rsidRDefault="00936A68" w:rsidP="00CB64BD">
            <w:pPr>
              <w:rPr>
                <w:rFonts w:cstheme="minorHAnsi"/>
              </w:rPr>
            </w:pPr>
            <w:r w:rsidRPr="008C69DD">
              <w:rPr>
                <w:rFonts w:cstheme="minorHAnsi"/>
              </w:rPr>
              <w:t>6935</w:t>
            </w:r>
          </w:p>
        </w:tc>
        <w:tc>
          <w:tcPr>
            <w:tcW w:w="2400" w:type="dxa"/>
          </w:tcPr>
          <w:p w:rsidR="00936A68" w:rsidRPr="008C69DD" w:rsidRDefault="00936A68" w:rsidP="00CB64BD">
            <w:pPr>
              <w:rPr>
                <w:rFonts w:cstheme="minorHAnsi"/>
              </w:rPr>
            </w:pPr>
            <w:r w:rsidRPr="008C69DD">
              <w:rPr>
                <w:rFonts w:cstheme="minorHAnsi"/>
              </w:rPr>
              <w:t>WeyersA@</w:t>
            </w:r>
            <w:r w:rsidR="00925B56">
              <w:rPr>
                <w:rFonts w:cstheme="minorHAnsi"/>
              </w:rPr>
              <w:t>UNIZULU</w:t>
            </w:r>
            <w:r w:rsidRPr="008C69DD">
              <w:rPr>
                <w:rFonts w:cstheme="minorHAnsi"/>
              </w:rPr>
              <w:t>.ac.za</w:t>
            </w:r>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lang w:eastAsia="en-GB"/>
              </w:rPr>
            </w:pPr>
            <w:r>
              <w:rPr>
                <w:rFonts w:eastAsia="Calibri"/>
                <w:lang w:eastAsia="en-GB"/>
              </w:rPr>
              <w:t>Q.P. Khumalo</w:t>
            </w:r>
          </w:p>
          <w:p w:rsidR="00936A68" w:rsidRPr="008C69DD" w:rsidRDefault="00936A68" w:rsidP="000D4CDE">
            <w:pPr>
              <w:rPr>
                <w:rFonts w:eastAsia="Calibri"/>
                <w:lang w:eastAsia="en-GB"/>
              </w:rPr>
            </w:pPr>
            <w:r w:rsidRPr="008C69DD">
              <w:rPr>
                <w:rFonts w:eastAsia="Calibri"/>
                <w:lang w:eastAsia="en-GB"/>
              </w:rPr>
              <w:t>BCom Hons (Acc) (UKZN), CA (SA)</w:t>
            </w:r>
            <w:r w:rsidR="00520728">
              <w:rPr>
                <w:rFonts w:eastAsia="Calibri"/>
                <w:lang w:eastAsia="en-GB"/>
              </w:rPr>
              <w:t xml:space="preserve">, </w:t>
            </w:r>
            <w:r w:rsidR="000D4CDE" w:rsidRPr="000D4CDE">
              <w:rPr>
                <w:rFonts w:eastAsia="Calibri"/>
                <w:lang w:eastAsia="en-GB"/>
              </w:rPr>
              <w:t>M.Acc (UKZN)</w:t>
            </w:r>
          </w:p>
        </w:tc>
        <w:tc>
          <w:tcPr>
            <w:tcW w:w="709" w:type="dxa"/>
          </w:tcPr>
          <w:p w:rsidR="00936A68" w:rsidRPr="008C69DD" w:rsidRDefault="00936A68" w:rsidP="00CB64BD">
            <w:pPr>
              <w:rPr>
                <w:rFonts w:cstheme="minorHAnsi"/>
              </w:rPr>
            </w:pPr>
            <w:r w:rsidRPr="008C69DD">
              <w:rPr>
                <w:rFonts w:cstheme="minorHAnsi"/>
              </w:rPr>
              <w:t>6022</w:t>
            </w:r>
          </w:p>
        </w:tc>
        <w:tc>
          <w:tcPr>
            <w:tcW w:w="2400" w:type="dxa"/>
          </w:tcPr>
          <w:p w:rsidR="00936A68" w:rsidRPr="008C69DD" w:rsidRDefault="00200D75" w:rsidP="00CB64BD">
            <w:pPr>
              <w:rPr>
                <w:rFonts w:cstheme="minorHAnsi"/>
              </w:rPr>
            </w:pPr>
            <w:hyperlink r:id="rId15" w:history="1">
              <w:r w:rsidR="00936A68" w:rsidRPr="008C69DD">
                <w:rPr>
                  <w:rStyle w:val="Hyperlink"/>
                  <w:color w:val="000000" w:themeColor="text1"/>
                </w:rPr>
                <w:t>KhumaloQ@</w:t>
              </w:r>
              <w:r w:rsidR="00925B56">
                <w:rPr>
                  <w:rStyle w:val="Hyperlink"/>
                  <w:color w:val="000000" w:themeColor="text1"/>
                </w:rPr>
                <w:t>UNIZULU</w:t>
              </w:r>
              <w:r w:rsidR="00936A68" w:rsidRPr="008C69DD">
                <w:rPr>
                  <w:rStyle w:val="Hyperlink"/>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lang w:eastAsia="en-GB"/>
              </w:rPr>
            </w:pPr>
            <w:r>
              <w:rPr>
                <w:rFonts w:eastAsia="Calibri"/>
                <w:lang w:eastAsia="en-GB"/>
              </w:rPr>
              <w:t>M.C. Gwala</w:t>
            </w:r>
          </w:p>
          <w:p w:rsidR="00936A68" w:rsidRPr="008C69DD" w:rsidRDefault="00936A68" w:rsidP="000D4CDE">
            <w:pPr>
              <w:rPr>
                <w:rFonts w:eastAsia="Calibri"/>
                <w:lang w:eastAsia="en-GB"/>
              </w:rPr>
            </w:pPr>
            <w:r w:rsidRPr="008C69DD">
              <w:rPr>
                <w:rFonts w:eastAsia="Calibri"/>
                <w:lang w:eastAsia="en-GB"/>
              </w:rPr>
              <w:t>PGDA (UCT), CA(SA)</w:t>
            </w:r>
            <w:r w:rsidR="00520728">
              <w:rPr>
                <w:rFonts w:eastAsia="Calibri"/>
                <w:lang w:eastAsia="en-GB"/>
              </w:rPr>
              <w:t xml:space="preserve">, </w:t>
            </w:r>
            <w:r w:rsidR="000D4CDE" w:rsidRPr="000D4CDE">
              <w:rPr>
                <w:rFonts w:eastAsia="Calibri"/>
                <w:lang w:eastAsia="en-GB"/>
              </w:rPr>
              <w:t>M.Acc (UKZN)</w:t>
            </w:r>
          </w:p>
        </w:tc>
        <w:tc>
          <w:tcPr>
            <w:tcW w:w="709" w:type="dxa"/>
          </w:tcPr>
          <w:p w:rsidR="00936A68" w:rsidRPr="008C69DD" w:rsidRDefault="00936A68" w:rsidP="00CB64BD">
            <w:pPr>
              <w:rPr>
                <w:rFonts w:cstheme="minorHAnsi"/>
              </w:rPr>
            </w:pPr>
            <w:r w:rsidRPr="008C69DD">
              <w:rPr>
                <w:rFonts w:cstheme="minorHAnsi"/>
              </w:rPr>
              <w:t>6519</w:t>
            </w:r>
          </w:p>
        </w:tc>
        <w:tc>
          <w:tcPr>
            <w:tcW w:w="2400" w:type="dxa"/>
          </w:tcPr>
          <w:p w:rsidR="00936A68" w:rsidRPr="008C69DD" w:rsidRDefault="00200D75" w:rsidP="00CB64BD">
            <w:pPr>
              <w:rPr>
                <w:rFonts w:cstheme="minorHAnsi"/>
              </w:rPr>
            </w:pPr>
            <w:hyperlink r:id="rId16" w:history="1">
              <w:r w:rsidR="00936A68" w:rsidRPr="008C69DD">
                <w:rPr>
                  <w:rStyle w:val="Hyperlink"/>
                  <w:color w:val="000000" w:themeColor="text1"/>
                </w:rPr>
                <w:t>GwalaM@</w:t>
              </w:r>
              <w:r w:rsidR="00925B56">
                <w:rPr>
                  <w:rStyle w:val="Hyperlink"/>
                  <w:color w:val="000000" w:themeColor="text1"/>
                </w:rPr>
                <w:t>UNIZULU</w:t>
              </w:r>
              <w:r w:rsidR="00936A68" w:rsidRPr="008C69DD">
                <w:rPr>
                  <w:rStyle w:val="Hyperlink"/>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lang w:eastAsia="en-GB"/>
              </w:rPr>
            </w:pPr>
            <w:r w:rsidRPr="008C69DD">
              <w:rPr>
                <w:rFonts w:eastAsia="Calibri"/>
                <w:lang w:eastAsia="en-GB"/>
              </w:rPr>
              <w:t>I.N.T. Mthembu</w:t>
            </w:r>
          </w:p>
          <w:p w:rsidR="00936A68" w:rsidRPr="008C69DD" w:rsidRDefault="00936A68" w:rsidP="00CB64BD">
            <w:pPr>
              <w:rPr>
                <w:rFonts w:eastAsia="Calibri"/>
                <w:lang w:eastAsia="en-GB"/>
              </w:rPr>
            </w:pPr>
            <w:r w:rsidRPr="008C69DD">
              <w:rPr>
                <w:rFonts w:eastAsia="Calibri"/>
                <w:lang w:eastAsia="en-GB"/>
              </w:rPr>
              <w:t xml:space="preserve">BCom (Acc), BCom Hons (UJ), CA (SA) </w:t>
            </w:r>
          </w:p>
        </w:tc>
        <w:tc>
          <w:tcPr>
            <w:tcW w:w="709" w:type="dxa"/>
          </w:tcPr>
          <w:p w:rsidR="00936A68" w:rsidRPr="008C69DD" w:rsidRDefault="00936A68" w:rsidP="00CB64BD">
            <w:pPr>
              <w:rPr>
                <w:rFonts w:cstheme="minorHAnsi"/>
              </w:rPr>
            </w:pPr>
            <w:r w:rsidRPr="008C69DD">
              <w:rPr>
                <w:rFonts w:cstheme="minorHAnsi"/>
              </w:rPr>
              <w:t>6614</w:t>
            </w:r>
          </w:p>
        </w:tc>
        <w:tc>
          <w:tcPr>
            <w:tcW w:w="2400" w:type="dxa"/>
          </w:tcPr>
          <w:p w:rsidR="00936A68" w:rsidRPr="008C69DD" w:rsidRDefault="00200D75" w:rsidP="00CB64BD">
            <w:pPr>
              <w:rPr>
                <w:rFonts w:cstheme="minorHAnsi"/>
              </w:rPr>
            </w:pPr>
            <w:hyperlink r:id="rId17" w:history="1">
              <w:r w:rsidR="00936A68" w:rsidRPr="008C69DD">
                <w:rPr>
                  <w:rStyle w:val="Hyperlink"/>
                  <w:color w:val="000000" w:themeColor="text1"/>
                </w:rPr>
                <w:t>MthembuIN@</w:t>
              </w:r>
              <w:r w:rsidR="00925B56">
                <w:rPr>
                  <w:rStyle w:val="Hyperlink"/>
                  <w:color w:val="000000" w:themeColor="text1"/>
                </w:rPr>
                <w:t>UNIZULU</w:t>
              </w:r>
              <w:r w:rsidR="00936A68" w:rsidRPr="008C69DD">
                <w:rPr>
                  <w:rStyle w:val="Hyperlink"/>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cs="Symbol"/>
              </w:rPr>
            </w:pPr>
            <w:r>
              <w:rPr>
                <w:rFonts w:eastAsia="Calibri" w:cs="Symbol"/>
              </w:rPr>
              <w:t>K. Volbrecht</w:t>
            </w:r>
          </w:p>
          <w:p w:rsidR="00936A68" w:rsidRPr="004B2F3A" w:rsidRDefault="00936A68" w:rsidP="00CB64BD">
            <w:pPr>
              <w:rPr>
                <w:rFonts w:eastAsia="Calibri" w:cs="Symbol"/>
              </w:rPr>
            </w:pPr>
            <w:r w:rsidRPr="008C69DD">
              <w:rPr>
                <w:rFonts w:eastAsia="Calibri" w:cs="Symbol"/>
              </w:rPr>
              <w:t>BCom (Acc), PDip (Acc) (Rhodes), CA (SA)</w:t>
            </w:r>
          </w:p>
        </w:tc>
        <w:tc>
          <w:tcPr>
            <w:tcW w:w="709" w:type="dxa"/>
          </w:tcPr>
          <w:p w:rsidR="00936A68" w:rsidRPr="008C69DD" w:rsidRDefault="00936A68" w:rsidP="00CB64BD">
            <w:pPr>
              <w:rPr>
                <w:rFonts w:cstheme="minorHAnsi"/>
              </w:rPr>
            </w:pPr>
            <w:r w:rsidRPr="008C69DD">
              <w:rPr>
                <w:rFonts w:cstheme="minorHAnsi"/>
              </w:rPr>
              <w:t>6853</w:t>
            </w:r>
          </w:p>
        </w:tc>
        <w:tc>
          <w:tcPr>
            <w:tcW w:w="2400" w:type="dxa"/>
          </w:tcPr>
          <w:p w:rsidR="00936A68" w:rsidRPr="008C69DD" w:rsidRDefault="00936A68" w:rsidP="00CB64BD">
            <w:pPr>
              <w:rPr>
                <w:rFonts w:cstheme="minorHAnsi"/>
              </w:rPr>
            </w:pPr>
            <w:r>
              <w:rPr>
                <w:rFonts w:cstheme="minorHAnsi"/>
              </w:rPr>
              <w:t>Volbre</w:t>
            </w:r>
            <w:r w:rsidRPr="008C69DD">
              <w:rPr>
                <w:rFonts w:cstheme="minorHAnsi"/>
              </w:rPr>
              <w:t>ch</w:t>
            </w:r>
            <w:r>
              <w:rPr>
                <w:rFonts w:cstheme="minorHAnsi"/>
              </w:rPr>
              <w:t>t</w:t>
            </w:r>
            <w:r w:rsidRPr="008C69DD">
              <w:rPr>
                <w:rFonts w:cstheme="minorHAnsi"/>
              </w:rPr>
              <w:t>K@</w:t>
            </w:r>
            <w:r w:rsidR="00925B56">
              <w:rPr>
                <w:rFonts w:cstheme="minorHAnsi"/>
              </w:rPr>
              <w:t>UNIZULU</w:t>
            </w:r>
            <w:r w:rsidRPr="008C69DD">
              <w:rPr>
                <w:rFonts w:cstheme="minorHAnsi"/>
              </w:rPr>
              <w:t>.ac.za</w:t>
            </w:r>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rPr>
                <w:rFonts w:eastAsia="Calibri" w:cs="Symbol"/>
              </w:rPr>
            </w:pPr>
            <w:r>
              <w:rPr>
                <w:rFonts w:eastAsia="Calibri" w:cs="Symbol"/>
              </w:rPr>
              <w:t>T. Reddy-Jankeeparsad</w:t>
            </w:r>
          </w:p>
          <w:p w:rsidR="00936A68" w:rsidRPr="004B2F3A" w:rsidRDefault="00936A68" w:rsidP="00CB64BD">
            <w:pPr>
              <w:rPr>
                <w:rFonts w:eastAsia="Calibri" w:cs="Symbol"/>
              </w:rPr>
            </w:pPr>
            <w:r w:rsidRPr="008C69DD">
              <w:rPr>
                <w:rFonts w:eastAsia="Calibri" w:cs="Symbol"/>
              </w:rPr>
              <w:t>BCom Acc (UKZN), BCom Hons (UKZN), CA (SA)</w:t>
            </w:r>
          </w:p>
        </w:tc>
        <w:tc>
          <w:tcPr>
            <w:tcW w:w="709" w:type="dxa"/>
          </w:tcPr>
          <w:p w:rsidR="00936A68" w:rsidRPr="008C69DD" w:rsidRDefault="00936A68" w:rsidP="00CB64BD">
            <w:pPr>
              <w:rPr>
                <w:rFonts w:cstheme="minorHAnsi"/>
              </w:rPr>
            </w:pPr>
            <w:r w:rsidRPr="008C69DD">
              <w:rPr>
                <w:rFonts w:cstheme="minorHAnsi"/>
              </w:rPr>
              <w:t>6337</w:t>
            </w:r>
          </w:p>
        </w:tc>
        <w:tc>
          <w:tcPr>
            <w:tcW w:w="2400" w:type="dxa"/>
          </w:tcPr>
          <w:p w:rsidR="00936A68" w:rsidRPr="008C69DD" w:rsidRDefault="00200D75" w:rsidP="00CB64BD">
            <w:pPr>
              <w:rPr>
                <w:rFonts w:cstheme="minorHAnsi"/>
              </w:rPr>
            </w:pPr>
            <w:hyperlink r:id="rId18" w:history="1">
              <w:r w:rsidR="00936A68" w:rsidRPr="008C69DD">
                <w:rPr>
                  <w:rStyle w:val="Hyperlink"/>
                  <w:rFonts w:cstheme="minorHAnsi"/>
                  <w:color w:val="000000" w:themeColor="text1"/>
                </w:rPr>
                <w:t>ReddyT@</w:t>
              </w:r>
              <w:r w:rsidR="00925B56">
                <w:rPr>
                  <w:rStyle w:val="Hyperlink"/>
                  <w:rFonts w:cstheme="minorHAnsi"/>
                  <w:color w:val="000000" w:themeColor="text1"/>
                </w:rPr>
                <w:t>UNIZULU</w:t>
              </w:r>
              <w:r w:rsidR="00936A68" w:rsidRPr="008C69DD">
                <w:rPr>
                  <w:rStyle w:val="Hyperlink"/>
                  <w:rFonts w:cstheme="minorHAnsi"/>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keepNext/>
              <w:outlineLvl w:val="3"/>
              <w:rPr>
                <w:rFonts w:eastAsia="Calibri"/>
                <w:lang w:eastAsia="en-GB"/>
              </w:rPr>
            </w:pPr>
            <w:r>
              <w:rPr>
                <w:rFonts w:eastAsia="Calibri"/>
                <w:lang w:eastAsia="en-GB"/>
              </w:rPr>
              <w:t>R.W. Jankeeparsad</w:t>
            </w:r>
          </w:p>
          <w:p w:rsidR="00936A68" w:rsidRPr="008C69DD" w:rsidRDefault="00936A68" w:rsidP="00CB64BD">
            <w:pPr>
              <w:keepNext/>
              <w:outlineLvl w:val="3"/>
              <w:rPr>
                <w:rFonts w:eastAsia="Calibri"/>
                <w:lang w:eastAsia="en-GB"/>
              </w:rPr>
            </w:pPr>
            <w:r w:rsidRPr="008C69DD">
              <w:rPr>
                <w:rFonts w:eastAsia="Calibri"/>
                <w:lang w:eastAsia="en-GB"/>
              </w:rPr>
              <w:t>BCom Acc (UKZN), BCom Hons</w:t>
            </w:r>
          </w:p>
          <w:p w:rsidR="00936A68" w:rsidRPr="008C69DD" w:rsidRDefault="00936A68" w:rsidP="00CB64BD">
            <w:pPr>
              <w:keepNext/>
              <w:outlineLvl w:val="3"/>
              <w:rPr>
                <w:rFonts w:eastAsia="Calibri"/>
                <w:lang w:eastAsia="en-GB"/>
              </w:rPr>
            </w:pPr>
            <w:r w:rsidRPr="008C69DD">
              <w:rPr>
                <w:rFonts w:eastAsia="Calibri"/>
                <w:lang w:eastAsia="en-GB"/>
              </w:rPr>
              <w:t>(UKZN), MCom Taxation, (UP), CA (SA)</w:t>
            </w:r>
          </w:p>
        </w:tc>
        <w:tc>
          <w:tcPr>
            <w:tcW w:w="709" w:type="dxa"/>
          </w:tcPr>
          <w:p w:rsidR="00936A68" w:rsidRPr="008C69DD" w:rsidRDefault="00936A68" w:rsidP="00CB64BD">
            <w:pPr>
              <w:rPr>
                <w:rFonts w:cstheme="minorHAnsi"/>
              </w:rPr>
            </w:pPr>
            <w:r w:rsidRPr="008C69DD">
              <w:rPr>
                <w:rFonts w:cstheme="minorHAnsi"/>
              </w:rPr>
              <w:t>6793</w:t>
            </w:r>
          </w:p>
        </w:tc>
        <w:tc>
          <w:tcPr>
            <w:tcW w:w="2400" w:type="dxa"/>
          </w:tcPr>
          <w:p w:rsidR="00936A68" w:rsidRPr="008C69DD" w:rsidRDefault="00200D75" w:rsidP="00CB64BD">
            <w:pPr>
              <w:rPr>
                <w:rFonts w:cstheme="minorHAnsi"/>
              </w:rPr>
            </w:pPr>
            <w:hyperlink r:id="rId19" w:history="1">
              <w:r w:rsidR="00936A68" w:rsidRPr="008C69DD">
                <w:rPr>
                  <w:rStyle w:val="Hyperlink"/>
                  <w:rFonts w:cstheme="minorHAnsi"/>
                  <w:color w:val="000000" w:themeColor="text1"/>
                </w:rPr>
                <w:t>JankeeparsadR@</w:t>
              </w:r>
              <w:r w:rsidR="00925B56">
                <w:rPr>
                  <w:rStyle w:val="Hyperlink"/>
                  <w:rFonts w:cstheme="minorHAnsi"/>
                  <w:color w:val="000000" w:themeColor="text1"/>
                </w:rPr>
                <w:t>UNIZULU</w:t>
              </w:r>
              <w:r w:rsidR="00936A68" w:rsidRPr="008C69DD">
                <w:rPr>
                  <w:rStyle w:val="Hyperlink"/>
                  <w:rFonts w:cstheme="minorHAnsi"/>
                  <w:color w:val="000000" w:themeColor="text1"/>
                </w:rPr>
                <w:t>.ac.za</w:t>
              </w:r>
            </w:hyperlink>
          </w:p>
        </w:tc>
      </w:tr>
      <w:tr w:rsidR="00CB64BD" w:rsidTr="00246A92">
        <w:tc>
          <w:tcPr>
            <w:tcW w:w="1276" w:type="dxa"/>
            <w:vMerge/>
          </w:tcPr>
          <w:p w:rsidR="00936A68" w:rsidRPr="008C69DD" w:rsidRDefault="00936A68" w:rsidP="00CB64BD">
            <w:pPr>
              <w:rPr>
                <w:rFonts w:eastAsia="Calibri"/>
                <w:lang w:eastAsia="en-GB"/>
              </w:rPr>
            </w:pPr>
          </w:p>
        </w:tc>
        <w:tc>
          <w:tcPr>
            <w:tcW w:w="2410" w:type="dxa"/>
          </w:tcPr>
          <w:p w:rsidR="00936A68" w:rsidRDefault="00936A68" w:rsidP="00CB64BD">
            <w:pPr>
              <w:keepNext/>
              <w:outlineLvl w:val="3"/>
              <w:rPr>
                <w:rFonts w:eastAsia="Calibri"/>
                <w:lang w:eastAsia="en-GB"/>
              </w:rPr>
            </w:pPr>
            <w:r>
              <w:rPr>
                <w:rFonts w:eastAsia="Calibri"/>
                <w:lang w:eastAsia="en-GB"/>
              </w:rPr>
              <w:t>R Mbanjwa</w:t>
            </w:r>
          </w:p>
          <w:p w:rsidR="00936A68" w:rsidRPr="008C69DD" w:rsidRDefault="00936A68" w:rsidP="00CB64BD">
            <w:pPr>
              <w:keepNext/>
              <w:outlineLvl w:val="3"/>
              <w:rPr>
                <w:rFonts w:eastAsia="Calibri"/>
                <w:lang w:eastAsia="en-GB"/>
              </w:rPr>
            </w:pPr>
            <w:r w:rsidRPr="008C69DD">
              <w:rPr>
                <w:rFonts w:eastAsia="Calibri"/>
                <w:lang w:eastAsia="en-GB"/>
              </w:rPr>
              <w:t>BCom Acc (UKZN), CTA(UKZN) CA(SA), RA</w:t>
            </w:r>
            <w:r w:rsidR="0051139B">
              <w:rPr>
                <w:rFonts w:eastAsia="Calibri"/>
                <w:lang w:eastAsia="en-GB"/>
              </w:rPr>
              <w:t xml:space="preserve">, </w:t>
            </w:r>
            <w:r w:rsidR="0051139B" w:rsidRPr="0051139B">
              <w:rPr>
                <w:rFonts w:eastAsia="Calibri"/>
                <w:lang w:eastAsia="en-GB"/>
              </w:rPr>
              <w:t xml:space="preserve">   </w:t>
            </w:r>
            <w:r w:rsidRPr="008C69DD">
              <w:rPr>
                <w:rFonts w:eastAsia="Calibri"/>
                <w:lang w:eastAsia="en-GB"/>
              </w:rPr>
              <w:t xml:space="preserve">                                                                                                                 </w:t>
            </w:r>
          </w:p>
        </w:tc>
        <w:tc>
          <w:tcPr>
            <w:tcW w:w="709" w:type="dxa"/>
          </w:tcPr>
          <w:p w:rsidR="00936A68" w:rsidRPr="008C69DD" w:rsidRDefault="00936A68" w:rsidP="00CB64BD">
            <w:pPr>
              <w:rPr>
                <w:rFonts w:cstheme="minorHAnsi"/>
              </w:rPr>
            </w:pPr>
          </w:p>
        </w:tc>
        <w:tc>
          <w:tcPr>
            <w:tcW w:w="2400" w:type="dxa"/>
          </w:tcPr>
          <w:p w:rsidR="00936A68" w:rsidRPr="008C69DD" w:rsidRDefault="00200D75" w:rsidP="00CB64BD">
            <w:pPr>
              <w:rPr>
                <w:rFonts w:cstheme="minorHAnsi"/>
              </w:rPr>
            </w:pPr>
            <w:hyperlink r:id="rId20" w:history="1">
              <w:r w:rsidR="00936A68" w:rsidRPr="008C69DD">
                <w:rPr>
                  <w:rStyle w:val="Hyperlink"/>
                  <w:color w:val="000000" w:themeColor="text1"/>
                </w:rPr>
                <w:t>MbanjwaR@</w:t>
              </w:r>
              <w:r w:rsidR="00925B56">
                <w:rPr>
                  <w:rStyle w:val="Hyperlink"/>
                  <w:color w:val="000000" w:themeColor="text1"/>
                </w:rPr>
                <w:t>UNIZULU</w:t>
              </w:r>
              <w:r w:rsidR="00936A68" w:rsidRPr="008C69DD">
                <w:rPr>
                  <w:rStyle w:val="Hyperlink"/>
                  <w:color w:val="000000" w:themeColor="text1"/>
                </w:rPr>
                <w:t>.ac.za</w:t>
              </w:r>
            </w:hyperlink>
          </w:p>
        </w:tc>
      </w:tr>
      <w:tr w:rsidR="000D4CDE" w:rsidTr="00246A92">
        <w:tc>
          <w:tcPr>
            <w:tcW w:w="1276" w:type="dxa"/>
            <w:vMerge w:val="restart"/>
          </w:tcPr>
          <w:p w:rsidR="000D4CDE" w:rsidRPr="008C69DD" w:rsidRDefault="000D4CDE" w:rsidP="00CB64BD">
            <w:pPr>
              <w:rPr>
                <w:rFonts w:eastAsia="Calibri"/>
                <w:lang w:eastAsia="en-GB"/>
              </w:rPr>
            </w:pPr>
            <w:r w:rsidRPr="008C69DD">
              <w:rPr>
                <w:rFonts w:eastAsia="Calibri"/>
                <w:lang w:eastAsia="en-GB"/>
              </w:rPr>
              <w:t>Lecturers</w:t>
            </w:r>
          </w:p>
        </w:tc>
        <w:tc>
          <w:tcPr>
            <w:tcW w:w="2410" w:type="dxa"/>
          </w:tcPr>
          <w:p w:rsidR="000D4CDE" w:rsidRDefault="000D4CDE" w:rsidP="00CB64BD">
            <w:pPr>
              <w:keepNext/>
              <w:outlineLvl w:val="3"/>
              <w:rPr>
                <w:rFonts w:eastAsia="Calibri"/>
                <w:lang w:eastAsia="en-GB"/>
              </w:rPr>
            </w:pPr>
            <w:r w:rsidRPr="008C69DD">
              <w:rPr>
                <w:rFonts w:eastAsia="Calibri"/>
                <w:lang w:eastAsia="en-GB"/>
              </w:rPr>
              <w:t>F. Nel,</w:t>
            </w:r>
            <w:r>
              <w:t xml:space="preserve"> </w:t>
            </w:r>
            <w:r w:rsidRPr="000D4CDE">
              <w:rPr>
                <w:rFonts w:eastAsia="Calibri"/>
                <w:lang w:eastAsia="en-GB"/>
              </w:rPr>
              <w:t>M.Acc (UKZN)</w:t>
            </w:r>
          </w:p>
          <w:p w:rsidR="000D4CDE" w:rsidRPr="008C69DD" w:rsidRDefault="000D4CDE" w:rsidP="00CB64BD">
            <w:pPr>
              <w:keepNext/>
              <w:outlineLvl w:val="3"/>
              <w:rPr>
                <w:rFonts w:eastAsia="Calibri"/>
                <w:lang w:eastAsia="en-GB"/>
              </w:rPr>
            </w:pPr>
            <w:r w:rsidRPr="008C69DD">
              <w:rPr>
                <w:rFonts w:eastAsia="Calibri"/>
                <w:lang w:eastAsia="en-GB"/>
              </w:rPr>
              <w:t>BSc (UOFS), Dip Patanatix (Unisa)</w:t>
            </w:r>
          </w:p>
        </w:tc>
        <w:tc>
          <w:tcPr>
            <w:tcW w:w="709" w:type="dxa"/>
          </w:tcPr>
          <w:p w:rsidR="000D4CDE" w:rsidRPr="008C69DD" w:rsidRDefault="000D4CDE" w:rsidP="00CB64BD">
            <w:pPr>
              <w:rPr>
                <w:rFonts w:cstheme="minorHAnsi"/>
              </w:rPr>
            </w:pPr>
            <w:r w:rsidRPr="008C69DD">
              <w:rPr>
                <w:rFonts w:cstheme="minorHAnsi"/>
              </w:rPr>
              <w:t>6187</w:t>
            </w:r>
          </w:p>
        </w:tc>
        <w:tc>
          <w:tcPr>
            <w:tcW w:w="2400" w:type="dxa"/>
          </w:tcPr>
          <w:p w:rsidR="000D4CDE" w:rsidRPr="008C69DD" w:rsidRDefault="00200D75" w:rsidP="00CB64BD">
            <w:pPr>
              <w:rPr>
                <w:rFonts w:cstheme="minorHAnsi"/>
              </w:rPr>
            </w:pPr>
            <w:hyperlink r:id="rId21" w:history="1">
              <w:r w:rsidR="000D4CDE" w:rsidRPr="008C69DD">
                <w:rPr>
                  <w:rStyle w:val="Hyperlink"/>
                  <w:rFonts w:cstheme="minorHAnsi"/>
                  <w:color w:val="000000" w:themeColor="text1"/>
                </w:rPr>
                <w:t>NelB@</w:t>
              </w:r>
              <w:r w:rsidR="00925B56">
                <w:rPr>
                  <w:rStyle w:val="Hyperlink"/>
                  <w:rFonts w:cstheme="minorHAnsi"/>
                  <w:color w:val="000000" w:themeColor="text1"/>
                </w:rPr>
                <w:t>UNIZULU</w:t>
              </w:r>
              <w:r w:rsidR="000D4CDE" w:rsidRPr="008C69DD">
                <w:rPr>
                  <w:rStyle w:val="Hyperlink"/>
                  <w:rFonts w:cstheme="minorHAnsi"/>
                  <w:color w:val="000000" w:themeColor="text1"/>
                </w:rPr>
                <w:t>.ac.za</w:t>
              </w:r>
            </w:hyperlink>
          </w:p>
        </w:tc>
      </w:tr>
      <w:tr w:rsidR="000D4CDE" w:rsidTr="00246A92">
        <w:tc>
          <w:tcPr>
            <w:tcW w:w="1276" w:type="dxa"/>
            <w:vMerge/>
          </w:tcPr>
          <w:p w:rsidR="000D4CDE" w:rsidRPr="008C69DD" w:rsidRDefault="000D4CDE" w:rsidP="00CB64BD">
            <w:pPr>
              <w:rPr>
                <w:rFonts w:eastAsia="Calibri"/>
                <w:lang w:eastAsia="en-GB"/>
              </w:rPr>
            </w:pPr>
          </w:p>
        </w:tc>
        <w:tc>
          <w:tcPr>
            <w:tcW w:w="2410" w:type="dxa"/>
          </w:tcPr>
          <w:p w:rsidR="000D4CDE" w:rsidRPr="008C69DD" w:rsidRDefault="000D4CDE" w:rsidP="00CB64BD">
            <w:pPr>
              <w:keepNext/>
              <w:outlineLvl w:val="3"/>
              <w:rPr>
                <w:rFonts w:eastAsia="Calibri"/>
                <w:lang w:eastAsia="en-GB"/>
              </w:rPr>
            </w:pPr>
            <w:r w:rsidRPr="008C69DD">
              <w:rPr>
                <w:rFonts w:eastAsia="Calibri"/>
                <w:lang w:eastAsia="en-GB"/>
              </w:rPr>
              <w:t>A.N. Ngobese, BCom (Acc); BCom Hon) (Acc)</w:t>
            </w:r>
          </w:p>
          <w:p w:rsidR="000D4CDE" w:rsidRPr="008C69DD" w:rsidRDefault="000D4CDE" w:rsidP="00CB64BD">
            <w:pPr>
              <w:keepNext/>
              <w:outlineLvl w:val="3"/>
              <w:rPr>
                <w:rFonts w:eastAsia="Calibri"/>
                <w:lang w:eastAsia="en-GB"/>
              </w:rPr>
            </w:pPr>
            <w:r w:rsidRPr="008C69DD">
              <w:rPr>
                <w:rFonts w:eastAsia="Calibri"/>
                <w:lang w:eastAsia="en-GB"/>
              </w:rPr>
              <w:t>(UNN), MCom (Master’s) (International Accounting</w:t>
            </w:r>
          </w:p>
          <w:p w:rsidR="000D4CDE" w:rsidRPr="008C69DD" w:rsidRDefault="000D4CDE" w:rsidP="00CB64BD">
            <w:pPr>
              <w:keepNext/>
              <w:outlineLvl w:val="3"/>
              <w:rPr>
                <w:rFonts w:eastAsia="Calibri"/>
                <w:lang w:eastAsia="en-GB"/>
              </w:rPr>
            </w:pPr>
            <w:r w:rsidRPr="008C69DD">
              <w:rPr>
                <w:rFonts w:eastAsia="Calibri"/>
                <w:lang w:eastAsia="en-GB"/>
              </w:rPr>
              <w:t>(UJ)</w:t>
            </w:r>
          </w:p>
        </w:tc>
        <w:tc>
          <w:tcPr>
            <w:tcW w:w="709" w:type="dxa"/>
          </w:tcPr>
          <w:p w:rsidR="000D4CDE" w:rsidRPr="008C69DD" w:rsidRDefault="000D4CDE" w:rsidP="00CB64BD">
            <w:pPr>
              <w:rPr>
                <w:rFonts w:cstheme="minorHAnsi"/>
              </w:rPr>
            </w:pPr>
            <w:r w:rsidRPr="008C69DD">
              <w:rPr>
                <w:rFonts w:cstheme="minorHAnsi"/>
              </w:rPr>
              <w:t>6768</w:t>
            </w:r>
          </w:p>
        </w:tc>
        <w:tc>
          <w:tcPr>
            <w:tcW w:w="2400" w:type="dxa"/>
          </w:tcPr>
          <w:p w:rsidR="000D4CDE" w:rsidRPr="008C69DD" w:rsidRDefault="00200D75" w:rsidP="00CB64BD">
            <w:pPr>
              <w:rPr>
                <w:rFonts w:cstheme="minorHAnsi"/>
              </w:rPr>
            </w:pPr>
            <w:hyperlink r:id="rId22" w:history="1">
              <w:r w:rsidR="000D4CDE" w:rsidRPr="008C69DD">
                <w:rPr>
                  <w:rStyle w:val="Hyperlink"/>
                  <w:color w:val="000000" w:themeColor="text1"/>
                </w:rPr>
                <w:t>NgobeseA@</w:t>
              </w:r>
              <w:r w:rsidR="00925B56">
                <w:rPr>
                  <w:rStyle w:val="Hyperlink"/>
                  <w:color w:val="000000" w:themeColor="text1"/>
                </w:rPr>
                <w:t>UNIZULU</w:t>
              </w:r>
              <w:r w:rsidR="000D4CDE" w:rsidRPr="008C69DD">
                <w:rPr>
                  <w:rStyle w:val="Hyperlink"/>
                  <w:color w:val="000000" w:themeColor="text1"/>
                </w:rPr>
                <w:t>.ac.za</w:t>
              </w:r>
            </w:hyperlink>
          </w:p>
        </w:tc>
      </w:tr>
      <w:tr w:rsidR="000D4CDE" w:rsidTr="00246A92">
        <w:tc>
          <w:tcPr>
            <w:tcW w:w="1276" w:type="dxa"/>
            <w:vMerge/>
          </w:tcPr>
          <w:p w:rsidR="000D4CDE" w:rsidRPr="008C69DD" w:rsidRDefault="000D4CDE" w:rsidP="00CB64BD">
            <w:pPr>
              <w:rPr>
                <w:rFonts w:eastAsia="Calibri"/>
                <w:lang w:eastAsia="en-GB"/>
              </w:rPr>
            </w:pPr>
          </w:p>
        </w:tc>
        <w:tc>
          <w:tcPr>
            <w:tcW w:w="2410" w:type="dxa"/>
          </w:tcPr>
          <w:p w:rsidR="000D4CDE" w:rsidRDefault="000D4CDE" w:rsidP="00CB64BD">
            <w:pPr>
              <w:keepNext/>
              <w:outlineLvl w:val="3"/>
              <w:rPr>
                <w:rFonts w:eastAsia="Calibri"/>
                <w:lang w:val="en-US" w:eastAsia="en-GB"/>
              </w:rPr>
            </w:pPr>
            <w:r>
              <w:rPr>
                <w:rFonts w:eastAsia="Calibri"/>
                <w:lang w:eastAsia="en-GB"/>
              </w:rPr>
              <w:t>A. Soldat</w:t>
            </w:r>
          </w:p>
          <w:p w:rsidR="000D4CDE" w:rsidRPr="00007FC5" w:rsidRDefault="000D4CDE" w:rsidP="00007FC5">
            <w:pPr>
              <w:keepNext/>
              <w:outlineLvl w:val="3"/>
              <w:rPr>
                <w:rFonts w:eastAsia="Calibri"/>
                <w:lang w:val="en-US" w:eastAsia="en-GB"/>
              </w:rPr>
            </w:pPr>
            <w:r w:rsidRPr="00007FC5">
              <w:rPr>
                <w:rFonts w:eastAsia="Calibri"/>
                <w:lang w:val="en-US" w:eastAsia="en-GB"/>
              </w:rPr>
              <w:t>B.Acc, PGDip (Accounting), , CA (SA)</w:t>
            </w:r>
          </w:p>
          <w:p w:rsidR="000D4CDE" w:rsidRPr="00CE4228" w:rsidRDefault="000D4CDE" w:rsidP="00CB64BD">
            <w:pPr>
              <w:keepNext/>
              <w:outlineLvl w:val="3"/>
              <w:rPr>
                <w:rFonts w:eastAsia="Calibri"/>
                <w:lang w:val="en-US" w:eastAsia="en-GB"/>
              </w:rPr>
            </w:pPr>
            <w:r w:rsidRPr="00CE4228">
              <w:rPr>
                <w:rFonts w:eastAsia="Calibri"/>
                <w:lang w:val="en-US" w:eastAsia="en-GB"/>
              </w:rPr>
              <w:t>PGDHE (UKZN)</w:t>
            </w:r>
          </w:p>
        </w:tc>
        <w:tc>
          <w:tcPr>
            <w:tcW w:w="709" w:type="dxa"/>
          </w:tcPr>
          <w:p w:rsidR="000D4CDE" w:rsidRPr="008C69DD" w:rsidRDefault="000D4CDE" w:rsidP="00CB64BD">
            <w:pPr>
              <w:rPr>
                <w:rFonts w:cstheme="minorHAnsi"/>
              </w:rPr>
            </w:pPr>
            <w:r w:rsidRPr="008C69DD">
              <w:rPr>
                <w:rFonts w:cstheme="minorHAnsi"/>
              </w:rPr>
              <w:t>3752</w:t>
            </w:r>
          </w:p>
        </w:tc>
        <w:tc>
          <w:tcPr>
            <w:tcW w:w="2400" w:type="dxa"/>
          </w:tcPr>
          <w:p w:rsidR="000D4CDE" w:rsidRPr="008C69DD" w:rsidRDefault="000D4CDE" w:rsidP="00CB64BD">
            <w:pPr>
              <w:rPr>
                <w:rFonts w:cstheme="minorHAnsi"/>
              </w:rPr>
            </w:pPr>
            <w:r w:rsidRPr="008C69DD">
              <w:rPr>
                <w:rFonts w:cstheme="minorHAnsi"/>
              </w:rPr>
              <w:t>SoldatA@</w:t>
            </w:r>
            <w:r w:rsidR="00925B56">
              <w:rPr>
                <w:rFonts w:cstheme="minorHAnsi"/>
              </w:rPr>
              <w:t>UNIZULU</w:t>
            </w:r>
            <w:r w:rsidRPr="008C69DD">
              <w:rPr>
                <w:rFonts w:cstheme="minorHAnsi"/>
              </w:rPr>
              <w:t>.ac.za</w:t>
            </w:r>
          </w:p>
        </w:tc>
      </w:tr>
      <w:tr w:rsidR="000D4CDE" w:rsidTr="00246A92">
        <w:tc>
          <w:tcPr>
            <w:tcW w:w="1276" w:type="dxa"/>
            <w:vMerge/>
          </w:tcPr>
          <w:p w:rsidR="000D4CDE" w:rsidRPr="008C69DD" w:rsidRDefault="000D4CDE" w:rsidP="00CB64BD">
            <w:pPr>
              <w:rPr>
                <w:rFonts w:eastAsia="Calibri"/>
                <w:lang w:eastAsia="en-GB"/>
              </w:rPr>
            </w:pPr>
          </w:p>
        </w:tc>
        <w:tc>
          <w:tcPr>
            <w:tcW w:w="2410" w:type="dxa"/>
          </w:tcPr>
          <w:p w:rsidR="000D4CDE" w:rsidRDefault="000D4CDE" w:rsidP="00CB64BD">
            <w:pPr>
              <w:keepNext/>
              <w:outlineLvl w:val="3"/>
              <w:rPr>
                <w:rFonts w:eastAsia="Calibri"/>
                <w:lang w:eastAsia="en-GB"/>
              </w:rPr>
            </w:pPr>
            <w:r>
              <w:rPr>
                <w:rFonts w:eastAsia="Calibri"/>
                <w:lang w:eastAsia="en-GB"/>
              </w:rPr>
              <w:t>MC Madwe</w:t>
            </w:r>
          </w:p>
          <w:p w:rsidR="000D4CDE" w:rsidRPr="008C69DD" w:rsidRDefault="000D4CDE" w:rsidP="00CB64BD">
            <w:pPr>
              <w:keepNext/>
              <w:outlineLvl w:val="3"/>
              <w:rPr>
                <w:rFonts w:eastAsia="Calibri"/>
                <w:lang w:eastAsia="en-GB"/>
              </w:rPr>
            </w:pPr>
            <w:r w:rsidRPr="008C69DD">
              <w:rPr>
                <w:rFonts w:eastAsia="Calibri"/>
                <w:lang w:eastAsia="en-GB"/>
              </w:rPr>
              <w:t>Diploma in Acc (DUT), BTech in Cost &amp; Mgt      Acc (DUT), Masters in Acc (CUM LAUDE &amp; DEANS MERIT) (DUT)</w:t>
            </w:r>
          </w:p>
        </w:tc>
        <w:tc>
          <w:tcPr>
            <w:tcW w:w="709" w:type="dxa"/>
          </w:tcPr>
          <w:p w:rsidR="000D4CDE" w:rsidRPr="008C69DD" w:rsidRDefault="000D4CDE" w:rsidP="00CB64BD">
            <w:pPr>
              <w:rPr>
                <w:rFonts w:cstheme="minorHAnsi"/>
              </w:rPr>
            </w:pPr>
          </w:p>
        </w:tc>
        <w:tc>
          <w:tcPr>
            <w:tcW w:w="2400" w:type="dxa"/>
          </w:tcPr>
          <w:p w:rsidR="000D4CDE" w:rsidRPr="008C69DD" w:rsidRDefault="00200D75" w:rsidP="00CB64BD">
            <w:pPr>
              <w:rPr>
                <w:rFonts w:cstheme="minorHAnsi"/>
              </w:rPr>
            </w:pPr>
            <w:hyperlink r:id="rId23" w:history="1">
              <w:r w:rsidR="000D4CDE" w:rsidRPr="008C69DD">
                <w:rPr>
                  <w:rStyle w:val="Hyperlink"/>
                  <w:color w:val="000000" w:themeColor="text1"/>
                </w:rPr>
                <w:t>MadweM@</w:t>
              </w:r>
              <w:r w:rsidR="00925B56">
                <w:rPr>
                  <w:rStyle w:val="Hyperlink"/>
                  <w:color w:val="000000" w:themeColor="text1"/>
                </w:rPr>
                <w:t>UNIZULU</w:t>
              </w:r>
              <w:r w:rsidR="000D4CDE" w:rsidRPr="008C69DD">
                <w:rPr>
                  <w:rStyle w:val="Hyperlink"/>
                  <w:color w:val="000000" w:themeColor="text1"/>
                </w:rPr>
                <w:t>.ac.za</w:t>
              </w:r>
            </w:hyperlink>
          </w:p>
        </w:tc>
      </w:tr>
      <w:tr w:rsidR="000D4CDE" w:rsidTr="00246A92">
        <w:tc>
          <w:tcPr>
            <w:tcW w:w="1276" w:type="dxa"/>
            <w:vMerge/>
          </w:tcPr>
          <w:p w:rsidR="000D4CDE" w:rsidRPr="008C69DD" w:rsidRDefault="000D4CDE" w:rsidP="00CB64BD">
            <w:pPr>
              <w:rPr>
                <w:rFonts w:eastAsia="Calibri"/>
                <w:lang w:eastAsia="en-GB"/>
              </w:rPr>
            </w:pPr>
          </w:p>
        </w:tc>
        <w:tc>
          <w:tcPr>
            <w:tcW w:w="2410" w:type="dxa"/>
          </w:tcPr>
          <w:p w:rsidR="000D4CDE" w:rsidRDefault="000D4CDE" w:rsidP="00CB64BD">
            <w:pPr>
              <w:keepNext/>
              <w:outlineLvl w:val="3"/>
              <w:rPr>
                <w:rFonts w:eastAsia="Calibri"/>
                <w:lang w:eastAsia="en-GB"/>
              </w:rPr>
            </w:pPr>
            <w:r>
              <w:rPr>
                <w:rFonts w:eastAsia="Calibri"/>
                <w:lang w:eastAsia="en-GB"/>
              </w:rPr>
              <w:t>IA Mohan</w:t>
            </w:r>
          </w:p>
          <w:p w:rsidR="000D4CDE" w:rsidRPr="008C69DD" w:rsidRDefault="000D4CDE" w:rsidP="00CB64BD">
            <w:pPr>
              <w:keepNext/>
              <w:outlineLvl w:val="3"/>
              <w:rPr>
                <w:rFonts w:eastAsia="Calibri"/>
                <w:lang w:eastAsia="en-GB"/>
              </w:rPr>
            </w:pPr>
            <w:r w:rsidRPr="008C69DD">
              <w:rPr>
                <w:rFonts w:eastAsia="Calibri"/>
                <w:lang w:eastAsia="en-GB"/>
              </w:rPr>
              <w:t>M.Com(Acc) (University of Kerala), B.E    (University of  Annamalai), Certificate in Assessment of Learning in Higher Education (University of Free State)</w:t>
            </w:r>
          </w:p>
        </w:tc>
        <w:tc>
          <w:tcPr>
            <w:tcW w:w="709" w:type="dxa"/>
          </w:tcPr>
          <w:p w:rsidR="000D4CDE" w:rsidRPr="008C69DD" w:rsidRDefault="000D4CDE" w:rsidP="00CB64BD">
            <w:pPr>
              <w:rPr>
                <w:rFonts w:cstheme="minorHAnsi"/>
              </w:rPr>
            </w:pPr>
          </w:p>
        </w:tc>
        <w:tc>
          <w:tcPr>
            <w:tcW w:w="2400" w:type="dxa"/>
          </w:tcPr>
          <w:p w:rsidR="000D4CDE" w:rsidRPr="008C69DD" w:rsidRDefault="00200D75" w:rsidP="00CB64BD">
            <w:pPr>
              <w:rPr>
                <w:rFonts w:cstheme="minorHAnsi"/>
              </w:rPr>
            </w:pPr>
            <w:hyperlink r:id="rId24" w:history="1">
              <w:r w:rsidR="000D4CDE" w:rsidRPr="008C69DD">
                <w:rPr>
                  <w:rStyle w:val="Hyperlink"/>
                  <w:color w:val="000000" w:themeColor="text1"/>
                </w:rPr>
                <w:t>Mohani@</w:t>
              </w:r>
              <w:r w:rsidR="00925B56">
                <w:rPr>
                  <w:rStyle w:val="Hyperlink"/>
                  <w:color w:val="000000" w:themeColor="text1"/>
                </w:rPr>
                <w:t>UNIZULU</w:t>
              </w:r>
              <w:r w:rsidR="000D4CDE" w:rsidRPr="008C69DD">
                <w:rPr>
                  <w:rStyle w:val="Hyperlink"/>
                  <w:color w:val="000000" w:themeColor="text1"/>
                </w:rPr>
                <w:t>.ac.za</w:t>
              </w:r>
            </w:hyperlink>
          </w:p>
        </w:tc>
      </w:tr>
      <w:tr w:rsidR="000D4CDE" w:rsidTr="00246A92">
        <w:tc>
          <w:tcPr>
            <w:tcW w:w="1276" w:type="dxa"/>
            <w:vMerge/>
          </w:tcPr>
          <w:p w:rsidR="000D4CDE" w:rsidRPr="008C69DD" w:rsidRDefault="000D4CDE" w:rsidP="00CB64BD">
            <w:pPr>
              <w:rPr>
                <w:rFonts w:eastAsia="Calibri"/>
                <w:lang w:eastAsia="en-GB"/>
              </w:rPr>
            </w:pPr>
          </w:p>
        </w:tc>
        <w:tc>
          <w:tcPr>
            <w:tcW w:w="2410" w:type="dxa"/>
          </w:tcPr>
          <w:p w:rsidR="000D4CDE" w:rsidRDefault="000D4CDE" w:rsidP="00CB64BD">
            <w:pPr>
              <w:keepNext/>
              <w:outlineLvl w:val="3"/>
              <w:rPr>
                <w:rFonts w:eastAsia="Calibri"/>
                <w:lang w:eastAsia="en-GB"/>
              </w:rPr>
            </w:pPr>
            <w:r w:rsidRPr="000D4CDE">
              <w:rPr>
                <w:rFonts w:eastAsia="Calibri"/>
                <w:lang w:eastAsia="en-GB"/>
              </w:rPr>
              <w:t xml:space="preserve">IAS Vally, CA (SA), ACMA, CGMA, M.Acc (UKZN)                                                                                                                 </w:t>
            </w:r>
          </w:p>
        </w:tc>
        <w:tc>
          <w:tcPr>
            <w:tcW w:w="709" w:type="dxa"/>
          </w:tcPr>
          <w:p w:rsidR="000D4CDE" w:rsidRPr="008C69DD" w:rsidRDefault="000D4CDE" w:rsidP="00CB64BD">
            <w:pPr>
              <w:rPr>
                <w:rFonts w:cstheme="minorHAnsi"/>
              </w:rPr>
            </w:pPr>
          </w:p>
        </w:tc>
        <w:tc>
          <w:tcPr>
            <w:tcW w:w="2400" w:type="dxa"/>
          </w:tcPr>
          <w:p w:rsidR="000D4CDE" w:rsidRDefault="000D4CDE" w:rsidP="00CB64BD">
            <w:r>
              <w:t>VallyI@</w:t>
            </w:r>
            <w:r w:rsidR="00925B56">
              <w:t>UNIZULU</w:t>
            </w:r>
            <w:r>
              <w:t>.ac.za</w:t>
            </w:r>
          </w:p>
        </w:tc>
      </w:tr>
      <w:tr w:rsidR="00CB64BD" w:rsidTr="00246A92">
        <w:tc>
          <w:tcPr>
            <w:tcW w:w="1276" w:type="dxa"/>
          </w:tcPr>
          <w:p w:rsidR="00936A68" w:rsidRPr="00556BBF" w:rsidRDefault="00936A68" w:rsidP="00CB64BD">
            <w:pPr>
              <w:rPr>
                <w:rFonts w:eastAsia="Calibri"/>
                <w:lang w:eastAsia="en-GB"/>
              </w:rPr>
            </w:pPr>
            <w:r w:rsidRPr="00556BBF">
              <w:rPr>
                <w:lang w:val="en-US"/>
              </w:rPr>
              <w:t>Administrator</w:t>
            </w:r>
          </w:p>
        </w:tc>
        <w:tc>
          <w:tcPr>
            <w:tcW w:w="2410" w:type="dxa"/>
          </w:tcPr>
          <w:p w:rsidR="00936A68" w:rsidRDefault="00936A68" w:rsidP="00CB64BD">
            <w:pPr>
              <w:keepNext/>
              <w:outlineLvl w:val="3"/>
              <w:rPr>
                <w:lang w:val="en-US"/>
              </w:rPr>
            </w:pPr>
            <w:r w:rsidRPr="008C69DD">
              <w:rPr>
                <w:lang w:val="en-US"/>
              </w:rPr>
              <w:t>NIL Khumalo,</w:t>
            </w:r>
          </w:p>
          <w:p w:rsidR="00936A68" w:rsidRPr="008C69DD" w:rsidRDefault="00936A68" w:rsidP="00CB64BD">
            <w:pPr>
              <w:keepNext/>
              <w:outlineLvl w:val="3"/>
              <w:rPr>
                <w:rFonts w:eastAsia="Calibri"/>
                <w:lang w:eastAsia="en-GB"/>
              </w:rPr>
            </w:pPr>
            <w:r w:rsidRPr="008C69DD">
              <w:rPr>
                <w:lang w:val="en-US"/>
              </w:rPr>
              <w:t>BCom MIS (</w:t>
            </w:r>
            <w:r w:rsidR="00925B56">
              <w:rPr>
                <w:lang w:val="en-US"/>
              </w:rPr>
              <w:t>UNIZULU</w:t>
            </w:r>
            <w:r w:rsidRPr="008C69DD">
              <w:rPr>
                <w:lang w:val="en-US"/>
              </w:rPr>
              <w:t>)</w:t>
            </w:r>
          </w:p>
        </w:tc>
        <w:tc>
          <w:tcPr>
            <w:tcW w:w="709" w:type="dxa"/>
          </w:tcPr>
          <w:p w:rsidR="00936A68" w:rsidRDefault="00936A68" w:rsidP="00CB64BD">
            <w:r w:rsidRPr="008C69DD">
              <w:t>6417/</w:t>
            </w:r>
          </w:p>
          <w:p w:rsidR="00936A68" w:rsidRPr="008C69DD" w:rsidRDefault="00936A68" w:rsidP="00CB64BD">
            <w:pPr>
              <w:rPr>
                <w:rFonts w:cstheme="minorHAnsi"/>
              </w:rPr>
            </w:pPr>
            <w:r w:rsidRPr="008C69DD">
              <w:t>6021</w:t>
            </w:r>
          </w:p>
        </w:tc>
        <w:tc>
          <w:tcPr>
            <w:tcW w:w="2400" w:type="dxa"/>
          </w:tcPr>
          <w:p w:rsidR="00936A68" w:rsidRPr="008C69DD" w:rsidRDefault="00200D75" w:rsidP="00CB64BD">
            <w:pPr>
              <w:rPr>
                <w:rFonts w:cstheme="minorHAnsi"/>
              </w:rPr>
            </w:pPr>
            <w:hyperlink r:id="rId25" w:history="1">
              <w:r w:rsidR="00936A68" w:rsidRPr="008C69DD">
                <w:rPr>
                  <w:rStyle w:val="Hyperlink"/>
                  <w:color w:val="000000" w:themeColor="text1"/>
                </w:rPr>
                <w:t>KhumalonI@</w:t>
              </w:r>
              <w:r w:rsidR="00925B56">
                <w:rPr>
                  <w:rStyle w:val="Hyperlink"/>
                  <w:color w:val="000000" w:themeColor="text1"/>
                </w:rPr>
                <w:t>UNIZULU</w:t>
              </w:r>
              <w:r w:rsidR="00936A68" w:rsidRPr="008C69DD">
                <w:rPr>
                  <w:rStyle w:val="Hyperlink"/>
                  <w:color w:val="000000" w:themeColor="text1"/>
                </w:rPr>
                <w:t>.ac.za</w:t>
              </w:r>
            </w:hyperlink>
          </w:p>
        </w:tc>
      </w:tr>
    </w:tbl>
    <w:p w:rsidR="00C77B2A" w:rsidRDefault="00C77B2A" w:rsidP="00C77B2A">
      <w:pPr>
        <w:pStyle w:val="Heading2"/>
        <w:framePr w:wrap="around"/>
      </w:pPr>
    </w:p>
    <w:p w:rsidR="00936A68" w:rsidRPr="006F7228" w:rsidRDefault="00936A68" w:rsidP="00C77B2A">
      <w:pPr>
        <w:pStyle w:val="Heading3"/>
        <w:ind w:hanging="284"/>
      </w:pPr>
      <w:bookmarkStart w:id="15" w:name="_Toc24552962"/>
      <w:r w:rsidRPr="006F7228">
        <w:t>Department of Business Management</w:t>
      </w:r>
      <w:bookmarkEnd w:id="15"/>
    </w:p>
    <w:tbl>
      <w:tblPr>
        <w:tblStyle w:val="TableGrid"/>
        <w:tblW w:w="6805" w:type="dxa"/>
        <w:tblInd w:w="-289" w:type="dxa"/>
        <w:tblLayout w:type="fixed"/>
        <w:tblLook w:val="04A0" w:firstRow="1" w:lastRow="0" w:firstColumn="1" w:lastColumn="0" w:noHBand="0" w:noVBand="1"/>
      </w:tblPr>
      <w:tblGrid>
        <w:gridCol w:w="1374"/>
        <w:gridCol w:w="2327"/>
        <w:gridCol w:w="584"/>
        <w:gridCol w:w="110"/>
        <w:gridCol w:w="2410"/>
      </w:tblGrid>
      <w:tr w:rsidR="00CB64BD" w:rsidRPr="006F7228" w:rsidTr="00246A92">
        <w:tc>
          <w:tcPr>
            <w:tcW w:w="1374" w:type="dxa"/>
          </w:tcPr>
          <w:p w:rsidR="00936A68" w:rsidRPr="006F7228" w:rsidRDefault="00936A68" w:rsidP="00CB64BD">
            <w:pPr>
              <w:rPr>
                <w:rFonts w:eastAsia="Symbol"/>
                <w:b/>
              </w:rPr>
            </w:pPr>
            <w:r w:rsidRPr="006F7228">
              <w:rPr>
                <w:rFonts w:eastAsia="Symbol"/>
                <w:b/>
              </w:rPr>
              <w:t>Position</w:t>
            </w:r>
          </w:p>
        </w:tc>
        <w:tc>
          <w:tcPr>
            <w:tcW w:w="2327" w:type="dxa"/>
          </w:tcPr>
          <w:p w:rsidR="00936A68" w:rsidRPr="006F7228" w:rsidRDefault="00936A68" w:rsidP="00CB64BD">
            <w:pPr>
              <w:rPr>
                <w:rFonts w:eastAsia="Symbol"/>
                <w:b/>
              </w:rPr>
            </w:pPr>
            <w:r w:rsidRPr="006F7228">
              <w:rPr>
                <w:rFonts w:eastAsia="Symbol"/>
                <w:b/>
              </w:rPr>
              <w:t>Name and Qualification</w:t>
            </w:r>
          </w:p>
        </w:tc>
        <w:tc>
          <w:tcPr>
            <w:tcW w:w="694" w:type="dxa"/>
            <w:gridSpan w:val="2"/>
          </w:tcPr>
          <w:p w:rsidR="00936A68" w:rsidRPr="006F7228" w:rsidRDefault="00936A68" w:rsidP="00CB64BD">
            <w:pPr>
              <w:rPr>
                <w:rFonts w:eastAsia="Symbol"/>
                <w:b/>
              </w:rPr>
            </w:pPr>
            <w:r w:rsidRPr="006F7228">
              <w:rPr>
                <w:rFonts w:eastAsia="Symbol"/>
                <w:b/>
              </w:rPr>
              <w:t>Ext</w:t>
            </w:r>
          </w:p>
        </w:tc>
        <w:tc>
          <w:tcPr>
            <w:tcW w:w="2410" w:type="dxa"/>
          </w:tcPr>
          <w:p w:rsidR="00936A68" w:rsidRPr="006F7228" w:rsidRDefault="00936A68" w:rsidP="00CB64BD">
            <w:pPr>
              <w:rPr>
                <w:rFonts w:eastAsia="Symbol"/>
                <w:b/>
              </w:rPr>
            </w:pPr>
            <w:r w:rsidRPr="006F7228">
              <w:rPr>
                <w:rFonts w:eastAsia="Symbol"/>
                <w:b/>
              </w:rPr>
              <w:t>Email Address</w:t>
            </w:r>
          </w:p>
        </w:tc>
      </w:tr>
      <w:tr w:rsidR="00CB64BD" w:rsidRPr="006F7228" w:rsidTr="00246A92">
        <w:tc>
          <w:tcPr>
            <w:tcW w:w="1374" w:type="dxa"/>
          </w:tcPr>
          <w:p w:rsidR="00936A68" w:rsidRPr="006F7228" w:rsidRDefault="00936A68" w:rsidP="00CB64BD">
            <w:pPr>
              <w:rPr>
                <w:rFonts w:eastAsia="Symbol"/>
              </w:rPr>
            </w:pPr>
            <w:r w:rsidRPr="006F7228">
              <w:rPr>
                <w:rFonts w:eastAsia="Symbol"/>
              </w:rPr>
              <w:t>Acting HoD</w:t>
            </w:r>
          </w:p>
        </w:tc>
        <w:tc>
          <w:tcPr>
            <w:tcW w:w="2327" w:type="dxa"/>
          </w:tcPr>
          <w:p w:rsidR="00936A68" w:rsidRDefault="00936A68" w:rsidP="00CB64BD">
            <w:pPr>
              <w:rPr>
                <w:rFonts w:eastAsia="Symbol"/>
                <w:bCs/>
              </w:rPr>
            </w:pPr>
            <w:r>
              <w:rPr>
                <w:rFonts w:eastAsia="Symbol"/>
                <w:bCs/>
              </w:rPr>
              <w:t xml:space="preserve">M.F. </w:t>
            </w:r>
            <w:r w:rsidR="00966AF9">
              <w:rPr>
                <w:rFonts w:eastAsia="Symbol"/>
                <w:bCs/>
              </w:rPr>
              <w:t xml:space="preserve"> Vezi-</w:t>
            </w:r>
            <w:r>
              <w:rPr>
                <w:rFonts w:eastAsia="Symbol"/>
                <w:bCs/>
              </w:rPr>
              <w:t>Magigaba</w:t>
            </w:r>
          </w:p>
          <w:p w:rsidR="00936A68" w:rsidRPr="00CB0B66" w:rsidRDefault="00936A68" w:rsidP="00CB64BD">
            <w:pPr>
              <w:rPr>
                <w:rFonts w:eastAsia="Symbol"/>
                <w:bCs/>
              </w:rPr>
            </w:pPr>
            <w:r w:rsidRPr="006F7228">
              <w:rPr>
                <w:rFonts w:eastAsia="Symbol"/>
                <w:bCs/>
              </w:rPr>
              <w:t>B.A (</w:t>
            </w:r>
            <w:r w:rsidR="00925B56">
              <w:rPr>
                <w:rFonts w:eastAsia="Symbol"/>
                <w:bCs/>
              </w:rPr>
              <w:t>UNIZULU</w:t>
            </w:r>
            <w:r w:rsidRPr="006F7228">
              <w:rPr>
                <w:rFonts w:eastAsia="Symbol"/>
                <w:bCs/>
              </w:rPr>
              <w:t>), BA Hons  (</w:t>
            </w:r>
            <w:r w:rsidR="00925B56">
              <w:rPr>
                <w:rFonts w:eastAsia="Symbol"/>
                <w:bCs/>
              </w:rPr>
              <w:t>UNIZULU</w:t>
            </w:r>
            <w:r w:rsidRPr="006F7228">
              <w:rPr>
                <w:rFonts w:eastAsia="Symbol"/>
                <w:bCs/>
              </w:rPr>
              <w:t>), MBA (JSU, USA), DCom (</w:t>
            </w:r>
            <w:r w:rsidR="00925B56">
              <w:rPr>
                <w:rFonts w:eastAsia="Symbol"/>
                <w:bCs/>
              </w:rPr>
              <w:t>UNIZULU</w:t>
            </w:r>
            <w:r w:rsidRPr="006F7228">
              <w:rPr>
                <w:rFonts w:eastAsia="Symbol"/>
                <w:bCs/>
              </w:rPr>
              <w:t>)</w:t>
            </w:r>
          </w:p>
        </w:tc>
        <w:tc>
          <w:tcPr>
            <w:tcW w:w="694" w:type="dxa"/>
            <w:gridSpan w:val="2"/>
          </w:tcPr>
          <w:p w:rsidR="00936A68" w:rsidRPr="006F7228" w:rsidRDefault="00936A68" w:rsidP="00CB64BD">
            <w:pPr>
              <w:rPr>
                <w:rFonts w:eastAsia="Symbol"/>
              </w:rPr>
            </w:pPr>
            <w:r w:rsidRPr="006F7228">
              <w:rPr>
                <w:rFonts w:eastAsia="Symbol"/>
              </w:rPr>
              <w:t>6121</w:t>
            </w:r>
          </w:p>
        </w:tc>
        <w:tc>
          <w:tcPr>
            <w:tcW w:w="2410" w:type="dxa"/>
          </w:tcPr>
          <w:p w:rsidR="00936A68" w:rsidRPr="006F7228" w:rsidRDefault="00936A68" w:rsidP="00CB64BD">
            <w:pPr>
              <w:rPr>
                <w:rFonts w:eastAsia="Symbol"/>
              </w:rPr>
            </w:pPr>
            <w:r w:rsidRPr="006F7228">
              <w:rPr>
                <w:rFonts w:eastAsia="Symbol"/>
              </w:rPr>
              <w:t>MagigabaM@</w:t>
            </w:r>
            <w:r w:rsidR="00925B56">
              <w:rPr>
                <w:rFonts w:eastAsia="Symbol"/>
              </w:rPr>
              <w:t>UNIZULU</w:t>
            </w:r>
            <w:r w:rsidRPr="006F7228">
              <w:rPr>
                <w:rFonts w:eastAsia="Symbol"/>
              </w:rPr>
              <w:t>.ac.za</w:t>
            </w:r>
          </w:p>
        </w:tc>
      </w:tr>
      <w:tr w:rsidR="003A19C5" w:rsidRPr="006F7228" w:rsidTr="00246A92">
        <w:tc>
          <w:tcPr>
            <w:tcW w:w="1374" w:type="dxa"/>
          </w:tcPr>
          <w:p w:rsidR="003A19C5" w:rsidRPr="006F7228" w:rsidRDefault="003A19C5" w:rsidP="00CB64BD">
            <w:pPr>
              <w:rPr>
                <w:bCs/>
                <w:lang w:val="nl-NL"/>
              </w:rPr>
            </w:pPr>
            <w:r>
              <w:rPr>
                <w:bCs/>
                <w:lang w:val="nl-NL"/>
              </w:rPr>
              <w:t>Professor</w:t>
            </w:r>
          </w:p>
        </w:tc>
        <w:tc>
          <w:tcPr>
            <w:tcW w:w="2327" w:type="dxa"/>
          </w:tcPr>
          <w:p w:rsidR="003A19C5" w:rsidRDefault="003A19C5" w:rsidP="00CB64BD">
            <w:pPr>
              <w:rPr>
                <w:rFonts w:eastAsia="Symbol"/>
              </w:rPr>
            </w:pPr>
          </w:p>
          <w:p w:rsidR="0075036C" w:rsidRPr="006F7228" w:rsidRDefault="0075036C" w:rsidP="00CB64BD">
            <w:pPr>
              <w:rPr>
                <w:rFonts w:eastAsia="Symbol"/>
              </w:rPr>
            </w:pPr>
          </w:p>
        </w:tc>
        <w:tc>
          <w:tcPr>
            <w:tcW w:w="694" w:type="dxa"/>
            <w:gridSpan w:val="2"/>
          </w:tcPr>
          <w:p w:rsidR="003A19C5" w:rsidRPr="006F7228" w:rsidRDefault="003A19C5" w:rsidP="00CB64BD">
            <w:pPr>
              <w:rPr>
                <w:rFonts w:eastAsia="Symbol"/>
              </w:rPr>
            </w:pPr>
          </w:p>
        </w:tc>
        <w:tc>
          <w:tcPr>
            <w:tcW w:w="2410" w:type="dxa"/>
          </w:tcPr>
          <w:p w:rsidR="003A19C5" w:rsidRPr="006F7228" w:rsidRDefault="003A19C5" w:rsidP="00CB64BD">
            <w:pPr>
              <w:rPr>
                <w:rFonts w:eastAsia="Symbol"/>
              </w:rPr>
            </w:pPr>
          </w:p>
        </w:tc>
      </w:tr>
      <w:tr w:rsidR="00CB64BD" w:rsidRPr="006F7228" w:rsidTr="00246A92">
        <w:tc>
          <w:tcPr>
            <w:tcW w:w="1374" w:type="dxa"/>
          </w:tcPr>
          <w:p w:rsidR="00936A68" w:rsidRPr="006F7228" w:rsidRDefault="00936A68" w:rsidP="00CB64BD">
            <w:pPr>
              <w:rPr>
                <w:rFonts w:eastAsia="Symbol"/>
              </w:rPr>
            </w:pPr>
            <w:r w:rsidRPr="006F7228">
              <w:rPr>
                <w:bCs/>
                <w:lang w:val="nl-NL"/>
              </w:rPr>
              <w:t>Senior Lecturer</w:t>
            </w:r>
          </w:p>
        </w:tc>
        <w:tc>
          <w:tcPr>
            <w:tcW w:w="2327" w:type="dxa"/>
          </w:tcPr>
          <w:p w:rsidR="00936A68" w:rsidRPr="006F7228" w:rsidRDefault="00936A68" w:rsidP="00CB64BD">
            <w:pPr>
              <w:rPr>
                <w:rFonts w:eastAsia="Symbol"/>
              </w:rPr>
            </w:pPr>
          </w:p>
        </w:tc>
        <w:tc>
          <w:tcPr>
            <w:tcW w:w="694" w:type="dxa"/>
            <w:gridSpan w:val="2"/>
          </w:tcPr>
          <w:p w:rsidR="00936A68" w:rsidRPr="006F7228" w:rsidRDefault="00936A68" w:rsidP="00CB64BD">
            <w:pPr>
              <w:rPr>
                <w:rFonts w:eastAsia="Symbol"/>
              </w:rPr>
            </w:pPr>
          </w:p>
        </w:tc>
        <w:tc>
          <w:tcPr>
            <w:tcW w:w="2410" w:type="dxa"/>
          </w:tcPr>
          <w:p w:rsidR="00936A68" w:rsidRPr="006F7228" w:rsidRDefault="00936A68" w:rsidP="00CB64BD">
            <w:pPr>
              <w:rPr>
                <w:rFonts w:eastAsia="Symbol"/>
              </w:rPr>
            </w:pPr>
          </w:p>
        </w:tc>
      </w:tr>
      <w:tr w:rsidR="00CB64BD" w:rsidRPr="006F7228" w:rsidTr="00246A92">
        <w:tc>
          <w:tcPr>
            <w:tcW w:w="1374" w:type="dxa"/>
          </w:tcPr>
          <w:p w:rsidR="00936A68" w:rsidRPr="006F7228" w:rsidRDefault="00936A68" w:rsidP="00CB64BD">
            <w:pPr>
              <w:rPr>
                <w:rFonts w:eastAsia="Symbol"/>
              </w:rPr>
            </w:pPr>
            <w:r w:rsidRPr="006F7228">
              <w:rPr>
                <w:bCs/>
                <w:lang w:val="fr-FR"/>
              </w:rPr>
              <w:t>Lecturers</w:t>
            </w:r>
          </w:p>
        </w:tc>
        <w:tc>
          <w:tcPr>
            <w:tcW w:w="2327" w:type="dxa"/>
          </w:tcPr>
          <w:p w:rsidR="00936A68" w:rsidRDefault="00936A68" w:rsidP="00CB64BD">
            <w:pPr>
              <w:rPr>
                <w:rFonts w:eastAsia="Symbol"/>
              </w:rPr>
            </w:pPr>
            <w:r>
              <w:rPr>
                <w:rFonts w:eastAsia="Symbol"/>
              </w:rPr>
              <w:t>K. Ampofo-Twumasi</w:t>
            </w:r>
          </w:p>
          <w:p w:rsidR="00936A68" w:rsidRPr="006F7228" w:rsidRDefault="00936A68" w:rsidP="00CB64BD">
            <w:pPr>
              <w:rPr>
                <w:rFonts w:eastAsia="Symbol"/>
              </w:rPr>
            </w:pPr>
            <w:r w:rsidRPr="006F7228">
              <w:rPr>
                <w:rFonts w:eastAsia="Symbol"/>
              </w:rPr>
              <w:t xml:space="preserve">BSc Hons, Dip Education (GH), Hons B (B&amp;A), MBA </w:t>
            </w:r>
            <w:r>
              <w:rPr>
                <w:rFonts w:eastAsia="Symbol"/>
              </w:rPr>
              <w:t>(US</w:t>
            </w:r>
            <w:r w:rsidRPr="006F7228">
              <w:rPr>
                <w:rFonts w:eastAsia="Symbol"/>
              </w:rPr>
              <w:t>)</w:t>
            </w:r>
          </w:p>
        </w:tc>
        <w:tc>
          <w:tcPr>
            <w:tcW w:w="694" w:type="dxa"/>
            <w:gridSpan w:val="2"/>
          </w:tcPr>
          <w:p w:rsidR="00936A68" w:rsidRPr="006F7228" w:rsidRDefault="00936A68" w:rsidP="00CB64BD">
            <w:pPr>
              <w:rPr>
                <w:rFonts w:eastAsia="Symbol"/>
              </w:rPr>
            </w:pPr>
          </w:p>
        </w:tc>
        <w:tc>
          <w:tcPr>
            <w:tcW w:w="2410" w:type="dxa"/>
          </w:tcPr>
          <w:p w:rsidR="00936A68" w:rsidRPr="006F7228" w:rsidRDefault="00936A68" w:rsidP="00CB64BD">
            <w:pPr>
              <w:rPr>
                <w:rFonts w:eastAsia="Symbol"/>
              </w:rPr>
            </w:pP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rFonts w:eastAsia="Symbol"/>
              </w:rPr>
            </w:pPr>
            <w:r>
              <w:rPr>
                <w:rFonts w:eastAsia="Symbol"/>
              </w:rPr>
              <w:t>S. Heeralal</w:t>
            </w:r>
          </w:p>
          <w:p w:rsidR="00936A68" w:rsidRDefault="00936A68" w:rsidP="00CB64BD">
            <w:pPr>
              <w:rPr>
                <w:rFonts w:eastAsia="Symbol"/>
              </w:rPr>
            </w:pPr>
            <w:r w:rsidRPr="006F7228">
              <w:rPr>
                <w:rFonts w:eastAsia="Symbol"/>
              </w:rPr>
              <w:t>BCom Hons, M Com (UKZN)</w:t>
            </w:r>
          </w:p>
          <w:p w:rsidR="00966AF9" w:rsidRPr="006F7228" w:rsidRDefault="00966AF9" w:rsidP="00CB64BD">
            <w:pPr>
              <w:rPr>
                <w:rFonts w:eastAsia="Symbol"/>
              </w:rPr>
            </w:pPr>
            <w:r>
              <w:rPr>
                <w:rFonts w:eastAsia="Symbol"/>
              </w:rPr>
              <w:t>LLB(UKZN)</w:t>
            </w:r>
          </w:p>
        </w:tc>
        <w:tc>
          <w:tcPr>
            <w:tcW w:w="694" w:type="dxa"/>
            <w:gridSpan w:val="2"/>
          </w:tcPr>
          <w:p w:rsidR="00936A68" w:rsidRPr="006F7228" w:rsidRDefault="00936A68" w:rsidP="00CB64BD">
            <w:pPr>
              <w:rPr>
                <w:rFonts w:eastAsia="Symbol"/>
              </w:rPr>
            </w:pPr>
            <w:r w:rsidRPr="006F7228">
              <w:rPr>
                <w:rFonts w:eastAsia="Symbol"/>
              </w:rPr>
              <w:t>6120</w:t>
            </w:r>
          </w:p>
        </w:tc>
        <w:tc>
          <w:tcPr>
            <w:tcW w:w="2410" w:type="dxa"/>
          </w:tcPr>
          <w:p w:rsidR="00936A68" w:rsidRPr="006F7228" w:rsidRDefault="00936A68" w:rsidP="00CB64BD">
            <w:pPr>
              <w:rPr>
                <w:rFonts w:eastAsia="Symbol"/>
              </w:rPr>
            </w:pPr>
            <w:r w:rsidRPr="006F7228">
              <w:t>HeeralalS@</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bCs/>
              </w:rPr>
            </w:pPr>
            <w:r>
              <w:rPr>
                <w:bCs/>
              </w:rPr>
              <w:t>N.A. Koenane</w:t>
            </w:r>
          </w:p>
          <w:p w:rsidR="00936A68" w:rsidRPr="00CB0B66" w:rsidRDefault="00936A68" w:rsidP="00CB64BD">
            <w:pPr>
              <w:rPr>
                <w:rFonts w:eastAsiaTheme="minorHAnsi"/>
                <w:bCs/>
              </w:rPr>
            </w:pPr>
            <w:r w:rsidRPr="006F7228">
              <w:rPr>
                <w:bCs/>
              </w:rPr>
              <w:t>BAdmin Hons (Ind Psych), Dip Public Admin (</w:t>
            </w:r>
            <w:r w:rsidR="00925B56">
              <w:rPr>
                <w:bCs/>
              </w:rPr>
              <w:t>UNIZULU</w:t>
            </w:r>
            <w:r w:rsidRPr="006F7228">
              <w:rPr>
                <w:bCs/>
              </w:rPr>
              <w:t>), BPharm (UDW), PG Diploma Labour Law (Southern Business School)</w:t>
            </w:r>
          </w:p>
        </w:tc>
        <w:tc>
          <w:tcPr>
            <w:tcW w:w="694" w:type="dxa"/>
            <w:gridSpan w:val="2"/>
          </w:tcPr>
          <w:p w:rsidR="00936A68" w:rsidRPr="006F7228" w:rsidRDefault="00936A68" w:rsidP="00CB64BD">
            <w:pPr>
              <w:rPr>
                <w:rFonts w:eastAsia="Symbol"/>
              </w:rPr>
            </w:pPr>
            <w:r w:rsidRPr="006F7228">
              <w:rPr>
                <w:rFonts w:eastAsia="Symbol"/>
              </w:rPr>
              <w:t>6427</w:t>
            </w:r>
          </w:p>
        </w:tc>
        <w:tc>
          <w:tcPr>
            <w:tcW w:w="2410" w:type="dxa"/>
          </w:tcPr>
          <w:p w:rsidR="00936A68" w:rsidRPr="006F7228" w:rsidRDefault="00936A68" w:rsidP="00CB64BD">
            <w:pPr>
              <w:rPr>
                <w:rFonts w:eastAsia="Symbol"/>
              </w:rPr>
            </w:pPr>
            <w:r w:rsidRPr="006F7228">
              <w:t>KoenaneM@</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bCs/>
                <w:iCs/>
                <w:lang w:val="en-US"/>
              </w:rPr>
            </w:pPr>
            <w:r>
              <w:rPr>
                <w:bCs/>
                <w:iCs/>
                <w:lang w:val="en-US"/>
              </w:rPr>
              <w:t>V. Mntambo</w:t>
            </w:r>
          </w:p>
          <w:p w:rsidR="00936A68" w:rsidRPr="00CB0B66" w:rsidRDefault="00936A68" w:rsidP="00CB64BD">
            <w:pPr>
              <w:rPr>
                <w:rFonts w:eastAsiaTheme="minorHAnsi"/>
                <w:bCs/>
                <w:iCs/>
                <w:lang w:val="en-US"/>
              </w:rPr>
            </w:pPr>
            <w:r w:rsidRPr="006F7228">
              <w:rPr>
                <w:bCs/>
                <w:iCs/>
                <w:lang w:val="en-US"/>
              </w:rPr>
              <w:t>BCom (Ind Psych), BCom Hons (Ind Psych), MCom (Ind Psych), Dip Public Admin, PGCE (</w:t>
            </w:r>
            <w:r w:rsidR="00925B56">
              <w:rPr>
                <w:bCs/>
                <w:iCs/>
                <w:lang w:val="en-US"/>
              </w:rPr>
              <w:t>UNIZULU</w:t>
            </w:r>
            <w:r w:rsidRPr="006F7228">
              <w:rPr>
                <w:bCs/>
                <w:iCs/>
                <w:lang w:val="en-US"/>
              </w:rPr>
              <w:t>), NSD (MUT), NSC (Swinton Technical College)</w:t>
            </w:r>
          </w:p>
        </w:tc>
        <w:tc>
          <w:tcPr>
            <w:tcW w:w="694" w:type="dxa"/>
            <w:gridSpan w:val="2"/>
          </w:tcPr>
          <w:p w:rsidR="00936A68" w:rsidRPr="006F7228" w:rsidRDefault="00936A68" w:rsidP="00CB64BD">
            <w:pPr>
              <w:rPr>
                <w:rFonts w:eastAsia="Symbol"/>
              </w:rPr>
            </w:pPr>
            <w:r w:rsidRPr="006F7228">
              <w:rPr>
                <w:rFonts w:eastAsia="Symbol"/>
              </w:rPr>
              <w:t>6426</w:t>
            </w:r>
          </w:p>
        </w:tc>
        <w:tc>
          <w:tcPr>
            <w:tcW w:w="2410" w:type="dxa"/>
          </w:tcPr>
          <w:p w:rsidR="00936A68" w:rsidRPr="006F7228" w:rsidRDefault="00936A68" w:rsidP="00CB64BD">
            <w:pPr>
              <w:rPr>
                <w:rFonts w:eastAsia="Symbol"/>
              </w:rPr>
            </w:pPr>
            <w:r w:rsidRPr="006F7228">
              <w:t>MntamboV@</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bCs/>
                <w:iCs/>
                <w:lang w:val="en-US"/>
              </w:rPr>
            </w:pPr>
            <w:r>
              <w:rPr>
                <w:bCs/>
                <w:iCs/>
                <w:lang w:val="en-US"/>
              </w:rPr>
              <w:t>T.I. Maseko</w:t>
            </w:r>
          </w:p>
          <w:p w:rsidR="00936A68" w:rsidRPr="00CB0B66" w:rsidRDefault="00936A68" w:rsidP="00CB64BD">
            <w:pPr>
              <w:rPr>
                <w:rFonts w:eastAsiaTheme="minorHAnsi"/>
                <w:bCs/>
                <w:iCs/>
                <w:lang w:val="en-US"/>
              </w:rPr>
            </w:pPr>
            <w:r w:rsidRPr="006F7228">
              <w:rPr>
                <w:bCs/>
                <w:iCs/>
                <w:lang w:val="en-US"/>
              </w:rPr>
              <w:t>MCom (</w:t>
            </w:r>
            <w:r w:rsidR="00925B56">
              <w:rPr>
                <w:bCs/>
                <w:iCs/>
                <w:lang w:val="en-US"/>
              </w:rPr>
              <w:t>UNIZULU</w:t>
            </w:r>
            <w:r w:rsidRPr="006F7228">
              <w:rPr>
                <w:bCs/>
                <w:iCs/>
                <w:lang w:val="en-US"/>
              </w:rPr>
              <w:t>), PGCE (</w:t>
            </w:r>
            <w:r w:rsidR="00925B56">
              <w:rPr>
                <w:bCs/>
                <w:iCs/>
                <w:lang w:val="en-US"/>
              </w:rPr>
              <w:t>UNIZULU</w:t>
            </w:r>
            <w:r w:rsidRPr="006F7228">
              <w:rPr>
                <w:bCs/>
                <w:iCs/>
                <w:lang w:val="en-US"/>
              </w:rPr>
              <w:t>)</w:t>
            </w:r>
          </w:p>
        </w:tc>
        <w:tc>
          <w:tcPr>
            <w:tcW w:w="694" w:type="dxa"/>
            <w:gridSpan w:val="2"/>
          </w:tcPr>
          <w:p w:rsidR="00936A68" w:rsidRPr="006F7228" w:rsidRDefault="00936A68" w:rsidP="00CB64BD">
            <w:pPr>
              <w:rPr>
                <w:rFonts w:eastAsia="Symbol"/>
              </w:rPr>
            </w:pPr>
            <w:r w:rsidRPr="006F7228">
              <w:rPr>
                <w:rFonts w:eastAsia="Symbol"/>
              </w:rPr>
              <w:t>6886</w:t>
            </w:r>
          </w:p>
        </w:tc>
        <w:tc>
          <w:tcPr>
            <w:tcW w:w="2410" w:type="dxa"/>
          </w:tcPr>
          <w:p w:rsidR="00936A68" w:rsidRPr="006F7228" w:rsidRDefault="00936A68" w:rsidP="00CB64BD">
            <w:pPr>
              <w:rPr>
                <w:rFonts w:eastAsia="Symbol"/>
              </w:rPr>
            </w:pPr>
            <w:r w:rsidRPr="006F7228">
              <w:t>MasekoT@</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bCs/>
                <w:iCs/>
                <w:lang w:val="en-US"/>
              </w:rPr>
            </w:pPr>
            <w:r>
              <w:rPr>
                <w:bCs/>
                <w:iCs/>
                <w:lang w:val="en-US"/>
              </w:rPr>
              <w:t>S.D. Nkonde</w:t>
            </w:r>
          </w:p>
          <w:p w:rsidR="00936A68" w:rsidRPr="006F7228" w:rsidRDefault="00936A68" w:rsidP="00CB64BD">
            <w:pPr>
              <w:rPr>
                <w:rFonts w:eastAsia="Symbol"/>
              </w:rPr>
            </w:pPr>
            <w:r w:rsidRPr="006F7228">
              <w:rPr>
                <w:bCs/>
                <w:iCs/>
                <w:lang w:val="en-US"/>
              </w:rPr>
              <w:t>BCom (</w:t>
            </w:r>
            <w:r w:rsidR="00925B56">
              <w:rPr>
                <w:bCs/>
                <w:iCs/>
                <w:lang w:val="en-US"/>
              </w:rPr>
              <w:t>UNIZULU</w:t>
            </w:r>
            <w:r w:rsidRPr="006F7228">
              <w:rPr>
                <w:bCs/>
                <w:iCs/>
                <w:lang w:val="en-US"/>
              </w:rPr>
              <w:t>), BCom Hons (</w:t>
            </w:r>
            <w:r w:rsidR="00925B56">
              <w:rPr>
                <w:bCs/>
                <w:iCs/>
                <w:lang w:val="en-US"/>
              </w:rPr>
              <w:t>UNIZULU</w:t>
            </w:r>
            <w:r w:rsidRPr="006F7228">
              <w:rPr>
                <w:bCs/>
                <w:iCs/>
                <w:lang w:val="en-US"/>
              </w:rPr>
              <w:t>), MCom Business Management (</w:t>
            </w:r>
            <w:r w:rsidR="00925B56">
              <w:rPr>
                <w:bCs/>
                <w:iCs/>
                <w:lang w:val="en-US"/>
              </w:rPr>
              <w:t>UNIZULU</w:t>
            </w:r>
            <w:r w:rsidRPr="006F7228">
              <w:rPr>
                <w:bCs/>
                <w:iCs/>
                <w:lang w:val="en-US"/>
              </w:rPr>
              <w:t>)</w:t>
            </w:r>
          </w:p>
        </w:tc>
        <w:tc>
          <w:tcPr>
            <w:tcW w:w="694" w:type="dxa"/>
            <w:gridSpan w:val="2"/>
          </w:tcPr>
          <w:p w:rsidR="00936A68" w:rsidRPr="006F7228" w:rsidRDefault="00936A68" w:rsidP="00CB64BD">
            <w:pPr>
              <w:rPr>
                <w:rFonts w:eastAsia="Symbol"/>
              </w:rPr>
            </w:pPr>
          </w:p>
        </w:tc>
        <w:tc>
          <w:tcPr>
            <w:tcW w:w="2410" w:type="dxa"/>
          </w:tcPr>
          <w:p w:rsidR="00936A68" w:rsidRPr="006F7228" w:rsidRDefault="00936A68" w:rsidP="00CB64BD">
            <w:pPr>
              <w:rPr>
                <w:rFonts w:eastAsia="Symbol"/>
              </w:rPr>
            </w:pPr>
            <w:r w:rsidRPr="006F7228">
              <w:t>NkondeS@</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p>
        </w:tc>
        <w:tc>
          <w:tcPr>
            <w:tcW w:w="2327" w:type="dxa"/>
          </w:tcPr>
          <w:p w:rsidR="00597DCA" w:rsidRPr="00597DCA" w:rsidRDefault="00597DCA" w:rsidP="00597DCA">
            <w:pPr>
              <w:rPr>
                <w:bCs/>
                <w:iCs/>
                <w:lang w:val="en-US"/>
              </w:rPr>
            </w:pPr>
            <w:r w:rsidRPr="00597DCA">
              <w:rPr>
                <w:bCs/>
                <w:iCs/>
                <w:lang w:val="en-US"/>
              </w:rPr>
              <w:t>S. Zhou, Dcom. (Economics) – (</w:t>
            </w:r>
            <w:r w:rsidR="00925B56">
              <w:rPr>
                <w:bCs/>
                <w:iCs/>
                <w:lang w:val="en-US"/>
              </w:rPr>
              <w:t>UNIZULU</w:t>
            </w:r>
            <w:r w:rsidRPr="00597DCA">
              <w:rPr>
                <w:bCs/>
                <w:iCs/>
                <w:lang w:val="en-US"/>
              </w:rPr>
              <w:t>),</w:t>
            </w:r>
          </w:p>
          <w:p w:rsidR="00597DCA" w:rsidRPr="00597DCA" w:rsidRDefault="00597DCA" w:rsidP="00597DCA">
            <w:pPr>
              <w:rPr>
                <w:bCs/>
                <w:iCs/>
                <w:lang w:val="en-US"/>
              </w:rPr>
            </w:pPr>
            <w:r w:rsidRPr="00597DCA">
              <w:rPr>
                <w:bCs/>
                <w:iCs/>
                <w:lang w:val="en-US"/>
              </w:rPr>
              <w:t>MCom. Financial Economics – (Great Zimbabwe University),</w:t>
            </w:r>
          </w:p>
          <w:p w:rsidR="00597DCA" w:rsidRPr="00597DCA" w:rsidRDefault="00597DCA" w:rsidP="00597DCA">
            <w:pPr>
              <w:rPr>
                <w:bCs/>
                <w:iCs/>
                <w:lang w:val="en-US"/>
              </w:rPr>
            </w:pPr>
            <w:r w:rsidRPr="00597DCA">
              <w:rPr>
                <w:bCs/>
                <w:iCs/>
                <w:lang w:val="en-US"/>
              </w:rPr>
              <w:t>Bcom Hons in Economics – UNISA,</w:t>
            </w:r>
          </w:p>
          <w:p w:rsidR="00936A68" w:rsidRPr="00CB0B66" w:rsidRDefault="00597DCA" w:rsidP="00597DCA">
            <w:pPr>
              <w:rPr>
                <w:rFonts w:eastAsiaTheme="minorHAnsi"/>
                <w:bCs/>
                <w:iCs/>
                <w:lang w:val="en-US"/>
              </w:rPr>
            </w:pPr>
            <w:r w:rsidRPr="00597DCA">
              <w:rPr>
                <w:bCs/>
                <w:iCs/>
                <w:lang w:val="en-US"/>
              </w:rPr>
              <w:t>Bsc Honours Economics – University of Zimbabwe</w:t>
            </w:r>
          </w:p>
        </w:tc>
        <w:tc>
          <w:tcPr>
            <w:tcW w:w="694" w:type="dxa"/>
            <w:gridSpan w:val="2"/>
          </w:tcPr>
          <w:p w:rsidR="00936A68" w:rsidRPr="006F7228" w:rsidRDefault="00936A68" w:rsidP="00CB64BD">
            <w:pPr>
              <w:rPr>
                <w:rFonts w:eastAsia="Symbol"/>
              </w:rPr>
            </w:pPr>
          </w:p>
        </w:tc>
        <w:tc>
          <w:tcPr>
            <w:tcW w:w="2410" w:type="dxa"/>
          </w:tcPr>
          <w:p w:rsidR="00936A68" w:rsidRPr="006F7228" w:rsidRDefault="00936A68" w:rsidP="00CB64BD">
            <w:pPr>
              <w:rPr>
                <w:rFonts w:eastAsia="Symbol"/>
              </w:rPr>
            </w:pPr>
          </w:p>
        </w:tc>
      </w:tr>
      <w:tr w:rsidR="00CB64BD" w:rsidRPr="006F7228" w:rsidTr="00246A92">
        <w:tc>
          <w:tcPr>
            <w:tcW w:w="1374" w:type="dxa"/>
          </w:tcPr>
          <w:p w:rsidR="00936A68" w:rsidRPr="006F7228" w:rsidRDefault="00936A68" w:rsidP="00CB64BD">
            <w:pPr>
              <w:rPr>
                <w:rFonts w:eastAsia="Symbol"/>
              </w:rPr>
            </w:pPr>
          </w:p>
        </w:tc>
        <w:tc>
          <w:tcPr>
            <w:tcW w:w="2327" w:type="dxa"/>
          </w:tcPr>
          <w:p w:rsidR="00936A68" w:rsidRDefault="00936A68" w:rsidP="00CB64BD">
            <w:pPr>
              <w:rPr>
                <w:b/>
                <w:bCs/>
                <w:iCs/>
                <w:lang w:val="en-US"/>
              </w:rPr>
            </w:pPr>
            <w:r w:rsidRPr="006F7228">
              <w:rPr>
                <w:bCs/>
                <w:iCs/>
                <w:lang w:val="en-US"/>
              </w:rPr>
              <w:t>M.R. Dengetsha</w:t>
            </w:r>
          </w:p>
          <w:p w:rsidR="00936A68" w:rsidRPr="00CB0B66" w:rsidRDefault="00936A68" w:rsidP="00CB64BD">
            <w:pPr>
              <w:rPr>
                <w:rFonts w:eastAsiaTheme="minorHAnsi"/>
                <w:bCs/>
                <w:iCs/>
                <w:lang w:val="en-US"/>
              </w:rPr>
            </w:pPr>
            <w:r w:rsidRPr="006F7228">
              <w:rPr>
                <w:bCs/>
                <w:iCs/>
                <w:lang w:val="en-US"/>
              </w:rPr>
              <w:t>Dip (Law) (Asmara University), BA (Addis Ababa University), PGDip (Business Management), MBA (UKZN)</w:t>
            </w:r>
          </w:p>
        </w:tc>
        <w:tc>
          <w:tcPr>
            <w:tcW w:w="694" w:type="dxa"/>
            <w:gridSpan w:val="2"/>
          </w:tcPr>
          <w:p w:rsidR="00936A68" w:rsidRPr="006F7228" w:rsidRDefault="00936A68" w:rsidP="00CB64BD">
            <w:pPr>
              <w:rPr>
                <w:rFonts w:eastAsia="Symbol"/>
              </w:rPr>
            </w:pPr>
            <w:r w:rsidRPr="006F7228">
              <w:rPr>
                <w:rFonts w:eastAsia="Symbol"/>
              </w:rPr>
              <w:t>6874</w:t>
            </w:r>
          </w:p>
        </w:tc>
        <w:tc>
          <w:tcPr>
            <w:tcW w:w="2410" w:type="dxa"/>
          </w:tcPr>
          <w:p w:rsidR="00936A68" w:rsidRPr="006F7228" w:rsidRDefault="00936A68" w:rsidP="00CB64BD">
            <w:pPr>
              <w:rPr>
                <w:rFonts w:eastAsia="Symbol"/>
              </w:rPr>
            </w:pPr>
            <w:r w:rsidRPr="006F7228">
              <w:t>DengetshaM@</w:t>
            </w:r>
            <w:r w:rsidR="00925B56">
              <w:t>UNIZULU</w:t>
            </w:r>
            <w:r w:rsidRPr="006F7228">
              <w:t>.ac.za</w:t>
            </w:r>
          </w:p>
        </w:tc>
      </w:tr>
      <w:tr w:rsidR="00CB64BD" w:rsidRPr="006F7228" w:rsidTr="00246A92">
        <w:tc>
          <w:tcPr>
            <w:tcW w:w="1374" w:type="dxa"/>
          </w:tcPr>
          <w:p w:rsidR="00936A68" w:rsidRPr="006F7228" w:rsidRDefault="00936A68" w:rsidP="00CB64BD">
            <w:pPr>
              <w:rPr>
                <w:rFonts w:eastAsia="Symbol"/>
              </w:rPr>
            </w:pPr>
            <w:r w:rsidRPr="006F7228">
              <w:rPr>
                <w:lang w:val="en-US"/>
              </w:rPr>
              <w:t>Secretary</w:t>
            </w:r>
          </w:p>
        </w:tc>
        <w:tc>
          <w:tcPr>
            <w:tcW w:w="2327" w:type="dxa"/>
          </w:tcPr>
          <w:p w:rsidR="00936A68" w:rsidRDefault="00936A68" w:rsidP="00CB64BD">
            <w:pPr>
              <w:rPr>
                <w:lang w:val="en-US" w:eastAsia="en-GB"/>
              </w:rPr>
            </w:pPr>
            <w:r>
              <w:rPr>
                <w:lang w:val="en-US" w:eastAsia="en-GB"/>
              </w:rPr>
              <w:t>B.M. Mthiyane</w:t>
            </w:r>
          </w:p>
          <w:p w:rsidR="00936A68" w:rsidRPr="006F7228" w:rsidRDefault="00936A68" w:rsidP="00CB64BD">
            <w:pPr>
              <w:rPr>
                <w:rFonts w:eastAsia="Symbol"/>
              </w:rPr>
            </w:pPr>
            <w:r w:rsidRPr="006F7228">
              <w:rPr>
                <w:lang w:val="en-US" w:eastAsia="en-GB"/>
              </w:rPr>
              <w:t>Secretarial Diploma (PC College), BAdmin (</w:t>
            </w:r>
            <w:r w:rsidR="00925B56">
              <w:rPr>
                <w:lang w:val="en-US" w:eastAsia="en-GB"/>
              </w:rPr>
              <w:t>UNIZULU</w:t>
            </w:r>
            <w:r w:rsidRPr="006F7228">
              <w:rPr>
                <w:lang w:val="en-US" w:eastAsia="en-GB"/>
              </w:rPr>
              <w:t>), BAdminHon (</w:t>
            </w:r>
            <w:r w:rsidR="00925B56">
              <w:rPr>
                <w:lang w:val="en-US" w:eastAsia="en-GB"/>
              </w:rPr>
              <w:t>UNIZULU</w:t>
            </w:r>
            <w:r w:rsidRPr="006F7228">
              <w:rPr>
                <w:lang w:val="en-US" w:eastAsia="en-GB"/>
              </w:rPr>
              <w:t>)</w:t>
            </w:r>
          </w:p>
        </w:tc>
        <w:tc>
          <w:tcPr>
            <w:tcW w:w="694" w:type="dxa"/>
            <w:gridSpan w:val="2"/>
          </w:tcPr>
          <w:p w:rsidR="00936A68" w:rsidRPr="006F7228" w:rsidRDefault="00936A68" w:rsidP="00CB64BD">
            <w:pPr>
              <w:rPr>
                <w:rFonts w:eastAsia="Symbol"/>
              </w:rPr>
            </w:pPr>
            <w:r w:rsidRPr="006F7228">
              <w:rPr>
                <w:rFonts w:eastAsia="Symbol"/>
              </w:rPr>
              <w:t>6062</w:t>
            </w:r>
          </w:p>
        </w:tc>
        <w:tc>
          <w:tcPr>
            <w:tcW w:w="2410" w:type="dxa"/>
          </w:tcPr>
          <w:p w:rsidR="00936A68" w:rsidRPr="006F7228" w:rsidRDefault="00936A68" w:rsidP="00CB64BD">
            <w:pPr>
              <w:rPr>
                <w:rFonts w:eastAsia="Symbol"/>
              </w:rPr>
            </w:pPr>
            <w:r w:rsidRPr="006F7228">
              <w:rPr>
                <w:rFonts w:eastAsia="Symbol"/>
              </w:rPr>
              <w:t>MthiyaneB@</w:t>
            </w:r>
            <w:r w:rsidR="00925B56">
              <w:rPr>
                <w:rFonts w:eastAsia="Symbol"/>
              </w:rPr>
              <w:t>UNIZULU</w:t>
            </w:r>
            <w:r w:rsidRPr="006F7228">
              <w:rPr>
                <w:rFonts w:eastAsia="Symbol"/>
              </w:rPr>
              <w:t>.ac.za</w:t>
            </w:r>
          </w:p>
        </w:tc>
      </w:tr>
      <w:tr w:rsidR="00730D28" w:rsidRPr="006F7228" w:rsidTr="00246A92">
        <w:tc>
          <w:tcPr>
            <w:tcW w:w="6805" w:type="dxa"/>
            <w:gridSpan w:val="5"/>
            <w:tcBorders>
              <w:top w:val="nil"/>
              <w:left w:val="nil"/>
              <w:bottom w:val="single" w:sz="12" w:space="0" w:color="auto"/>
              <w:right w:val="nil"/>
            </w:tcBorders>
          </w:tcPr>
          <w:p w:rsidR="00730D28" w:rsidRPr="00F53219" w:rsidRDefault="00730D28" w:rsidP="00730D28">
            <w:pPr>
              <w:pStyle w:val="Heading3"/>
            </w:pPr>
            <w:bookmarkStart w:id="16" w:name="_Toc24552963"/>
            <w:r w:rsidRPr="00F53219">
              <w:t>Department of Economics</w:t>
            </w:r>
            <w:bookmarkEnd w:id="16"/>
          </w:p>
          <w:p w:rsidR="00730D28" w:rsidRPr="006F7228" w:rsidRDefault="00730D28" w:rsidP="00CB64BD">
            <w:pPr>
              <w:rPr>
                <w:rFonts w:eastAsia="Symbol"/>
              </w:rPr>
            </w:pPr>
          </w:p>
        </w:tc>
      </w:tr>
      <w:tr w:rsidR="00730D28" w:rsidRPr="00F53219" w:rsidTr="00246A92">
        <w:tc>
          <w:tcPr>
            <w:tcW w:w="1374" w:type="dxa"/>
            <w:tcBorders>
              <w:top w:val="single" w:sz="12" w:space="0" w:color="auto"/>
              <w:left w:val="single" w:sz="12" w:space="0" w:color="auto"/>
              <w:bottom w:val="single" w:sz="12" w:space="0" w:color="auto"/>
              <w:right w:val="nil"/>
            </w:tcBorders>
          </w:tcPr>
          <w:p w:rsidR="00730D28" w:rsidRPr="006F7228" w:rsidRDefault="00730D28" w:rsidP="0022365F">
            <w:pPr>
              <w:rPr>
                <w:rFonts w:eastAsia="Symbol"/>
                <w:b/>
              </w:rPr>
            </w:pPr>
            <w:r w:rsidRPr="006F7228">
              <w:rPr>
                <w:rFonts w:eastAsia="Symbol"/>
                <w:b/>
              </w:rPr>
              <w:t>Position</w:t>
            </w:r>
          </w:p>
        </w:tc>
        <w:tc>
          <w:tcPr>
            <w:tcW w:w="2327" w:type="dxa"/>
            <w:tcBorders>
              <w:top w:val="single" w:sz="12" w:space="0" w:color="auto"/>
              <w:left w:val="nil"/>
              <w:bottom w:val="single" w:sz="12" w:space="0" w:color="auto"/>
              <w:right w:val="nil"/>
            </w:tcBorders>
          </w:tcPr>
          <w:p w:rsidR="00730D28" w:rsidRPr="006F7228" w:rsidRDefault="00730D28" w:rsidP="0022365F">
            <w:pPr>
              <w:rPr>
                <w:rFonts w:eastAsia="Symbol"/>
                <w:b/>
              </w:rPr>
            </w:pPr>
            <w:r w:rsidRPr="006F7228">
              <w:rPr>
                <w:rFonts w:eastAsia="Symbol"/>
                <w:b/>
              </w:rPr>
              <w:t>Name and Qualification</w:t>
            </w:r>
          </w:p>
        </w:tc>
        <w:tc>
          <w:tcPr>
            <w:tcW w:w="694" w:type="dxa"/>
            <w:gridSpan w:val="2"/>
            <w:tcBorders>
              <w:top w:val="single" w:sz="12" w:space="0" w:color="auto"/>
              <w:left w:val="nil"/>
              <w:bottom w:val="single" w:sz="12" w:space="0" w:color="auto"/>
              <w:right w:val="nil"/>
            </w:tcBorders>
          </w:tcPr>
          <w:p w:rsidR="00730D28" w:rsidRPr="006F7228" w:rsidRDefault="00730D28" w:rsidP="0022365F">
            <w:pPr>
              <w:rPr>
                <w:rFonts w:eastAsia="Symbol"/>
                <w:b/>
              </w:rPr>
            </w:pPr>
            <w:r w:rsidRPr="006F7228">
              <w:rPr>
                <w:rFonts w:eastAsia="Symbol"/>
                <w:b/>
              </w:rPr>
              <w:t>Ext</w:t>
            </w:r>
          </w:p>
        </w:tc>
        <w:tc>
          <w:tcPr>
            <w:tcW w:w="2410" w:type="dxa"/>
            <w:tcBorders>
              <w:top w:val="single" w:sz="12" w:space="0" w:color="auto"/>
              <w:left w:val="nil"/>
              <w:bottom w:val="single" w:sz="12" w:space="0" w:color="auto"/>
              <w:right w:val="single" w:sz="12" w:space="0" w:color="auto"/>
            </w:tcBorders>
          </w:tcPr>
          <w:p w:rsidR="00730D28" w:rsidRPr="006F7228" w:rsidRDefault="00730D28" w:rsidP="0022365F">
            <w:pPr>
              <w:rPr>
                <w:rFonts w:eastAsia="Symbol"/>
                <w:b/>
              </w:rPr>
            </w:pPr>
            <w:r w:rsidRPr="006F7228">
              <w:rPr>
                <w:rFonts w:eastAsia="Symbol"/>
                <w:b/>
              </w:rPr>
              <w:t>Email Address</w:t>
            </w:r>
          </w:p>
        </w:tc>
      </w:tr>
      <w:tr w:rsidR="00730D28" w:rsidRPr="00F53219" w:rsidTr="00246A92">
        <w:tc>
          <w:tcPr>
            <w:tcW w:w="1374" w:type="dxa"/>
            <w:tcBorders>
              <w:top w:val="single" w:sz="12" w:space="0" w:color="auto"/>
            </w:tcBorders>
          </w:tcPr>
          <w:p w:rsidR="00730D28" w:rsidRPr="00F53219" w:rsidRDefault="00730D28" w:rsidP="0022365F">
            <w:r w:rsidRPr="00F53219">
              <w:rPr>
                <w:bCs/>
                <w:iCs/>
                <w:lang w:val="en-US"/>
              </w:rPr>
              <w:t>Acting HoD</w:t>
            </w:r>
          </w:p>
        </w:tc>
        <w:tc>
          <w:tcPr>
            <w:tcW w:w="2327" w:type="dxa"/>
            <w:tcBorders>
              <w:top w:val="single" w:sz="12" w:space="0" w:color="auto"/>
            </w:tcBorders>
          </w:tcPr>
          <w:p w:rsidR="00730D28" w:rsidRDefault="00730D28" w:rsidP="0022365F">
            <w:pPr>
              <w:rPr>
                <w:bCs/>
              </w:rPr>
            </w:pPr>
            <w:r>
              <w:rPr>
                <w:bCs/>
              </w:rPr>
              <w:t>I. Kaseeram</w:t>
            </w:r>
          </w:p>
          <w:p w:rsidR="00730D28" w:rsidRPr="00F53219" w:rsidRDefault="00730D28" w:rsidP="0022365F">
            <w:r w:rsidRPr="00F53219">
              <w:rPr>
                <w:bCs/>
              </w:rPr>
              <w:t>MSocSc (Natal), DCom (</w:t>
            </w:r>
            <w:r w:rsidR="00925B56">
              <w:rPr>
                <w:bCs/>
              </w:rPr>
              <w:t>UNIZULU</w:t>
            </w:r>
            <w:r w:rsidRPr="00F53219">
              <w:rPr>
                <w:bCs/>
              </w:rPr>
              <w:t>)</w:t>
            </w:r>
          </w:p>
        </w:tc>
        <w:tc>
          <w:tcPr>
            <w:tcW w:w="694" w:type="dxa"/>
            <w:gridSpan w:val="2"/>
            <w:tcBorders>
              <w:top w:val="single" w:sz="12" w:space="0" w:color="auto"/>
            </w:tcBorders>
          </w:tcPr>
          <w:p w:rsidR="00730D28" w:rsidRPr="00F53219" w:rsidRDefault="00730D28" w:rsidP="0022365F">
            <w:r w:rsidRPr="00F53219">
              <w:t>6425</w:t>
            </w:r>
          </w:p>
        </w:tc>
        <w:tc>
          <w:tcPr>
            <w:tcW w:w="2410" w:type="dxa"/>
            <w:tcBorders>
              <w:top w:val="single" w:sz="12" w:space="0" w:color="auto"/>
            </w:tcBorders>
          </w:tcPr>
          <w:p w:rsidR="00730D28" w:rsidRPr="00F53219" w:rsidRDefault="00730D28" w:rsidP="0022365F">
            <w:r w:rsidRPr="00C77B2A">
              <w:rPr>
                <w:rFonts w:cs="Arial"/>
              </w:rPr>
              <w:t>KaseeramI@</w:t>
            </w:r>
            <w:r w:rsidR="00925B56">
              <w:rPr>
                <w:rFonts w:cs="Arial"/>
              </w:rPr>
              <w:t>UNIZULU</w:t>
            </w:r>
            <w:r w:rsidRPr="00C77B2A">
              <w:rPr>
                <w:rFonts w:cs="Arial"/>
              </w:rPr>
              <w:t>.ac.za</w:t>
            </w:r>
          </w:p>
        </w:tc>
      </w:tr>
      <w:tr w:rsidR="00730D28" w:rsidRPr="00F53219" w:rsidTr="00246A92">
        <w:tc>
          <w:tcPr>
            <w:tcW w:w="1374" w:type="dxa"/>
          </w:tcPr>
          <w:p w:rsidR="00730D28" w:rsidRPr="00F53219" w:rsidRDefault="00730D28" w:rsidP="0022365F">
            <w:r>
              <w:t>Professor</w:t>
            </w:r>
          </w:p>
        </w:tc>
        <w:tc>
          <w:tcPr>
            <w:tcW w:w="2327" w:type="dxa"/>
          </w:tcPr>
          <w:p w:rsidR="00730D28" w:rsidRDefault="00730D28" w:rsidP="0022365F">
            <w:r>
              <w:t>D.D. Tewari</w:t>
            </w:r>
          </w:p>
          <w:p w:rsidR="00730D28" w:rsidRPr="00F53219" w:rsidRDefault="00730D28" w:rsidP="0022365F">
            <w:r w:rsidRPr="00F53219">
              <w:t>BSc (Ag and AH), MSc (Ag) (Rural Banking and Agricultural Economics) (GBPant University, India), MSc, PhD (University of Saskatchewan, Canada)</w:t>
            </w:r>
          </w:p>
        </w:tc>
        <w:tc>
          <w:tcPr>
            <w:tcW w:w="694" w:type="dxa"/>
            <w:gridSpan w:val="2"/>
          </w:tcPr>
          <w:p w:rsidR="00730D28" w:rsidRPr="00F53219" w:rsidRDefault="00730D28" w:rsidP="0022365F">
            <w:r w:rsidRPr="00F53219">
              <w:t>6173</w:t>
            </w:r>
          </w:p>
        </w:tc>
        <w:tc>
          <w:tcPr>
            <w:tcW w:w="2410" w:type="dxa"/>
          </w:tcPr>
          <w:p w:rsidR="00730D28" w:rsidRPr="00F53219" w:rsidRDefault="00730D28" w:rsidP="0022365F">
            <w:r w:rsidRPr="00F53219">
              <w:t>TewariD@</w:t>
            </w:r>
            <w:r w:rsidR="00925B56">
              <w:t>UNIZULU</w:t>
            </w:r>
            <w:r w:rsidRPr="00F53219">
              <w:t>.ac.za</w:t>
            </w:r>
          </w:p>
        </w:tc>
      </w:tr>
      <w:tr w:rsidR="00730D28" w:rsidRPr="00F53219" w:rsidTr="00246A92">
        <w:tc>
          <w:tcPr>
            <w:tcW w:w="1374" w:type="dxa"/>
          </w:tcPr>
          <w:p w:rsidR="00730D28" w:rsidRDefault="00730D28" w:rsidP="0022365F">
            <w:r>
              <w:t>Professor</w:t>
            </w:r>
          </w:p>
        </w:tc>
        <w:tc>
          <w:tcPr>
            <w:tcW w:w="2327" w:type="dxa"/>
          </w:tcPr>
          <w:p w:rsidR="00730D28" w:rsidRDefault="00730D28" w:rsidP="0022365F"/>
        </w:tc>
        <w:tc>
          <w:tcPr>
            <w:tcW w:w="694" w:type="dxa"/>
            <w:gridSpan w:val="2"/>
          </w:tcPr>
          <w:p w:rsidR="00730D28" w:rsidRPr="00F53219" w:rsidRDefault="00730D28" w:rsidP="0022365F"/>
        </w:tc>
        <w:tc>
          <w:tcPr>
            <w:tcW w:w="2410" w:type="dxa"/>
          </w:tcPr>
          <w:p w:rsidR="00730D28" w:rsidRPr="00F53219" w:rsidRDefault="00730D28" w:rsidP="0022365F"/>
        </w:tc>
      </w:tr>
      <w:tr w:rsidR="00730D28" w:rsidRPr="00F53219" w:rsidTr="00246A92">
        <w:tc>
          <w:tcPr>
            <w:tcW w:w="1374" w:type="dxa"/>
          </w:tcPr>
          <w:p w:rsidR="00730D28" w:rsidRPr="00F53219" w:rsidRDefault="00730D28" w:rsidP="0022365F">
            <w:r w:rsidRPr="00F53219">
              <w:rPr>
                <w:bCs/>
              </w:rPr>
              <w:t>Associate Professor</w:t>
            </w:r>
          </w:p>
        </w:tc>
        <w:tc>
          <w:tcPr>
            <w:tcW w:w="2327" w:type="dxa"/>
          </w:tcPr>
          <w:p w:rsidR="00730D28" w:rsidRDefault="00730D28" w:rsidP="0022365F">
            <w:pPr>
              <w:rPr>
                <w:bCs/>
              </w:rPr>
            </w:pPr>
            <w:r>
              <w:rPr>
                <w:bCs/>
              </w:rPr>
              <w:t>I. Kaseeram</w:t>
            </w:r>
          </w:p>
          <w:p w:rsidR="00730D28" w:rsidRDefault="00730D28" w:rsidP="0022365F">
            <w:pPr>
              <w:rPr>
                <w:bCs/>
              </w:rPr>
            </w:pPr>
            <w:r w:rsidRPr="00F53219">
              <w:rPr>
                <w:bCs/>
              </w:rPr>
              <w:t xml:space="preserve">MSocSc (Natal), </w:t>
            </w:r>
          </w:p>
          <w:p w:rsidR="00730D28" w:rsidRPr="00F53219" w:rsidRDefault="00730D28" w:rsidP="0022365F">
            <w:r w:rsidRPr="00F53219">
              <w:rPr>
                <w:bCs/>
              </w:rPr>
              <w:t>DCom (</w:t>
            </w:r>
            <w:r w:rsidR="00925B56">
              <w:rPr>
                <w:bCs/>
              </w:rPr>
              <w:t>UNIZULU</w:t>
            </w:r>
            <w:r w:rsidRPr="00F53219">
              <w:rPr>
                <w:bCs/>
              </w:rPr>
              <w:t>)</w:t>
            </w:r>
          </w:p>
        </w:tc>
        <w:tc>
          <w:tcPr>
            <w:tcW w:w="694" w:type="dxa"/>
            <w:gridSpan w:val="2"/>
          </w:tcPr>
          <w:p w:rsidR="00730D28" w:rsidRPr="00F53219" w:rsidRDefault="00730D28" w:rsidP="0022365F">
            <w:r w:rsidRPr="00F53219">
              <w:t>6425</w:t>
            </w:r>
          </w:p>
        </w:tc>
        <w:tc>
          <w:tcPr>
            <w:tcW w:w="2410" w:type="dxa"/>
          </w:tcPr>
          <w:p w:rsidR="00730D28" w:rsidRPr="00F53219" w:rsidRDefault="00730D28" w:rsidP="0022365F">
            <w:r w:rsidRPr="00C77B2A">
              <w:rPr>
                <w:rFonts w:cs="Arial"/>
              </w:rPr>
              <w:t>KaseeramI@</w:t>
            </w:r>
            <w:r w:rsidR="00925B56">
              <w:rPr>
                <w:rFonts w:cs="Arial"/>
              </w:rPr>
              <w:t>UNIZULU</w:t>
            </w:r>
            <w:r w:rsidRPr="00C77B2A">
              <w:rPr>
                <w:rFonts w:cs="Arial"/>
              </w:rPr>
              <w:t>.ac.za</w:t>
            </w:r>
          </w:p>
        </w:tc>
      </w:tr>
      <w:tr w:rsidR="00730D28" w:rsidRPr="00F53219" w:rsidTr="00246A92">
        <w:tc>
          <w:tcPr>
            <w:tcW w:w="1374" w:type="dxa"/>
          </w:tcPr>
          <w:p w:rsidR="00730D28" w:rsidRPr="00F53219" w:rsidRDefault="00730D28" w:rsidP="0022365F">
            <w:pPr>
              <w:rPr>
                <w:bCs/>
              </w:rPr>
            </w:pPr>
            <w:r>
              <w:rPr>
                <w:bCs/>
              </w:rPr>
              <w:t>Senior Lecturer</w:t>
            </w:r>
          </w:p>
        </w:tc>
        <w:tc>
          <w:tcPr>
            <w:tcW w:w="2327" w:type="dxa"/>
          </w:tcPr>
          <w:p w:rsidR="00730D28" w:rsidRDefault="00730D28" w:rsidP="0022365F">
            <w:pPr>
              <w:rPr>
                <w:bCs/>
              </w:rPr>
            </w:pPr>
          </w:p>
        </w:tc>
        <w:tc>
          <w:tcPr>
            <w:tcW w:w="694" w:type="dxa"/>
            <w:gridSpan w:val="2"/>
          </w:tcPr>
          <w:p w:rsidR="00730D28" w:rsidRPr="00F53219" w:rsidRDefault="00730D28" w:rsidP="0022365F"/>
        </w:tc>
        <w:tc>
          <w:tcPr>
            <w:tcW w:w="2410" w:type="dxa"/>
          </w:tcPr>
          <w:p w:rsidR="00730D28" w:rsidRPr="00C77B2A" w:rsidRDefault="00730D28" w:rsidP="0022365F">
            <w:pPr>
              <w:rPr>
                <w:rFonts w:cs="Arial"/>
              </w:rPr>
            </w:pPr>
          </w:p>
        </w:tc>
      </w:tr>
      <w:tr w:rsidR="00730D28" w:rsidRPr="00F53219" w:rsidTr="00246A92">
        <w:tc>
          <w:tcPr>
            <w:tcW w:w="1374" w:type="dxa"/>
            <w:vMerge w:val="restart"/>
          </w:tcPr>
          <w:p w:rsidR="00730D28" w:rsidRPr="00F53219" w:rsidRDefault="00730D28" w:rsidP="0022365F">
            <w:pPr>
              <w:rPr>
                <w:bCs/>
                <w:iCs/>
                <w:lang w:val="en-US"/>
              </w:rPr>
            </w:pPr>
            <w:r w:rsidRPr="00CB0B66">
              <w:rPr>
                <w:bCs/>
                <w:iCs/>
                <w:lang w:val="en-US"/>
              </w:rPr>
              <w:t>Lecturers</w:t>
            </w: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pPr>
              <w:rPr>
                <w:bCs/>
                <w:iCs/>
                <w:lang w:val="en-US"/>
              </w:rPr>
            </w:pPr>
          </w:p>
          <w:p w:rsidR="00730D28" w:rsidRPr="00F53219" w:rsidRDefault="00730D28" w:rsidP="0022365F"/>
        </w:tc>
        <w:tc>
          <w:tcPr>
            <w:tcW w:w="2327" w:type="dxa"/>
          </w:tcPr>
          <w:p w:rsidR="00730D28" w:rsidRDefault="00730D28" w:rsidP="0022365F">
            <w:pPr>
              <w:rPr>
                <w:bCs/>
              </w:rPr>
            </w:pPr>
            <w:r>
              <w:rPr>
                <w:bCs/>
              </w:rPr>
              <w:t>E. Mavodyo</w:t>
            </w:r>
          </w:p>
          <w:p w:rsidR="00730D28" w:rsidRPr="00CB0B66" w:rsidRDefault="00730D28" w:rsidP="0022365F">
            <w:pPr>
              <w:rPr>
                <w:bCs/>
              </w:rPr>
            </w:pPr>
            <w:r w:rsidRPr="00F53219">
              <w:rPr>
                <w:bCs/>
              </w:rPr>
              <w:t>BCom Hons Economics with Education (UZ), MBA (UZ); DCom in Economics (</w:t>
            </w:r>
            <w:r w:rsidR="00925B56">
              <w:rPr>
                <w:bCs/>
              </w:rPr>
              <w:t>UNIZULU</w:t>
            </w:r>
            <w:r w:rsidRPr="00F53219">
              <w:rPr>
                <w:bCs/>
              </w:rPr>
              <w:t>)</w:t>
            </w:r>
          </w:p>
        </w:tc>
        <w:tc>
          <w:tcPr>
            <w:tcW w:w="694" w:type="dxa"/>
            <w:gridSpan w:val="2"/>
          </w:tcPr>
          <w:p w:rsidR="00730D28" w:rsidRPr="00F53219" w:rsidRDefault="00730D28" w:rsidP="0022365F"/>
        </w:tc>
        <w:tc>
          <w:tcPr>
            <w:tcW w:w="2410" w:type="dxa"/>
          </w:tcPr>
          <w:p w:rsidR="00730D28" w:rsidRPr="00F53219" w:rsidRDefault="00730D28" w:rsidP="0022365F">
            <w:r w:rsidRPr="00F53219">
              <w:t>MavodyoE@</w:t>
            </w:r>
            <w:r w:rsidR="00925B56">
              <w:t>UNIZULU</w:t>
            </w:r>
            <w:r w:rsidRPr="00F53219">
              <w:t>.ac.za</w:t>
            </w:r>
          </w:p>
        </w:tc>
      </w:tr>
      <w:tr w:rsidR="00730D28" w:rsidRPr="00F53219" w:rsidTr="00246A92">
        <w:tc>
          <w:tcPr>
            <w:tcW w:w="1374" w:type="dxa"/>
            <w:vMerge/>
          </w:tcPr>
          <w:p w:rsidR="00730D28" w:rsidRPr="00F53219" w:rsidRDefault="00730D28" w:rsidP="0022365F"/>
        </w:tc>
        <w:tc>
          <w:tcPr>
            <w:tcW w:w="2327" w:type="dxa"/>
          </w:tcPr>
          <w:p w:rsidR="00730D28" w:rsidRDefault="00730D28" w:rsidP="0022365F">
            <w:pPr>
              <w:rPr>
                <w:bCs/>
              </w:rPr>
            </w:pPr>
            <w:r>
              <w:rPr>
                <w:bCs/>
              </w:rPr>
              <w:t>T.R. Mtshengu</w:t>
            </w:r>
          </w:p>
          <w:p w:rsidR="00730D28" w:rsidRPr="00CB0B66" w:rsidRDefault="00730D28" w:rsidP="0022365F">
            <w:pPr>
              <w:rPr>
                <w:bCs/>
              </w:rPr>
            </w:pPr>
            <w:r w:rsidRPr="00F53219">
              <w:rPr>
                <w:bCs/>
              </w:rPr>
              <w:t>BCom (</w:t>
            </w:r>
            <w:r w:rsidR="00925B56">
              <w:rPr>
                <w:bCs/>
              </w:rPr>
              <w:t>UNIZULU</w:t>
            </w:r>
            <w:r w:rsidRPr="00F53219">
              <w:rPr>
                <w:bCs/>
              </w:rPr>
              <w:t>), BCom Hons (</w:t>
            </w:r>
            <w:r w:rsidR="00925B56">
              <w:rPr>
                <w:bCs/>
              </w:rPr>
              <w:t>UNIZULU</w:t>
            </w:r>
            <w:r w:rsidRPr="00F53219">
              <w:rPr>
                <w:bCs/>
              </w:rPr>
              <w:t>)</w:t>
            </w:r>
            <w:r w:rsidR="00BA1F77">
              <w:rPr>
                <w:bCs/>
              </w:rPr>
              <w:t xml:space="preserve">, </w:t>
            </w:r>
            <w:r w:rsidR="00BA1F77" w:rsidRPr="00BA1F77">
              <w:rPr>
                <w:bCs/>
              </w:rPr>
              <w:t>MCom Economics (UKZN)</w:t>
            </w:r>
          </w:p>
        </w:tc>
        <w:tc>
          <w:tcPr>
            <w:tcW w:w="694" w:type="dxa"/>
            <w:gridSpan w:val="2"/>
          </w:tcPr>
          <w:p w:rsidR="00730D28" w:rsidRPr="00F53219" w:rsidRDefault="00730D28" w:rsidP="0022365F">
            <w:r w:rsidRPr="00F53219">
              <w:t>6230</w:t>
            </w:r>
          </w:p>
        </w:tc>
        <w:tc>
          <w:tcPr>
            <w:tcW w:w="2410" w:type="dxa"/>
          </w:tcPr>
          <w:p w:rsidR="00730D28" w:rsidRPr="00F53219" w:rsidRDefault="00730D28" w:rsidP="0022365F">
            <w:r w:rsidRPr="00F53219">
              <w:t>MtshenguT@</w:t>
            </w:r>
            <w:r w:rsidR="00925B56">
              <w:t>UNIZULU</w:t>
            </w:r>
            <w:r w:rsidRPr="00F53219">
              <w:t>.ac.za</w:t>
            </w:r>
          </w:p>
        </w:tc>
      </w:tr>
      <w:tr w:rsidR="00730D28" w:rsidRPr="00F53219" w:rsidTr="00246A92">
        <w:tc>
          <w:tcPr>
            <w:tcW w:w="1374" w:type="dxa"/>
            <w:vMerge/>
          </w:tcPr>
          <w:p w:rsidR="00730D28" w:rsidRPr="00F53219" w:rsidRDefault="00730D28" w:rsidP="0022365F"/>
        </w:tc>
        <w:tc>
          <w:tcPr>
            <w:tcW w:w="2327" w:type="dxa"/>
          </w:tcPr>
          <w:p w:rsidR="00730D28" w:rsidRDefault="00730D28" w:rsidP="0022365F">
            <w:pPr>
              <w:rPr>
                <w:bCs/>
              </w:rPr>
            </w:pPr>
            <w:r w:rsidRPr="00F53219">
              <w:rPr>
                <w:bCs/>
              </w:rPr>
              <w:t>B. Bulagi,</w:t>
            </w:r>
          </w:p>
          <w:p w:rsidR="00730D28" w:rsidRPr="00F53219" w:rsidRDefault="00730D28" w:rsidP="0022365F">
            <w:pPr>
              <w:rPr>
                <w:bCs/>
              </w:rPr>
            </w:pPr>
            <w:r w:rsidRPr="00F53219">
              <w:rPr>
                <w:bCs/>
              </w:rPr>
              <w:t xml:space="preserve"> BAgric (UL), BAgric Economics Hons (UL), </w:t>
            </w:r>
          </w:p>
          <w:p w:rsidR="00730D28" w:rsidRDefault="00730D28" w:rsidP="0022365F">
            <w:pPr>
              <w:rPr>
                <w:bCs/>
              </w:rPr>
            </w:pPr>
            <w:r w:rsidRPr="00F53219">
              <w:rPr>
                <w:bCs/>
              </w:rPr>
              <w:t>MAgric Ec</w:t>
            </w:r>
            <w:r>
              <w:rPr>
                <w:bCs/>
              </w:rPr>
              <w:t xml:space="preserve">onomics (UL), </w:t>
            </w:r>
          </w:p>
          <w:p w:rsidR="00730D28" w:rsidRPr="00CB0B66" w:rsidRDefault="00730D28" w:rsidP="0022365F">
            <w:pPr>
              <w:rPr>
                <w:bCs/>
              </w:rPr>
            </w:pPr>
            <w:r>
              <w:rPr>
                <w:bCs/>
              </w:rPr>
              <w:t xml:space="preserve">DCom in </w:t>
            </w:r>
            <w:r w:rsidRPr="00F53219">
              <w:rPr>
                <w:bCs/>
              </w:rPr>
              <w:t xml:space="preserve"> Economics (</w:t>
            </w:r>
            <w:r w:rsidR="00925B56">
              <w:rPr>
                <w:bCs/>
              </w:rPr>
              <w:t>UNIZULU</w:t>
            </w:r>
            <w:r w:rsidRPr="00F53219">
              <w:rPr>
                <w:bCs/>
              </w:rPr>
              <w:t>)</w:t>
            </w:r>
          </w:p>
        </w:tc>
        <w:tc>
          <w:tcPr>
            <w:tcW w:w="694" w:type="dxa"/>
            <w:gridSpan w:val="2"/>
          </w:tcPr>
          <w:p w:rsidR="00730D28" w:rsidRPr="00F53219" w:rsidRDefault="00730D28" w:rsidP="0022365F"/>
        </w:tc>
        <w:tc>
          <w:tcPr>
            <w:tcW w:w="2410" w:type="dxa"/>
          </w:tcPr>
          <w:p w:rsidR="00730D28" w:rsidRPr="00F53219" w:rsidRDefault="00730D28" w:rsidP="0022365F">
            <w:r w:rsidRPr="00F53219">
              <w:t>BulagiM@</w:t>
            </w:r>
            <w:r w:rsidR="00925B56">
              <w:t>UNIZULU</w:t>
            </w:r>
            <w:r w:rsidRPr="00F53219">
              <w:t>.ac.za</w:t>
            </w:r>
          </w:p>
        </w:tc>
      </w:tr>
      <w:tr w:rsidR="00730D28" w:rsidRPr="00F53219" w:rsidTr="00246A92">
        <w:tc>
          <w:tcPr>
            <w:tcW w:w="1374" w:type="dxa"/>
            <w:vMerge/>
          </w:tcPr>
          <w:p w:rsidR="00730D28" w:rsidRPr="00F53219" w:rsidRDefault="00730D28" w:rsidP="0022365F"/>
        </w:tc>
        <w:tc>
          <w:tcPr>
            <w:tcW w:w="2327" w:type="dxa"/>
          </w:tcPr>
          <w:p w:rsidR="00730D28" w:rsidRDefault="00730D28" w:rsidP="0022365F">
            <w:pPr>
              <w:rPr>
                <w:bCs/>
                <w:lang w:val="en-US"/>
              </w:rPr>
            </w:pPr>
            <w:r>
              <w:rPr>
                <w:bCs/>
                <w:lang w:val="en-US"/>
              </w:rPr>
              <w:t>F.J.R. Mahuni</w:t>
            </w:r>
          </w:p>
          <w:p w:rsidR="00730D28" w:rsidRPr="00F53219" w:rsidRDefault="00730D28" w:rsidP="0022365F">
            <w:pPr>
              <w:rPr>
                <w:bCs/>
                <w:lang w:val="en-US"/>
              </w:rPr>
            </w:pPr>
            <w:r w:rsidRPr="00F53219">
              <w:rPr>
                <w:bCs/>
                <w:lang w:val="en-US"/>
              </w:rPr>
              <w:t>BCom (Economics and Business</w:t>
            </w:r>
          </w:p>
          <w:p w:rsidR="00730D28" w:rsidRPr="00F53219" w:rsidRDefault="00730D28" w:rsidP="0022365F">
            <w:pPr>
              <w:rPr>
                <w:bCs/>
                <w:lang w:val="en-US"/>
              </w:rPr>
            </w:pPr>
            <w:r w:rsidRPr="00F53219">
              <w:rPr>
                <w:bCs/>
                <w:lang w:val="en-US"/>
              </w:rPr>
              <w:t xml:space="preserve">Mgt) (UFH), BCom Hons (Economics) (Rhodes </w:t>
            </w:r>
          </w:p>
          <w:p w:rsidR="00730D28" w:rsidRPr="00F53219" w:rsidRDefault="00730D28" w:rsidP="0022365F">
            <w:r w:rsidRPr="00F53219">
              <w:rPr>
                <w:bCs/>
                <w:lang w:val="en-US"/>
              </w:rPr>
              <w:t>University), MCom Economics (UFH).</w:t>
            </w:r>
          </w:p>
        </w:tc>
        <w:tc>
          <w:tcPr>
            <w:tcW w:w="694" w:type="dxa"/>
            <w:gridSpan w:val="2"/>
          </w:tcPr>
          <w:p w:rsidR="00730D28" w:rsidRPr="00F53219" w:rsidRDefault="00730D28" w:rsidP="0022365F">
            <w:r w:rsidRPr="00F53219">
              <w:t>6659</w:t>
            </w:r>
          </w:p>
        </w:tc>
        <w:tc>
          <w:tcPr>
            <w:tcW w:w="2410" w:type="dxa"/>
          </w:tcPr>
          <w:p w:rsidR="00730D28" w:rsidRPr="00F53219" w:rsidRDefault="00730D28" w:rsidP="0022365F">
            <w:r w:rsidRPr="00F53219">
              <w:t>MahuniF@</w:t>
            </w:r>
            <w:r w:rsidR="00925B56">
              <w:t>UNIZULU</w:t>
            </w:r>
            <w:r w:rsidRPr="00F53219">
              <w:t>.ac.za</w:t>
            </w:r>
          </w:p>
        </w:tc>
      </w:tr>
      <w:tr w:rsidR="00730D28" w:rsidRPr="006F7228" w:rsidTr="00246A92">
        <w:tc>
          <w:tcPr>
            <w:tcW w:w="6805" w:type="dxa"/>
            <w:gridSpan w:val="5"/>
            <w:tcBorders>
              <w:top w:val="nil"/>
              <w:left w:val="nil"/>
              <w:bottom w:val="single" w:sz="12" w:space="0" w:color="auto"/>
              <w:right w:val="nil"/>
            </w:tcBorders>
          </w:tcPr>
          <w:p w:rsidR="00730D28" w:rsidRPr="003F23DC" w:rsidRDefault="00730D28" w:rsidP="00730D28">
            <w:pPr>
              <w:pStyle w:val="Heading3"/>
            </w:pPr>
            <w:bookmarkStart w:id="17" w:name="_Toc24552964"/>
            <w:r w:rsidRPr="003F23DC">
              <w:t>Department of Law</w:t>
            </w:r>
            <w:bookmarkEnd w:id="17"/>
          </w:p>
          <w:p w:rsidR="00730D28" w:rsidRPr="006F7228" w:rsidRDefault="00730D28" w:rsidP="00CB64BD">
            <w:pPr>
              <w:rPr>
                <w:rFonts w:eastAsia="Symbol"/>
              </w:rPr>
            </w:pPr>
          </w:p>
        </w:tc>
      </w:tr>
      <w:tr w:rsidR="00730D28" w:rsidRPr="008F77C4" w:rsidTr="00246A92">
        <w:tc>
          <w:tcPr>
            <w:tcW w:w="1374" w:type="dxa"/>
            <w:tcBorders>
              <w:top w:val="single" w:sz="12" w:space="0" w:color="auto"/>
              <w:left w:val="single" w:sz="12" w:space="0" w:color="auto"/>
              <w:bottom w:val="single" w:sz="12" w:space="0" w:color="auto"/>
              <w:right w:val="single" w:sz="12" w:space="0" w:color="auto"/>
            </w:tcBorders>
          </w:tcPr>
          <w:p w:rsidR="00730D28" w:rsidRPr="003F23DC" w:rsidRDefault="00730D28" w:rsidP="0022365F">
            <w:pPr>
              <w:ind w:left="-358"/>
              <w:rPr>
                <w:rFonts w:eastAsia="Symbol"/>
                <w:b/>
              </w:rPr>
            </w:pPr>
          </w:p>
        </w:tc>
        <w:tc>
          <w:tcPr>
            <w:tcW w:w="2327" w:type="dxa"/>
            <w:tcBorders>
              <w:top w:val="single" w:sz="12" w:space="0" w:color="auto"/>
              <w:left w:val="single" w:sz="12" w:space="0" w:color="auto"/>
              <w:bottom w:val="single" w:sz="12" w:space="0" w:color="auto"/>
              <w:right w:val="single" w:sz="12" w:space="0" w:color="auto"/>
            </w:tcBorders>
          </w:tcPr>
          <w:p w:rsidR="00730D28" w:rsidRPr="008F77C4" w:rsidRDefault="00730D28" w:rsidP="0022365F">
            <w:pPr>
              <w:rPr>
                <w:rFonts w:eastAsia="Symbol"/>
                <w:b/>
              </w:rPr>
            </w:pPr>
            <w:r w:rsidRPr="008F77C4">
              <w:rPr>
                <w:rFonts w:eastAsia="Symbol"/>
                <w:b/>
              </w:rPr>
              <w:t>Name and Qualification</w:t>
            </w:r>
          </w:p>
        </w:tc>
        <w:tc>
          <w:tcPr>
            <w:tcW w:w="694" w:type="dxa"/>
            <w:gridSpan w:val="2"/>
            <w:tcBorders>
              <w:top w:val="single" w:sz="12" w:space="0" w:color="auto"/>
              <w:left w:val="single" w:sz="12" w:space="0" w:color="auto"/>
              <w:bottom w:val="single" w:sz="12" w:space="0" w:color="auto"/>
              <w:right w:val="single" w:sz="12" w:space="0" w:color="auto"/>
            </w:tcBorders>
          </w:tcPr>
          <w:p w:rsidR="00730D28" w:rsidRPr="008F77C4" w:rsidRDefault="00730D28" w:rsidP="0022365F">
            <w:pPr>
              <w:rPr>
                <w:rFonts w:eastAsia="Symbol"/>
                <w:b/>
              </w:rPr>
            </w:pPr>
            <w:r w:rsidRPr="008F77C4">
              <w:rPr>
                <w:rFonts w:eastAsia="Symbol"/>
                <w:b/>
              </w:rPr>
              <w:t>Ext</w:t>
            </w:r>
          </w:p>
        </w:tc>
        <w:tc>
          <w:tcPr>
            <w:tcW w:w="2410" w:type="dxa"/>
            <w:tcBorders>
              <w:top w:val="single" w:sz="12" w:space="0" w:color="auto"/>
              <w:left w:val="single" w:sz="12" w:space="0" w:color="auto"/>
              <w:bottom w:val="single" w:sz="12" w:space="0" w:color="auto"/>
              <w:right w:val="single" w:sz="12" w:space="0" w:color="auto"/>
            </w:tcBorders>
          </w:tcPr>
          <w:p w:rsidR="00730D28" w:rsidRPr="008F77C4" w:rsidRDefault="00730D28" w:rsidP="0022365F">
            <w:pPr>
              <w:rPr>
                <w:rFonts w:eastAsia="Symbol"/>
                <w:b/>
              </w:rPr>
            </w:pPr>
            <w:r w:rsidRPr="008F77C4">
              <w:rPr>
                <w:rFonts w:eastAsia="Symbol"/>
                <w:b/>
              </w:rPr>
              <w:t>Email Address</w:t>
            </w:r>
          </w:p>
        </w:tc>
      </w:tr>
      <w:tr w:rsidR="00730D28" w:rsidRPr="008F77C4" w:rsidTr="00246A92">
        <w:tc>
          <w:tcPr>
            <w:tcW w:w="1374" w:type="dxa"/>
            <w:tcBorders>
              <w:top w:val="single" w:sz="12" w:space="0" w:color="auto"/>
            </w:tcBorders>
          </w:tcPr>
          <w:p w:rsidR="00730D28" w:rsidRPr="008F77C4" w:rsidRDefault="00730D28" w:rsidP="0022365F">
            <w:r w:rsidRPr="008F77C4">
              <w:rPr>
                <w:bCs/>
                <w:iCs/>
                <w:lang w:val="en-US"/>
              </w:rPr>
              <w:t>HoD</w:t>
            </w:r>
          </w:p>
        </w:tc>
        <w:tc>
          <w:tcPr>
            <w:tcW w:w="2327" w:type="dxa"/>
            <w:tcBorders>
              <w:top w:val="single" w:sz="12" w:space="0" w:color="auto"/>
            </w:tcBorders>
          </w:tcPr>
          <w:p w:rsidR="00730D28" w:rsidRPr="008F77C4" w:rsidRDefault="00730D28" w:rsidP="0022365F">
            <w:pPr>
              <w:ind w:left="-78" w:firstLine="78"/>
              <w:rPr>
                <w:bCs/>
              </w:rPr>
            </w:pPr>
            <w:r w:rsidRPr="008F77C4">
              <w:rPr>
                <w:bCs/>
              </w:rPr>
              <w:t>K. Naidoo</w:t>
            </w:r>
          </w:p>
          <w:p w:rsidR="00730D28" w:rsidRDefault="00730D28" w:rsidP="0022365F">
            <w:pPr>
              <w:ind w:hanging="54"/>
              <w:rPr>
                <w:bCs/>
              </w:rPr>
            </w:pPr>
            <w:r w:rsidRPr="008F77C4">
              <w:rPr>
                <w:bCs/>
              </w:rPr>
              <w:t>BProc (UKZN), LLM</w:t>
            </w:r>
            <w:r>
              <w:rPr>
                <w:bCs/>
              </w:rPr>
              <w:t xml:space="preserve"> </w:t>
            </w:r>
            <w:r w:rsidRPr="008F77C4">
              <w:rPr>
                <w:bCs/>
              </w:rPr>
              <w:t>(Unisa), LLD (</w:t>
            </w:r>
            <w:r w:rsidR="00925B56">
              <w:rPr>
                <w:bCs/>
              </w:rPr>
              <w:t>UNIZULU</w:t>
            </w:r>
            <w:r w:rsidRPr="008F77C4">
              <w:rPr>
                <w:bCs/>
              </w:rPr>
              <w:t>)</w:t>
            </w:r>
            <w:r>
              <w:rPr>
                <w:bCs/>
              </w:rPr>
              <w:t>,</w:t>
            </w:r>
          </w:p>
          <w:p w:rsidR="00730D28" w:rsidRPr="008F77C4" w:rsidRDefault="00730D28" w:rsidP="0022365F">
            <w:pPr>
              <w:ind w:hanging="54"/>
              <w:rPr>
                <w:bCs/>
              </w:rPr>
            </w:pPr>
            <w:r>
              <w:rPr>
                <w:bCs/>
              </w:rPr>
              <w:t xml:space="preserve">Attorney of the High </w:t>
            </w:r>
            <w:r w:rsidRPr="002D19DF">
              <w:rPr>
                <w:bCs/>
              </w:rPr>
              <w:t>Court of South Africa</w:t>
            </w:r>
          </w:p>
        </w:tc>
        <w:tc>
          <w:tcPr>
            <w:tcW w:w="694" w:type="dxa"/>
            <w:gridSpan w:val="2"/>
            <w:tcBorders>
              <w:top w:val="single" w:sz="12" w:space="0" w:color="auto"/>
            </w:tcBorders>
          </w:tcPr>
          <w:p w:rsidR="00730D28" w:rsidRPr="008F77C4" w:rsidRDefault="00730D28" w:rsidP="0022365F">
            <w:r w:rsidRPr="008F77C4">
              <w:t>6213</w:t>
            </w:r>
          </w:p>
        </w:tc>
        <w:tc>
          <w:tcPr>
            <w:tcW w:w="2410" w:type="dxa"/>
            <w:tcBorders>
              <w:top w:val="single" w:sz="12" w:space="0" w:color="auto"/>
            </w:tcBorders>
          </w:tcPr>
          <w:p w:rsidR="00730D28" w:rsidRPr="00246A92" w:rsidRDefault="00730D28" w:rsidP="00246A92">
            <w:r w:rsidRPr="00246A92">
              <w:rPr>
                <w:rFonts w:cs="Arial"/>
                <w:color w:val="000000" w:themeColor="text1"/>
              </w:rPr>
              <w:t>NaidooKA@</w:t>
            </w:r>
            <w:r w:rsidR="00925B56">
              <w:rPr>
                <w:rFonts w:cs="Arial"/>
                <w:color w:val="000000" w:themeColor="text1"/>
              </w:rPr>
              <w:t>UNIZULU</w:t>
            </w:r>
            <w:r w:rsidRPr="00246A92">
              <w:rPr>
                <w:rFonts w:cs="Arial"/>
                <w:color w:val="000000" w:themeColor="text1"/>
              </w:rPr>
              <w:t>.</w:t>
            </w:r>
            <w:r w:rsidR="00246A92" w:rsidRPr="00246A92">
              <w:rPr>
                <w:rFonts w:cs="Arial"/>
                <w:color w:val="000000" w:themeColor="text1"/>
              </w:rPr>
              <w:t>a</w:t>
            </w:r>
            <w:r w:rsidRPr="00246A92">
              <w:rPr>
                <w:rFonts w:cs="Arial"/>
                <w:color w:val="000000" w:themeColor="text1"/>
              </w:rPr>
              <w:t>c.za</w:t>
            </w:r>
          </w:p>
        </w:tc>
      </w:tr>
      <w:tr w:rsidR="00730D28" w:rsidRPr="008F77C4" w:rsidTr="00246A92">
        <w:tc>
          <w:tcPr>
            <w:tcW w:w="1374" w:type="dxa"/>
          </w:tcPr>
          <w:p w:rsidR="00730D28" w:rsidRPr="0075036C" w:rsidRDefault="00730D28" w:rsidP="0022365F">
            <w:pPr>
              <w:rPr>
                <w:bCs/>
              </w:rPr>
            </w:pPr>
            <w:r w:rsidRPr="0075036C">
              <w:rPr>
                <w:bCs/>
              </w:rPr>
              <w:t>Professor</w:t>
            </w:r>
          </w:p>
        </w:tc>
        <w:tc>
          <w:tcPr>
            <w:tcW w:w="2327" w:type="dxa"/>
          </w:tcPr>
          <w:p w:rsidR="00730D28" w:rsidRDefault="00730D28" w:rsidP="0022365F">
            <w:pPr>
              <w:ind w:left="-78" w:firstLine="78"/>
              <w:rPr>
                <w:bCs/>
              </w:rPr>
            </w:pPr>
          </w:p>
          <w:p w:rsidR="00730D28" w:rsidRPr="008F77C4" w:rsidRDefault="00730D28" w:rsidP="0022365F">
            <w:pPr>
              <w:ind w:left="-78" w:firstLine="78"/>
              <w:rPr>
                <w:bCs/>
              </w:rPr>
            </w:pPr>
          </w:p>
        </w:tc>
        <w:tc>
          <w:tcPr>
            <w:tcW w:w="694" w:type="dxa"/>
            <w:gridSpan w:val="2"/>
          </w:tcPr>
          <w:p w:rsidR="00730D28" w:rsidRPr="008F77C4" w:rsidRDefault="00730D28" w:rsidP="0022365F"/>
        </w:tc>
        <w:tc>
          <w:tcPr>
            <w:tcW w:w="2410" w:type="dxa"/>
          </w:tcPr>
          <w:p w:rsidR="00730D28" w:rsidRPr="008F77C4" w:rsidRDefault="00730D28" w:rsidP="0022365F">
            <w:pPr>
              <w:rPr>
                <w:rFonts w:cs="Arial"/>
                <w:color w:val="0000FF"/>
                <w:u w:val="single"/>
              </w:rPr>
            </w:pPr>
          </w:p>
        </w:tc>
      </w:tr>
      <w:tr w:rsidR="00730D28" w:rsidRPr="008F77C4" w:rsidTr="00246A92">
        <w:tc>
          <w:tcPr>
            <w:tcW w:w="1374" w:type="dxa"/>
          </w:tcPr>
          <w:p w:rsidR="00730D28" w:rsidRPr="008F77C4" w:rsidRDefault="00730D28" w:rsidP="0022365F">
            <w:pPr>
              <w:rPr>
                <w:bCs/>
              </w:rPr>
            </w:pPr>
            <w:r w:rsidRPr="008F77C4">
              <w:rPr>
                <w:bCs/>
              </w:rPr>
              <w:t>Associate Professor</w:t>
            </w:r>
          </w:p>
          <w:p w:rsidR="00730D28" w:rsidRPr="008F77C4" w:rsidRDefault="00730D28" w:rsidP="0022365F"/>
        </w:tc>
        <w:tc>
          <w:tcPr>
            <w:tcW w:w="2327" w:type="dxa"/>
          </w:tcPr>
          <w:p w:rsidR="00730D28" w:rsidRPr="008F77C4" w:rsidRDefault="00730D28" w:rsidP="0022365F">
            <w:pPr>
              <w:rPr>
                <w:bCs/>
              </w:rPr>
            </w:pPr>
            <w:r w:rsidRPr="008F77C4">
              <w:rPr>
                <w:bCs/>
              </w:rPr>
              <w:t>D. Iyer</w:t>
            </w:r>
          </w:p>
          <w:p w:rsidR="00730D28" w:rsidRPr="008F77C4" w:rsidRDefault="00730D28" w:rsidP="0022365F">
            <w:pPr>
              <w:rPr>
                <w:bCs/>
              </w:rPr>
            </w:pPr>
            <w:r w:rsidRPr="008F77C4">
              <w:rPr>
                <w:bCs/>
              </w:rPr>
              <w:t>BProc (UND), Certificate in English for Legal Professionals, (ML Sultan Technikon), LLM (Unisa), LLD (</w:t>
            </w:r>
            <w:r w:rsidR="00925B56">
              <w:rPr>
                <w:bCs/>
              </w:rPr>
              <w:t>UNIZULU</w:t>
            </w:r>
            <w:r w:rsidRPr="008F77C4">
              <w:rPr>
                <w:bCs/>
              </w:rPr>
              <w:t xml:space="preserve">), </w:t>
            </w:r>
            <w:r w:rsidRPr="00F94447">
              <w:rPr>
                <w:bCs/>
              </w:rPr>
              <w:t>Attorney of the High Court of South Africa</w:t>
            </w:r>
            <w:r w:rsidRPr="00F94447" w:rsidDel="00F94447">
              <w:rPr>
                <w:bCs/>
              </w:rPr>
              <w:t xml:space="preserve"> </w:t>
            </w:r>
          </w:p>
        </w:tc>
        <w:tc>
          <w:tcPr>
            <w:tcW w:w="694" w:type="dxa"/>
            <w:gridSpan w:val="2"/>
          </w:tcPr>
          <w:p w:rsidR="00730D28" w:rsidRPr="008F77C4" w:rsidRDefault="00730D28" w:rsidP="0022365F">
            <w:r w:rsidRPr="008F77C4">
              <w:t>6379</w:t>
            </w:r>
          </w:p>
        </w:tc>
        <w:tc>
          <w:tcPr>
            <w:tcW w:w="2410" w:type="dxa"/>
          </w:tcPr>
          <w:p w:rsidR="00730D28" w:rsidRPr="00246A92" w:rsidRDefault="00730D28" w:rsidP="0022365F">
            <w:r w:rsidRPr="00246A92">
              <w:rPr>
                <w:rFonts w:cs="Arial"/>
                <w:color w:val="000000" w:themeColor="text1"/>
              </w:rPr>
              <w:t>IyerD@</w:t>
            </w:r>
            <w:r w:rsidR="00925B56">
              <w:rPr>
                <w:rFonts w:cs="Arial"/>
                <w:color w:val="000000" w:themeColor="text1"/>
              </w:rPr>
              <w:t>UNIZULU</w:t>
            </w:r>
            <w:r w:rsidRPr="00246A92">
              <w:rPr>
                <w:rFonts w:cs="Arial"/>
                <w:color w:val="000000" w:themeColor="text1"/>
              </w:rPr>
              <w:t>.ac.za</w:t>
            </w:r>
          </w:p>
        </w:tc>
      </w:tr>
      <w:tr w:rsidR="00730D28" w:rsidRPr="008F77C4" w:rsidTr="00246A92">
        <w:tc>
          <w:tcPr>
            <w:tcW w:w="1374" w:type="dxa"/>
            <w:vMerge w:val="restart"/>
          </w:tcPr>
          <w:p w:rsidR="00730D28" w:rsidRPr="008F77C4" w:rsidRDefault="00730D28" w:rsidP="0022365F">
            <w:pPr>
              <w:rPr>
                <w:bCs/>
              </w:rPr>
            </w:pPr>
            <w:r w:rsidRPr="008F77C4">
              <w:rPr>
                <w:bCs/>
              </w:rPr>
              <w:t>Senior Lecturers</w:t>
            </w:r>
          </w:p>
        </w:tc>
        <w:tc>
          <w:tcPr>
            <w:tcW w:w="2327" w:type="dxa"/>
          </w:tcPr>
          <w:p w:rsidR="00730D28" w:rsidRPr="008F77C4" w:rsidRDefault="00730D28" w:rsidP="0022365F">
            <w:pPr>
              <w:jc w:val="both"/>
              <w:rPr>
                <w:bCs/>
              </w:rPr>
            </w:pPr>
            <w:r w:rsidRPr="008F77C4">
              <w:rPr>
                <w:bCs/>
              </w:rPr>
              <w:t>K. Naidoo</w:t>
            </w:r>
          </w:p>
          <w:p w:rsidR="00730D28" w:rsidRPr="008F77C4" w:rsidRDefault="00730D28" w:rsidP="0022365F">
            <w:pPr>
              <w:jc w:val="both"/>
              <w:rPr>
                <w:bCs/>
              </w:rPr>
            </w:pPr>
            <w:r w:rsidRPr="008F77C4">
              <w:rPr>
                <w:bCs/>
              </w:rPr>
              <w:t>BProc (UKZN), LLM (Unisa), LLD (</w:t>
            </w:r>
            <w:r w:rsidR="00925B56">
              <w:rPr>
                <w:bCs/>
              </w:rPr>
              <w:t>UNIZULU</w:t>
            </w:r>
            <w:r w:rsidRPr="008F77C4">
              <w:rPr>
                <w:bCs/>
              </w:rPr>
              <w:t>)</w:t>
            </w:r>
            <w:r>
              <w:rPr>
                <w:bCs/>
              </w:rPr>
              <w:t xml:space="preserve">, </w:t>
            </w:r>
            <w:r w:rsidRPr="00F94447">
              <w:rPr>
                <w:bCs/>
              </w:rPr>
              <w:t>Attorney of the High Court of South Africa</w:t>
            </w:r>
          </w:p>
        </w:tc>
        <w:tc>
          <w:tcPr>
            <w:tcW w:w="694" w:type="dxa"/>
            <w:gridSpan w:val="2"/>
          </w:tcPr>
          <w:p w:rsidR="00730D28" w:rsidRPr="008F77C4" w:rsidRDefault="00730D28" w:rsidP="0022365F">
            <w:r>
              <w:t>6213</w:t>
            </w:r>
          </w:p>
        </w:tc>
        <w:tc>
          <w:tcPr>
            <w:tcW w:w="2410" w:type="dxa"/>
          </w:tcPr>
          <w:p w:rsidR="00730D28" w:rsidRPr="008F77C4" w:rsidRDefault="00730D28" w:rsidP="0022365F">
            <w:r>
              <w:t>NaidooKA@</w:t>
            </w:r>
            <w:r w:rsidR="00925B56">
              <w:t>UNIZULU</w:t>
            </w:r>
            <w:r>
              <w:t>.ac.za</w:t>
            </w:r>
          </w:p>
        </w:tc>
      </w:tr>
      <w:tr w:rsidR="00730D28" w:rsidRPr="008F77C4" w:rsidTr="00246A92">
        <w:tc>
          <w:tcPr>
            <w:tcW w:w="1374" w:type="dxa"/>
            <w:vMerge/>
          </w:tcPr>
          <w:p w:rsidR="00730D28" w:rsidRPr="008F77C4" w:rsidRDefault="00730D28" w:rsidP="0022365F">
            <w:pPr>
              <w:rPr>
                <w:bCs/>
              </w:rPr>
            </w:pPr>
          </w:p>
        </w:tc>
        <w:tc>
          <w:tcPr>
            <w:tcW w:w="2327" w:type="dxa"/>
          </w:tcPr>
          <w:p w:rsidR="00730D28" w:rsidRPr="008F77C4" w:rsidRDefault="00730D28" w:rsidP="0022365F">
            <w:pPr>
              <w:rPr>
                <w:bCs/>
              </w:rPr>
            </w:pPr>
            <w:r w:rsidRPr="008F77C4">
              <w:rPr>
                <w:bCs/>
              </w:rPr>
              <w:t>L. Ramaccio-Calvino</w:t>
            </w:r>
          </w:p>
          <w:p w:rsidR="00730D28" w:rsidRPr="008F77C4" w:rsidRDefault="00730D28" w:rsidP="0022365F">
            <w:pPr>
              <w:rPr>
                <w:bCs/>
              </w:rPr>
            </w:pPr>
            <w:r w:rsidRPr="008F77C4">
              <w:rPr>
                <w:bCs/>
              </w:rPr>
              <w:t>BProc (UP), MBA (USQ - Australia),</w:t>
            </w:r>
            <w:ins w:id="18" w:author="Malibongwe Mpofu" w:date="2019-12-02T15:59:00Z">
              <w:r w:rsidR="00E43EB3">
                <w:rPr>
                  <w:bCs/>
                </w:rPr>
                <w:t xml:space="preserve"> LLM (UNISA),</w:t>
              </w:r>
            </w:ins>
            <w:r w:rsidRPr="008F77C4">
              <w:rPr>
                <w:bCs/>
              </w:rPr>
              <w:t xml:space="preserve"> LL</w:t>
            </w:r>
            <w:r>
              <w:rPr>
                <w:bCs/>
              </w:rPr>
              <w:t xml:space="preserve">D </w:t>
            </w:r>
            <w:r w:rsidRPr="008F77C4">
              <w:rPr>
                <w:bCs/>
              </w:rPr>
              <w:t>(</w:t>
            </w:r>
            <w:r w:rsidR="00925B56">
              <w:rPr>
                <w:bCs/>
              </w:rPr>
              <w:t>UNIZULU</w:t>
            </w:r>
            <w:r w:rsidRPr="008F77C4">
              <w:rPr>
                <w:bCs/>
              </w:rPr>
              <w:t>)</w:t>
            </w:r>
            <w:r>
              <w:rPr>
                <w:bCs/>
              </w:rPr>
              <w:t xml:space="preserve">, </w:t>
            </w:r>
            <w:r w:rsidRPr="00F94447">
              <w:rPr>
                <w:bCs/>
              </w:rPr>
              <w:t>Attorney of the High Court of South Africa</w:t>
            </w:r>
          </w:p>
        </w:tc>
        <w:tc>
          <w:tcPr>
            <w:tcW w:w="694" w:type="dxa"/>
            <w:gridSpan w:val="2"/>
          </w:tcPr>
          <w:p w:rsidR="00730D28" w:rsidRPr="008F77C4" w:rsidRDefault="00730D28" w:rsidP="0022365F"/>
        </w:tc>
        <w:tc>
          <w:tcPr>
            <w:tcW w:w="2410" w:type="dxa"/>
          </w:tcPr>
          <w:p w:rsidR="00730D28" w:rsidRPr="008F77C4" w:rsidRDefault="00730D28" w:rsidP="0022365F">
            <w:r>
              <w:t>CalvinoL@</w:t>
            </w:r>
            <w:r w:rsidR="00925B56">
              <w:t>UNIZULU</w:t>
            </w:r>
            <w:r>
              <w:t>.ac.za</w:t>
            </w:r>
          </w:p>
        </w:tc>
      </w:tr>
      <w:tr w:rsidR="00730D28" w:rsidRPr="008F77C4" w:rsidTr="00246A92">
        <w:tc>
          <w:tcPr>
            <w:tcW w:w="1374" w:type="dxa"/>
            <w:vMerge/>
          </w:tcPr>
          <w:p w:rsidR="00730D28" w:rsidRPr="008F77C4" w:rsidRDefault="00730D28" w:rsidP="0022365F">
            <w:pPr>
              <w:rPr>
                <w:bCs/>
              </w:rPr>
            </w:pPr>
          </w:p>
        </w:tc>
        <w:tc>
          <w:tcPr>
            <w:tcW w:w="2327" w:type="dxa"/>
          </w:tcPr>
          <w:p w:rsidR="00730D28" w:rsidRPr="008F77C4" w:rsidRDefault="00730D28" w:rsidP="0022365F">
            <w:pPr>
              <w:rPr>
                <w:bCs/>
              </w:rPr>
            </w:pPr>
            <w:r w:rsidRPr="008F77C4">
              <w:rPr>
                <w:bCs/>
              </w:rPr>
              <w:t>H.C. Schoeman</w:t>
            </w:r>
          </w:p>
          <w:p w:rsidR="00730D28" w:rsidRPr="008F77C4" w:rsidRDefault="00730D28" w:rsidP="0022365F">
            <w:pPr>
              <w:rPr>
                <w:bCs/>
              </w:rPr>
            </w:pPr>
            <w:r w:rsidRPr="008F77C4">
              <w:rPr>
                <w:bCs/>
              </w:rPr>
              <w:t>BLC LLB (UP) LLM (UNISA) Dip Corp Law  (UJ),  Advocate of the High Court of SA</w:t>
            </w:r>
          </w:p>
        </w:tc>
        <w:tc>
          <w:tcPr>
            <w:tcW w:w="694" w:type="dxa"/>
            <w:gridSpan w:val="2"/>
          </w:tcPr>
          <w:p w:rsidR="00730D28" w:rsidRPr="008F77C4" w:rsidRDefault="00730D28" w:rsidP="0022365F">
            <w:r>
              <w:t>6686</w:t>
            </w:r>
          </w:p>
        </w:tc>
        <w:tc>
          <w:tcPr>
            <w:tcW w:w="2410" w:type="dxa"/>
          </w:tcPr>
          <w:p w:rsidR="00730D28" w:rsidRPr="008F77C4" w:rsidRDefault="00730D28" w:rsidP="0022365F">
            <w:r>
              <w:t>SchoemanH@</w:t>
            </w:r>
            <w:r w:rsidR="00925B56">
              <w:t>UNIZULU</w:t>
            </w:r>
            <w:r>
              <w:t>.ac.za</w:t>
            </w:r>
          </w:p>
        </w:tc>
      </w:tr>
      <w:tr w:rsidR="00730D28" w:rsidRPr="008F77C4" w:rsidTr="00246A92">
        <w:tc>
          <w:tcPr>
            <w:tcW w:w="1374" w:type="dxa"/>
            <w:vMerge w:val="restart"/>
          </w:tcPr>
          <w:p w:rsidR="00730D28" w:rsidRPr="008F77C4" w:rsidRDefault="00730D28" w:rsidP="0022365F">
            <w:r w:rsidRPr="008F77C4">
              <w:rPr>
                <w:bCs/>
              </w:rPr>
              <w:t>Lecturers</w:t>
            </w:r>
          </w:p>
        </w:tc>
        <w:tc>
          <w:tcPr>
            <w:tcW w:w="2327" w:type="dxa"/>
          </w:tcPr>
          <w:p w:rsidR="00730D28" w:rsidRPr="008F77C4" w:rsidRDefault="00730D28" w:rsidP="0022365F">
            <w:pPr>
              <w:rPr>
                <w:bCs/>
              </w:rPr>
            </w:pPr>
            <w:r w:rsidRPr="008F77C4">
              <w:rPr>
                <w:bCs/>
              </w:rPr>
              <w:t>M.C. Buthelezi</w:t>
            </w:r>
          </w:p>
          <w:p w:rsidR="00730D28" w:rsidRPr="008F77C4" w:rsidRDefault="00730D28" w:rsidP="0022365F">
            <w:pPr>
              <w:rPr>
                <w:bCs/>
              </w:rPr>
            </w:pPr>
            <w:r w:rsidRPr="008F77C4">
              <w:rPr>
                <w:bCs/>
              </w:rPr>
              <w:t>B-Proc, LLM (UDW)</w:t>
            </w:r>
          </w:p>
        </w:tc>
        <w:tc>
          <w:tcPr>
            <w:tcW w:w="694" w:type="dxa"/>
            <w:gridSpan w:val="2"/>
          </w:tcPr>
          <w:p w:rsidR="00730D28" w:rsidRPr="008F77C4" w:rsidRDefault="00730D28" w:rsidP="0022365F">
            <w:r w:rsidRPr="008F77C4">
              <w:t>6117</w:t>
            </w:r>
          </w:p>
        </w:tc>
        <w:tc>
          <w:tcPr>
            <w:tcW w:w="2410" w:type="dxa"/>
          </w:tcPr>
          <w:p w:rsidR="00730D28" w:rsidRPr="008F77C4" w:rsidRDefault="00730D28" w:rsidP="0022365F">
            <w:r w:rsidRPr="008F77C4">
              <w:t>ButheleziM@</w:t>
            </w:r>
            <w:r w:rsidR="00925B56">
              <w:t>UNIZULU</w:t>
            </w:r>
            <w:r w:rsidRPr="008F77C4">
              <w:t>.ac.za</w:t>
            </w:r>
          </w:p>
        </w:tc>
      </w:tr>
      <w:tr w:rsidR="00730D28" w:rsidRPr="000B7BB7" w:rsidTr="00246A92">
        <w:tc>
          <w:tcPr>
            <w:tcW w:w="1374" w:type="dxa"/>
            <w:vMerge/>
          </w:tcPr>
          <w:p w:rsidR="00730D28" w:rsidRPr="008F77C4" w:rsidRDefault="00730D28" w:rsidP="0022365F">
            <w:pPr>
              <w:rPr>
                <w:bCs/>
              </w:rPr>
            </w:pPr>
          </w:p>
        </w:tc>
        <w:tc>
          <w:tcPr>
            <w:tcW w:w="2327" w:type="dxa"/>
          </w:tcPr>
          <w:p w:rsidR="00730D28" w:rsidRPr="000B7BB7" w:rsidRDefault="00730D28" w:rsidP="0022365F">
            <w:r w:rsidRPr="000B7BB7">
              <w:t>K</w:t>
            </w:r>
            <w:r>
              <w:t>.</w:t>
            </w:r>
            <w:r w:rsidRPr="000B7BB7">
              <w:t xml:space="preserve"> L</w:t>
            </w:r>
            <w:r>
              <w:t>.</w:t>
            </w:r>
            <w:r w:rsidRPr="000B7BB7">
              <w:t xml:space="preserve"> Guy</w:t>
            </w:r>
          </w:p>
          <w:p w:rsidR="00730D28" w:rsidRPr="000B7BB7" w:rsidRDefault="00730D28" w:rsidP="0022365F">
            <w:pPr>
              <w:rPr>
                <w:bCs/>
              </w:rPr>
            </w:pPr>
            <w:r w:rsidRPr="000B7BB7">
              <w:t>LLB (UKZN), LLM (UKZN)</w:t>
            </w:r>
          </w:p>
        </w:tc>
        <w:tc>
          <w:tcPr>
            <w:tcW w:w="694" w:type="dxa"/>
            <w:gridSpan w:val="2"/>
          </w:tcPr>
          <w:p w:rsidR="00730D28" w:rsidRPr="000B7BB7" w:rsidRDefault="00730D28" w:rsidP="0022365F"/>
        </w:tc>
        <w:tc>
          <w:tcPr>
            <w:tcW w:w="2410" w:type="dxa"/>
          </w:tcPr>
          <w:p w:rsidR="00730D28" w:rsidRPr="000B7BB7" w:rsidRDefault="00730D28" w:rsidP="0022365F">
            <w:r w:rsidRPr="000B7BB7">
              <w:t>GuyK@</w:t>
            </w:r>
            <w:r w:rsidR="00925B56">
              <w:t>UNIZULU</w:t>
            </w:r>
            <w:r w:rsidRPr="000B7BB7">
              <w:t>.ac.za</w:t>
            </w:r>
          </w:p>
        </w:tc>
      </w:tr>
      <w:tr w:rsidR="00730D28" w:rsidRPr="000B7BB7" w:rsidTr="00246A92">
        <w:tc>
          <w:tcPr>
            <w:tcW w:w="1374" w:type="dxa"/>
            <w:vMerge/>
          </w:tcPr>
          <w:p w:rsidR="00730D28" w:rsidRPr="008F77C4" w:rsidRDefault="00730D28" w:rsidP="0022365F">
            <w:pPr>
              <w:rPr>
                <w:bCs/>
              </w:rPr>
            </w:pPr>
          </w:p>
        </w:tc>
        <w:tc>
          <w:tcPr>
            <w:tcW w:w="2327" w:type="dxa"/>
          </w:tcPr>
          <w:p w:rsidR="00730D28" w:rsidRPr="000B7BB7" w:rsidRDefault="00730D28" w:rsidP="0022365F">
            <w:r w:rsidRPr="008F77C4">
              <w:rPr>
                <w:bCs/>
              </w:rPr>
              <w:t>X.S. Khanyile-April, LLB (</w:t>
            </w:r>
            <w:r w:rsidR="00925B56">
              <w:rPr>
                <w:bCs/>
              </w:rPr>
              <w:t>UNIZULU</w:t>
            </w:r>
            <w:r w:rsidRPr="008F77C4">
              <w:rPr>
                <w:bCs/>
              </w:rPr>
              <w:t>), LLM (UP), Attorney of the High Court of SA</w:t>
            </w:r>
          </w:p>
        </w:tc>
        <w:tc>
          <w:tcPr>
            <w:tcW w:w="694" w:type="dxa"/>
            <w:gridSpan w:val="2"/>
          </w:tcPr>
          <w:p w:rsidR="00730D28" w:rsidRPr="000B7BB7" w:rsidRDefault="00730D28" w:rsidP="0022365F">
            <w:r w:rsidRPr="008F77C4">
              <w:t>6713</w:t>
            </w:r>
          </w:p>
        </w:tc>
        <w:tc>
          <w:tcPr>
            <w:tcW w:w="2410" w:type="dxa"/>
          </w:tcPr>
          <w:p w:rsidR="00730D28" w:rsidRPr="000B7BB7" w:rsidRDefault="00730D28" w:rsidP="0022365F">
            <w:r w:rsidRPr="008F77C4">
              <w:t>AprilX@</w:t>
            </w:r>
            <w:r w:rsidR="00925B56">
              <w:t>UNIZULU</w:t>
            </w:r>
            <w:r w:rsidRPr="008F77C4">
              <w:t>.ac.za</w:t>
            </w:r>
          </w:p>
        </w:tc>
      </w:tr>
      <w:tr w:rsidR="00730D28" w:rsidRPr="008F77C4" w:rsidTr="00246A92">
        <w:tc>
          <w:tcPr>
            <w:tcW w:w="1374" w:type="dxa"/>
            <w:vMerge/>
          </w:tcPr>
          <w:p w:rsidR="00730D28" w:rsidRPr="008F77C4" w:rsidRDefault="00730D28" w:rsidP="0022365F"/>
        </w:tc>
        <w:tc>
          <w:tcPr>
            <w:tcW w:w="2327" w:type="dxa"/>
          </w:tcPr>
          <w:p w:rsidR="00730D28" w:rsidRPr="008F77C4" w:rsidRDefault="00730D28" w:rsidP="0022365F">
            <w:pPr>
              <w:rPr>
                <w:bCs/>
              </w:rPr>
            </w:pPr>
            <w:r w:rsidRPr="008F77C4">
              <w:rPr>
                <w:bCs/>
              </w:rPr>
              <w:t>M.T. Matadi</w:t>
            </w:r>
          </w:p>
          <w:p w:rsidR="00730D28" w:rsidRPr="008F77C4" w:rsidRDefault="00730D28" w:rsidP="0022365F">
            <w:pPr>
              <w:rPr>
                <w:bCs/>
              </w:rPr>
            </w:pPr>
            <w:r w:rsidRPr="008F77C4">
              <w:rPr>
                <w:bCs/>
              </w:rPr>
              <w:t xml:space="preserve">LLB (UWB - Congo), LLM (UKZN), </w:t>
            </w:r>
          </w:p>
          <w:p w:rsidR="00730D28" w:rsidRPr="008F77C4" w:rsidRDefault="00730D28" w:rsidP="0022365F">
            <w:pPr>
              <w:rPr>
                <w:bCs/>
              </w:rPr>
            </w:pPr>
            <w:r w:rsidRPr="008F77C4">
              <w:rPr>
                <w:bCs/>
              </w:rPr>
              <w:t>LLD (</w:t>
            </w:r>
            <w:r w:rsidR="00925B56">
              <w:rPr>
                <w:bCs/>
              </w:rPr>
              <w:t>UNIZULU</w:t>
            </w:r>
            <w:r w:rsidRPr="008F77C4">
              <w:rPr>
                <w:bCs/>
              </w:rPr>
              <w:t xml:space="preserve">) </w:t>
            </w:r>
          </w:p>
        </w:tc>
        <w:tc>
          <w:tcPr>
            <w:tcW w:w="694" w:type="dxa"/>
            <w:gridSpan w:val="2"/>
          </w:tcPr>
          <w:p w:rsidR="00730D28" w:rsidRPr="008F77C4" w:rsidRDefault="00730D28" w:rsidP="0022365F">
            <w:r w:rsidRPr="008F77C4">
              <w:t>6504</w:t>
            </w:r>
          </w:p>
        </w:tc>
        <w:tc>
          <w:tcPr>
            <w:tcW w:w="2410" w:type="dxa"/>
          </w:tcPr>
          <w:p w:rsidR="00730D28" w:rsidRPr="008F77C4" w:rsidRDefault="00730D28" w:rsidP="0022365F">
            <w:r w:rsidRPr="008F77C4">
              <w:t>MatadiT@</w:t>
            </w:r>
            <w:r w:rsidR="00925B56">
              <w:t>UNIZULU</w:t>
            </w:r>
            <w:r w:rsidRPr="008F77C4">
              <w:t>.ac.za</w:t>
            </w:r>
          </w:p>
        </w:tc>
      </w:tr>
      <w:tr w:rsidR="00730D28" w:rsidRPr="008F77C4" w:rsidTr="00246A92">
        <w:tc>
          <w:tcPr>
            <w:tcW w:w="1374" w:type="dxa"/>
            <w:vMerge/>
          </w:tcPr>
          <w:p w:rsidR="00730D28" w:rsidRPr="008F77C4" w:rsidRDefault="00730D28" w:rsidP="0022365F"/>
        </w:tc>
        <w:tc>
          <w:tcPr>
            <w:tcW w:w="2327" w:type="dxa"/>
          </w:tcPr>
          <w:p w:rsidR="00730D28" w:rsidRPr="008F77C4" w:rsidRDefault="00730D28" w:rsidP="0022365F">
            <w:pPr>
              <w:rPr>
                <w:bCs/>
              </w:rPr>
            </w:pPr>
            <w:r w:rsidRPr="008F77C4">
              <w:rPr>
                <w:bCs/>
              </w:rPr>
              <w:t>L. Munsamy</w:t>
            </w:r>
          </w:p>
          <w:p w:rsidR="00730D28" w:rsidRPr="008F77C4" w:rsidRDefault="00730D28" w:rsidP="0022365F">
            <w:pPr>
              <w:rPr>
                <w:bCs/>
              </w:rPr>
            </w:pPr>
            <w:r w:rsidRPr="008F77C4">
              <w:rPr>
                <w:bCs/>
              </w:rPr>
              <w:t>B-Comm LLB, Adv Programme in Supply Chain Management (UNISA), PGC in Management</w:t>
            </w:r>
          </w:p>
          <w:p w:rsidR="00730D28" w:rsidRPr="008F77C4" w:rsidRDefault="00730D28" w:rsidP="0022365F">
            <w:pPr>
              <w:rPr>
                <w:bCs/>
              </w:rPr>
            </w:pPr>
            <w:r w:rsidRPr="008F77C4">
              <w:rPr>
                <w:bCs/>
              </w:rPr>
              <w:t xml:space="preserve">(Buckinghamshire College), Attorney of the High Court of South Africa </w:t>
            </w:r>
          </w:p>
        </w:tc>
        <w:tc>
          <w:tcPr>
            <w:tcW w:w="694" w:type="dxa"/>
            <w:gridSpan w:val="2"/>
          </w:tcPr>
          <w:p w:rsidR="00730D28" w:rsidRPr="008F77C4" w:rsidRDefault="00730D28" w:rsidP="0022365F">
            <w:r w:rsidRPr="008F77C4">
              <w:t>6898</w:t>
            </w:r>
          </w:p>
        </w:tc>
        <w:tc>
          <w:tcPr>
            <w:tcW w:w="2410" w:type="dxa"/>
          </w:tcPr>
          <w:p w:rsidR="00730D28" w:rsidRPr="008F77C4" w:rsidRDefault="00730D28" w:rsidP="0022365F">
            <w:r w:rsidRPr="008F77C4">
              <w:t>MunsamyL@</w:t>
            </w:r>
            <w:r w:rsidR="00925B56">
              <w:t>UNIZULU</w:t>
            </w:r>
            <w:r w:rsidRPr="008F77C4">
              <w:t>.ac.za</w:t>
            </w:r>
          </w:p>
        </w:tc>
      </w:tr>
      <w:tr w:rsidR="00730D28" w:rsidRPr="008F77C4" w:rsidTr="00246A92">
        <w:tc>
          <w:tcPr>
            <w:tcW w:w="1374" w:type="dxa"/>
            <w:vMerge/>
          </w:tcPr>
          <w:p w:rsidR="00730D28" w:rsidRPr="008F77C4" w:rsidRDefault="00730D28" w:rsidP="0022365F"/>
        </w:tc>
        <w:tc>
          <w:tcPr>
            <w:tcW w:w="2327" w:type="dxa"/>
          </w:tcPr>
          <w:p w:rsidR="00730D28" w:rsidRPr="008F77C4" w:rsidRDefault="00730D28" w:rsidP="0022365F">
            <w:pPr>
              <w:rPr>
                <w:bCs/>
              </w:rPr>
            </w:pPr>
            <w:r w:rsidRPr="008F77C4">
              <w:rPr>
                <w:bCs/>
              </w:rPr>
              <w:t>S.W. Sibiya</w:t>
            </w:r>
          </w:p>
          <w:p w:rsidR="00730D28" w:rsidRPr="008F77C4" w:rsidRDefault="00730D28" w:rsidP="0022365F">
            <w:pPr>
              <w:rPr>
                <w:bCs/>
              </w:rPr>
            </w:pPr>
            <w:r w:rsidRPr="008F77C4">
              <w:rPr>
                <w:bCs/>
              </w:rPr>
              <w:t>LLB (UKZN), LLM (UKZN), Attorney of the High Court of South Africa</w:t>
            </w:r>
          </w:p>
        </w:tc>
        <w:tc>
          <w:tcPr>
            <w:tcW w:w="694" w:type="dxa"/>
            <w:gridSpan w:val="2"/>
          </w:tcPr>
          <w:p w:rsidR="00730D28" w:rsidRPr="008F77C4" w:rsidRDefault="00730D28" w:rsidP="0022365F">
            <w:r w:rsidRPr="008F77C4">
              <w:t>6496</w:t>
            </w:r>
          </w:p>
        </w:tc>
        <w:tc>
          <w:tcPr>
            <w:tcW w:w="2410" w:type="dxa"/>
          </w:tcPr>
          <w:p w:rsidR="00730D28" w:rsidRPr="008F77C4" w:rsidRDefault="00730D28" w:rsidP="0022365F">
            <w:r w:rsidRPr="008F77C4">
              <w:t>SibiyaSW@</w:t>
            </w:r>
            <w:r w:rsidR="00925B56">
              <w:t>UNIZULU</w:t>
            </w:r>
            <w:r w:rsidRPr="008F77C4">
              <w:t>.ac.za</w:t>
            </w:r>
          </w:p>
        </w:tc>
      </w:tr>
      <w:tr w:rsidR="00730D28" w:rsidRPr="008F77C4" w:rsidTr="00246A92">
        <w:tc>
          <w:tcPr>
            <w:tcW w:w="1374" w:type="dxa"/>
            <w:vMerge/>
          </w:tcPr>
          <w:p w:rsidR="00730D28" w:rsidRPr="008F77C4" w:rsidRDefault="00730D28" w:rsidP="0022365F"/>
        </w:tc>
        <w:tc>
          <w:tcPr>
            <w:tcW w:w="2327" w:type="dxa"/>
          </w:tcPr>
          <w:p w:rsidR="00730D28" w:rsidRDefault="00730D28" w:rsidP="0022365F">
            <w:r>
              <w:t>Z</w:t>
            </w:r>
            <w:r w:rsidR="00246A92">
              <w:t>.</w:t>
            </w:r>
            <w:r>
              <w:t>Z Sibiya</w:t>
            </w:r>
          </w:p>
          <w:p w:rsidR="00730D28" w:rsidRPr="008F77C4" w:rsidRDefault="00730D28" w:rsidP="0022365F">
            <w:pPr>
              <w:rPr>
                <w:bCs/>
              </w:rPr>
            </w:pPr>
            <w:r>
              <w:t>LLB (</w:t>
            </w:r>
            <w:r w:rsidR="00925B56">
              <w:t>UNIZULU</w:t>
            </w:r>
            <w:r>
              <w:t>), LLM (UP)</w:t>
            </w:r>
          </w:p>
        </w:tc>
        <w:tc>
          <w:tcPr>
            <w:tcW w:w="694" w:type="dxa"/>
            <w:gridSpan w:val="2"/>
          </w:tcPr>
          <w:p w:rsidR="00730D28" w:rsidRPr="008F77C4" w:rsidRDefault="00730D28" w:rsidP="0022365F">
            <w:r>
              <w:t>6367</w:t>
            </w:r>
          </w:p>
        </w:tc>
        <w:tc>
          <w:tcPr>
            <w:tcW w:w="2410" w:type="dxa"/>
          </w:tcPr>
          <w:p w:rsidR="00730D28" w:rsidRPr="008F77C4" w:rsidRDefault="00730D28" w:rsidP="0022365F">
            <w:r>
              <w:t>Sibiyaz@</w:t>
            </w:r>
            <w:r w:rsidR="00925B56">
              <w:t>UNIZULU</w:t>
            </w:r>
            <w:r>
              <w:t>.ac.za</w:t>
            </w:r>
          </w:p>
        </w:tc>
      </w:tr>
      <w:tr w:rsidR="00730D28" w:rsidRPr="008F77C4" w:rsidTr="00246A92">
        <w:tc>
          <w:tcPr>
            <w:tcW w:w="1374" w:type="dxa"/>
            <w:vMerge/>
          </w:tcPr>
          <w:p w:rsidR="00730D28" w:rsidRPr="008F77C4" w:rsidRDefault="00730D28" w:rsidP="0022365F"/>
        </w:tc>
        <w:tc>
          <w:tcPr>
            <w:tcW w:w="2327" w:type="dxa"/>
          </w:tcPr>
          <w:p w:rsidR="00730D28" w:rsidRPr="008F77C4" w:rsidRDefault="00730D28" w:rsidP="0022365F">
            <w:pPr>
              <w:rPr>
                <w:bCs/>
              </w:rPr>
            </w:pPr>
            <w:r w:rsidRPr="008F77C4">
              <w:rPr>
                <w:bCs/>
              </w:rPr>
              <w:t>M. Moeletsi,</w:t>
            </w:r>
          </w:p>
          <w:p w:rsidR="00730D28" w:rsidRPr="008F77C4" w:rsidRDefault="00730D28" w:rsidP="0022365F">
            <w:pPr>
              <w:rPr>
                <w:bCs/>
                <w:lang w:val="en-ZA"/>
              </w:rPr>
            </w:pPr>
            <w:r w:rsidRPr="008F77C4">
              <w:rPr>
                <w:bCs/>
              </w:rPr>
              <w:t>Teaching English as a Foreign Language (TEFL) (UNISA), Master’s in International Business with Monash SA, Bachelor of Laws (LLB) (UNISA), Advanced Diploma Labour Law (U</w:t>
            </w:r>
            <w:r>
              <w:rPr>
                <w:bCs/>
              </w:rPr>
              <w:t>J</w:t>
            </w:r>
            <w:r w:rsidRPr="008F77C4">
              <w:rPr>
                <w:bCs/>
              </w:rPr>
              <w:t>), Bachelor of Business Administration (Andrews University - USA), Bachelor of Law (BJuris) (N</w:t>
            </w:r>
            <w:r>
              <w:rPr>
                <w:bCs/>
              </w:rPr>
              <w:t>WU</w:t>
            </w:r>
            <w:r w:rsidRPr="008F77C4">
              <w:rPr>
                <w:bCs/>
              </w:rPr>
              <w:t>)</w:t>
            </w:r>
          </w:p>
        </w:tc>
        <w:tc>
          <w:tcPr>
            <w:tcW w:w="694" w:type="dxa"/>
            <w:gridSpan w:val="2"/>
          </w:tcPr>
          <w:p w:rsidR="00730D28" w:rsidRPr="008F77C4" w:rsidRDefault="00730D28" w:rsidP="0022365F">
            <w:r w:rsidRPr="008F77C4">
              <w:t>6732</w:t>
            </w:r>
          </w:p>
        </w:tc>
        <w:tc>
          <w:tcPr>
            <w:tcW w:w="2410" w:type="dxa"/>
          </w:tcPr>
          <w:p w:rsidR="00730D28" w:rsidRPr="008F77C4" w:rsidRDefault="00730D28" w:rsidP="0022365F">
            <w:r w:rsidRPr="008F77C4">
              <w:t>MoeletsiM@</w:t>
            </w:r>
            <w:r w:rsidR="00925B56">
              <w:t>UNIZULU</w:t>
            </w:r>
            <w:r w:rsidRPr="008F77C4">
              <w:t>.ac.za</w:t>
            </w:r>
          </w:p>
        </w:tc>
      </w:tr>
      <w:tr w:rsidR="00730D28" w:rsidRPr="008F77C4" w:rsidTr="00246A92">
        <w:tc>
          <w:tcPr>
            <w:tcW w:w="1374" w:type="dxa"/>
            <w:vMerge/>
          </w:tcPr>
          <w:p w:rsidR="00730D28" w:rsidRPr="008F77C4" w:rsidRDefault="00730D28" w:rsidP="0022365F"/>
        </w:tc>
        <w:tc>
          <w:tcPr>
            <w:tcW w:w="2327" w:type="dxa"/>
          </w:tcPr>
          <w:p w:rsidR="00730D28" w:rsidRPr="008F77C4" w:rsidRDefault="00730D28" w:rsidP="0022365F">
            <w:pPr>
              <w:rPr>
                <w:bCs/>
              </w:rPr>
            </w:pPr>
            <w:r w:rsidRPr="008F77C4">
              <w:rPr>
                <w:bCs/>
              </w:rPr>
              <w:t>N.C. Nkosi-Tlali</w:t>
            </w:r>
          </w:p>
          <w:p w:rsidR="00730D28" w:rsidRPr="008F77C4" w:rsidRDefault="00730D28" w:rsidP="0022365F">
            <w:r w:rsidRPr="008F77C4">
              <w:rPr>
                <w:bCs/>
              </w:rPr>
              <w:t>LLB (</w:t>
            </w:r>
            <w:r w:rsidR="00925B56">
              <w:rPr>
                <w:bCs/>
              </w:rPr>
              <w:t>UNIZULU</w:t>
            </w:r>
            <w:r w:rsidRPr="008F77C4">
              <w:rPr>
                <w:bCs/>
              </w:rPr>
              <w:t>), Attorney of the High Court of S</w:t>
            </w:r>
            <w:r>
              <w:rPr>
                <w:bCs/>
              </w:rPr>
              <w:t>outh Africa</w:t>
            </w:r>
          </w:p>
        </w:tc>
        <w:tc>
          <w:tcPr>
            <w:tcW w:w="694" w:type="dxa"/>
            <w:gridSpan w:val="2"/>
          </w:tcPr>
          <w:p w:rsidR="00730D28" w:rsidRPr="008F77C4" w:rsidRDefault="00730D28" w:rsidP="0022365F">
            <w:r w:rsidRPr="008F77C4">
              <w:t>6191</w:t>
            </w:r>
          </w:p>
        </w:tc>
        <w:tc>
          <w:tcPr>
            <w:tcW w:w="2410" w:type="dxa"/>
          </w:tcPr>
          <w:p w:rsidR="00730D28" w:rsidRPr="008F77C4" w:rsidRDefault="00730D28" w:rsidP="0022365F">
            <w:r w:rsidRPr="008F77C4">
              <w:t>NkosiN@</w:t>
            </w:r>
            <w:r w:rsidR="00925B56">
              <w:t>UNIZULU</w:t>
            </w:r>
            <w:r w:rsidRPr="008F77C4">
              <w:t>.ac.za</w:t>
            </w:r>
          </w:p>
        </w:tc>
      </w:tr>
      <w:tr w:rsidR="00730D28" w:rsidRPr="008F77C4" w:rsidTr="00246A92">
        <w:tc>
          <w:tcPr>
            <w:tcW w:w="1374" w:type="dxa"/>
          </w:tcPr>
          <w:p w:rsidR="00730D28" w:rsidRPr="008F77C4" w:rsidRDefault="00730D28" w:rsidP="0022365F">
            <w:r w:rsidRPr="008F77C4">
              <w:rPr>
                <w:bCs/>
                <w:iCs/>
                <w:lang w:val="en-US"/>
              </w:rPr>
              <w:t>Secretary</w:t>
            </w:r>
          </w:p>
        </w:tc>
        <w:tc>
          <w:tcPr>
            <w:tcW w:w="2327" w:type="dxa"/>
          </w:tcPr>
          <w:p w:rsidR="00730D28" w:rsidRPr="008F77C4" w:rsidRDefault="00730D28" w:rsidP="0022365F">
            <w:pPr>
              <w:rPr>
                <w:lang w:val="en-US" w:eastAsia="en-GB"/>
              </w:rPr>
            </w:pPr>
            <w:r w:rsidRPr="008F77C4">
              <w:rPr>
                <w:lang w:val="en-US" w:eastAsia="en-GB"/>
              </w:rPr>
              <w:t>T.C. Ntuli</w:t>
            </w:r>
          </w:p>
          <w:p w:rsidR="00730D28" w:rsidRPr="008F77C4" w:rsidRDefault="00730D28" w:rsidP="0022365F">
            <w:r w:rsidRPr="008F77C4">
              <w:rPr>
                <w:lang w:val="en-US" w:eastAsia="en-GB"/>
              </w:rPr>
              <w:t xml:space="preserve"> BA Communication (</w:t>
            </w:r>
            <w:r w:rsidR="00925B56">
              <w:rPr>
                <w:lang w:val="en-US" w:eastAsia="en-GB"/>
              </w:rPr>
              <w:t>UNIZULU</w:t>
            </w:r>
            <w:r w:rsidRPr="008F77C4">
              <w:rPr>
                <w:lang w:val="en-US" w:eastAsia="en-GB"/>
              </w:rPr>
              <w:t>), PGCE (</w:t>
            </w:r>
            <w:r w:rsidR="00925B56">
              <w:rPr>
                <w:lang w:val="en-US" w:eastAsia="en-GB"/>
              </w:rPr>
              <w:t>UNIZULU</w:t>
            </w:r>
            <w:r w:rsidRPr="008F77C4">
              <w:rPr>
                <w:lang w:val="en-US" w:eastAsia="en-GB"/>
              </w:rPr>
              <w:t>)</w:t>
            </w:r>
          </w:p>
        </w:tc>
        <w:tc>
          <w:tcPr>
            <w:tcW w:w="694" w:type="dxa"/>
            <w:gridSpan w:val="2"/>
          </w:tcPr>
          <w:p w:rsidR="00730D28" w:rsidRPr="008F77C4" w:rsidRDefault="00730D28" w:rsidP="0022365F">
            <w:r w:rsidRPr="008F77C4">
              <w:t>6212</w:t>
            </w:r>
          </w:p>
        </w:tc>
        <w:tc>
          <w:tcPr>
            <w:tcW w:w="2410" w:type="dxa"/>
          </w:tcPr>
          <w:p w:rsidR="00730D28" w:rsidRPr="008F77C4" w:rsidRDefault="00730D28" w:rsidP="0022365F">
            <w:r w:rsidRPr="008F77C4">
              <w:t>NtuliTC@</w:t>
            </w:r>
            <w:r w:rsidR="00925B56">
              <w:t>UNIZULU</w:t>
            </w:r>
            <w:r w:rsidRPr="008F77C4">
              <w:t>.ac.za</w:t>
            </w:r>
          </w:p>
        </w:tc>
      </w:tr>
      <w:tr w:rsidR="0022365F" w:rsidRPr="006F7228" w:rsidTr="00246A92">
        <w:tc>
          <w:tcPr>
            <w:tcW w:w="6805" w:type="dxa"/>
            <w:gridSpan w:val="5"/>
          </w:tcPr>
          <w:p w:rsidR="0022365F" w:rsidRPr="006F7228" w:rsidRDefault="0022365F" w:rsidP="00CB64BD">
            <w:pPr>
              <w:rPr>
                <w:rFonts w:eastAsia="Symbol"/>
              </w:rPr>
            </w:pPr>
          </w:p>
        </w:tc>
      </w:tr>
      <w:tr w:rsidR="0022365F" w:rsidRPr="006F7228" w:rsidTr="00246A92">
        <w:tc>
          <w:tcPr>
            <w:tcW w:w="6805" w:type="dxa"/>
            <w:gridSpan w:val="5"/>
          </w:tcPr>
          <w:p w:rsidR="0022365F" w:rsidRPr="0022365F" w:rsidRDefault="0022365F" w:rsidP="00F32BFF">
            <w:pPr>
              <w:pStyle w:val="Heading3"/>
              <w:rPr>
                <w:rFonts w:eastAsia="Symbol"/>
              </w:rPr>
            </w:pPr>
            <w:bookmarkStart w:id="19" w:name="_Toc24552965"/>
            <w:r w:rsidRPr="0022365F">
              <w:t>Centre for Legal Services</w:t>
            </w:r>
            <w:bookmarkEnd w:id="19"/>
          </w:p>
        </w:tc>
      </w:tr>
      <w:tr w:rsidR="0022365F" w:rsidRPr="006F7228" w:rsidTr="00246A92">
        <w:tc>
          <w:tcPr>
            <w:tcW w:w="1374" w:type="dxa"/>
          </w:tcPr>
          <w:p w:rsidR="0022365F" w:rsidRPr="006F7228" w:rsidRDefault="0022365F" w:rsidP="0022365F">
            <w:pPr>
              <w:rPr>
                <w:lang w:val="en-US"/>
              </w:rPr>
            </w:pPr>
            <w:r w:rsidRPr="008F77C4">
              <w:rPr>
                <w:rFonts w:eastAsia="Symbol"/>
                <w:b/>
              </w:rPr>
              <w:t>Position</w:t>
            </w:r>
          </w:p>
        </w:tc>
        <w:tc>
          <w:tcPr>
            <w:tcW w:w="2327" w:type="dxa"/>
          </w:tcPr>
          <w:p w:rsidR="0022365F" w:rsidRDefault="0022365F" w:rsidP="0022365F">
            <w:pPr>
              <w:rPr>
                <w:lang w:val="en-US" w:eastAsia="en-GB"/>
              </w:rPr>
            </w:pPr>
            <w:r w:rsidRPr="008F77C4">
              <w:rPr>
                <w:rFonts w:eastAsia="Symbol"/>
                <w:b/>
              </w:rPr>
              <w:t>Name and Qualification</w:t>
            </w:r>
          </w:p>
        </w:tc>
        <w:tc>
          <w:tcPr>
            <w:tcW w:w="694" w:type="dxa"/>
            <w:gridSpan w:val="2"/>
          </w:tcPr>
          <w:p w:rsidR="0022365F" w:rsidRPr="006F7228" w:rsidRDefault="0022365F" w:rsidP="0022365F">
            <w:pPr>
              <w:rPr>
                <w:rFonts w:eastAsia="Symbol"/>
              </w:rPr>
            </w:pPr>
            <w:r w:rsidRPr="008F77C4">
              <w:rPr>
                <w:rFonts w:eastAsia="Symbol"/>
                <w:b/>
              </w:rPr>
              <w:t>Ext</w:t>
            </w:r>
          </w:p>
        </w:tc>
        <w:tc>
          <w:tcPr>
            <w:tcW w:w="2410" w:type="dxa"/>
          </w:tcPr>
          <w:p w:rsidR="0022365F" w:rsidRPr="006F7228" w:rsidRDefault="0022365F" w:rsidP="0022365F">
            <w:pPr>
              <w:rPr>
                <w:rFonts w:eastAsia="Symbol"/>
              </w:rPr>
            </w:pPr>
            <w:r w:rsidRPr="008F77C4">
              <w:rPr>
                <w:rFonts w:eastAsia="Symbol"/>
                <w:b/>
              </w:rPr>
              <w:t>Email Address</w:t>
            </w:r>
          </w:p>
        </w:tc>
      </w:tr>
      <w:tr w:rsidR="0022365F" w:rsidRPr="008F77C4" w:rsidTr="00246A92">
        <w:tc>
          <w:tcPr>
            <w:tcW w:w="1374" w:type="dxa"/>
          </w:tcPr>
          <w:p w:rsidR="0022365F" w:rsidRPr="008F77C4" w:rsidRDefault="0022365F" w:rsidP="0022365F">
            <w:pPr>
              <w:ind w:right="-215"/>
              <w:rPr>
                <w:bCs/>
                <w:iCs/>
                <w:lang w:val="en-US"/>
              </w:rPr>
            </w:pPr>
            <w:r w:rsidRPr="008F77C4">
              <w:rPr>
                <w:bCs/>
              </w:rPr>
              <w:t>Programme Coordi</w:t>
            </w:r>
            <w:r>
              <w:rPr>
                <w:bCs/>
              </w:rPr>
              <w:t>n</w:t>
            </w:r>
            <w:r w:rsidRPr="008F77C4">
              <w:rPr>
                <w:bCs/>
              </w:rPr>
              <w:t>ator</w:t>
            </w:r>
          </w:p>
          <w:p w:rsidR="0022365F" w:rsidRPr="008F77C4" w:rsidRDefault="0022365F" w:rsidP="0022365F">
            <w:pPr>
              <w:rPr>
                <w:bCs/>
                <w:iCs/>
                <w:lang w:val="en-US"/>
              </w:rPr>
            </w:pPr>
          </w:p>
        </w:tc>
        <w:tc>
          <w:tcPr>
            <w:tcW w:w="2327" w:type="dxa"/>
          </w:tcPr>
          <w:p w:rsidR="0022365F" w:rsidRPr="008F77C4" w:rsidRDefault="0022365F" w:rsidP="0022365F">
            <w:pPr>
              <w:rPr>
                <w:bCs/>
              </w:rPr>
            </w:pPr>
            <w:r w:rsidRPr="008F77C4">
              <w:rPr>
                <w:bCs/>
              </w:rPr>
              <w:t>M.V. Ngobese</w:t>
            </w:r>
          </w:p>
          <w:p w:rsidR="0022365F" w:rsidRPr="008F77C4" w:rsidRDefault="0022365F" w:rsidP="0022365F">
            <w:pPr>
              <w:rPr>
                <w:lang w:val="en-US" w:eastAsia="en-GB"/>
              </w:rPr>
            </w:pPr>
            <w:r w:rsidRPr="008F77C4">
              <w:rPr>
                <w:bCs/>
              </w:rPr>
              <w:t xml:space="preserve"> BProc, LLB (</w:t>
            </w:r>
            <w:r w:rsidR="00925B56">
              <w:rPr>
                <w:bCs/>
              </w:rPr>
              <w:t>UNIZULU</w:t>
            </w:r>
            <w:r w:rsidRPr="008F77C4">
              <w:rPr>
                <w:bCs/>
              </w:rPr>
              <w:t xml:space="preserve">), Attorney of the High Court of </w:t>
            </w:r>
            <w:r>
              <w:rPr>
                <w:bCs/>
              </w:rPr>
              <w:t>South FRICA</w:t>
            </w:r>
          </w:p>
        </w:tc>
        <w:tc>
          <w:tcPr>
            <w:tcW w:w="694" w:type="dxa"/>
            <w:gridSpan w:val="2"/>
          </w:tcPr>
          <w:p w:rsidR="0022365F" w:rsidRPr="008F77C4" w:rsidRDefault="0022365F" w:rsidP="0022365F">
            <w:r w:rsidRPr="008F77C4">
              <w:t>3208</w:t>
            </w:r>
          </w:p>
        </w:tc>
        <w:tc>
          <w:tcPr>
            <w:tcW w:w="2410" w:type="dxa"/>
          </w:tcPr>
          <w:p w:rsidR="0022365F" w:rsidRPr="00246A92" w:rsidRDefault="00200D75" w:rsidP="0022365F">
            <w:hyperlink r:id="rId26" w:history="1">
              <w:r w:rsidR="0022365F" w:rsidRPr="00246A92">
                <w:rPr>
                  <w:color w:val="000000" w:themeColor="text1"/>
                </w:rPr>
                <w:t>NgobeseM@</w:t>
              </w:r>
              <w:r w:rsidR="00925B56">
                <w:rPr>
                  <w:color w:val="000000" w:themeColor="text1"/>
                </w:rPr>
                <w:t>UNIZULU</w:t>
              </w:r>
              <w:r w:rsidR="0022365F" w:rsidRPr="00246A92">
                <w:rPr>
                  <w:color w:val="000000" w:themeColor="text1"/>
                </w:rPr>
                <w:t>.ac.za</w:t>
              </w:r>
            </w:hyperlink>
          </w:p>
        </w:tc>
      </w:tr>
      <w:tr w:rsidR="0022365F" w:rsidRPr="008F77C4" w:rsidTr="00246A92">
        <w:tc>
          <w:tcPr>
            <w:tcW w:w="1374" w:type="dxa"/>
            <w:vMerge w:val="restart"/>
          </w:tcPr>
          <w:p w:rsidR="0022365F" w:rsidRPr="008F77C4" w:rsidRDefault="0022365F" w:rsidP="0022365F">
            <w:pPr>
              <w:rPr>
                <w:bCs/>
              </w:rPr>
            </w:pPr>
            <w:r w:rsidRPr="008F77C4">
              <w:rPr>
                <w:bCs/>
              </w:rPr>
              <w:t>Clerks</w:t>
            </w:r>
          </w:p>
        </w:tc>
        <w:tc>
          <w:tcPr>
            <w:tcW w:w="2327" w:type="dxa"/>
          </w:tcPr>
          <w:p w:rsidR="0022365F" w:rsidRDefault="0022365F" w:rsidP="0022365F">
            <w:pPr>
              <w:rPr>
                <w:bCs/>
              </w:rPr>
            </w:pPr>
          </w:p>
          <w:p w:rsidR="0022365F" w:rsidRPr="008F77C4" w:rsidRDefault="0022365F" w:rsidP="0022365F">
            <w:pPr>
              <w:rPr>
                <w:bCs/>
              </w:rPr>
            </w:pPr>
          </w:p>
        </w:tc>
        <w:tc>
          <w:tcPr>
            <w:tcW w:w="694" w:type="dxa"/>
            <w:gridSpan w:val="2"/>
          </w:tcPr>
          <w:p w:rsidR="0022365F" w:rsidRPr="008F77C4" w:rsidRDefault="0022365F" w:rsidP="0022365F"/>
        </w:tc>
        <w:tc>
          <w:tcPr>
            <w:tcW w:w="2410" w:type="dxa"/>
          </w:tcPr>
          <w:p w:rsidR="0022365F" w:rsidRPr="008F77C4" w:rsidRDefault="0022365F" w:rsidP="0022365F"/>
        </w:tc>
      </w:tr>
      <w:tr w:rsidR="0022365F" w:rsidRPr="008F77C4" w:rsidTr="00246A92">
        <w:tc>
          <w:tcPr>
            <w:tcW w:w="1374" w:type="dxa"/>
            <w:vMerge/>
          </w:tcPr>
          <w:p w:rsidR="0022365F" w:rsidRPr="008F77C4" w:rsidRDefault="0022365F" w:rsidP="0022365F">
            <w:pPr>
              <w:rPr>
                <w:bCs/>
              </w:rPr>
            </w:pPr>
          </w:p>
        </w:tc>
        <w:tc>
          <w:tcPr>
            <w:tcW w:w="2327" w:type="dxa"/>
          </w:tcPr>
          <w:p w:rsidR="0022365F" w:rsidRDefault="0022365F" w:rsidP="0022365F">
            <w:pPr>
              <w:rPr>
                <w:bCs/>
              </w:rPr>
            </w:pPr>
          </w:p>
          <w:p w:rsidR="0022365F" w:rsidRPr="008F77C4" w:rsidRDefault="0022365F" w:rsidP="0022365F">
            <w:pPr>
              <w:rPr>
                <w:bCs/>
              </w:rPr>
            </w:pPr>
          </w:p>
        </w:tc>
        <w:tc>
          <w:tcPr>
            <w:tcW w:w="694" w:type="dxa"/>
            <w:gridSpan w:val="2"/>
          </w:tcPr>
          <w:p w:rsidR="0022365F" w:rsidRPr="008F77C4" w:rsidRDefault="0022365F" w:rsidP="0022365F"/>
        </w:tc>
        <w:tc>
          <w:tcPr>
            <w:tcW w:w="2410" w:type="dxa"/>
          </w:tcPr>
          <w:p w:rsidR="0022365F" w:rsidRPr="008F77C4" w:rsidRDefault="0022365F" w:rsidP="0022365F"/>
        </w:tc>
      </w:tr>
      <w:tr w:rsidR="0022365F" w:rsidRPr="008F77C4" w:rsidTr="00246A92">
        <w:tc>
          <w:tcPr>
            <w:tcW w:w="1374" w:type="dxa"/>
          </w:tcPr>
          <w:p w:rsidR="0022365F" w:rsidRPr="008F77C4" w:rsidRDefault="0022365F" w:rsidP="0022365F">
            <w:pPr>
              <w:rPr>
                <w:bCs/>
                <w:iCs/>
                <w:lang w:val="en-US"/>
              </w:rPr>
            </w:pPr>
            <w:r w:rsidRPr="008F77C4">
              <w:rPr>
                <w:lang w:val="en-US"/>
              </w:rPr>
              <w:t>Secretary:</w:t>
            </w:r>
          </w:p>
        </w:tc>
        <w:tc>
          <w:tcPr>
            <w:tcW w:w="2327" w:type="dxa"/>
          </w:tcPr>
          <w:p w:rsidR="0022365F" w:rsidRPr="008F77C4" w:rsidRDefault="0022365F" w:rsidP="0022365F">
            <w:pPr>
              <w:rPr>
                <w:lang w:val="en-US" w:eastAsia="en-GB"/>
              </w:rPr>
            </w:pPr>
            <w:r w:rsidRPr="008F77C4">
              <w:rPr>
                <w:lang w:val="en-US" w:eastAsia="en-GB"/>
              </w:rPr>
              <w:t>T Mpungose</w:t>
            </w:r>
          </w:p>
          <w:p w:rsidR="0022365F" w:rsidRPr="008F77C4" w:rsidRDefault="0022365F" w:rsidP="0022365F">
            <w:pPr>
              <w:rPr>
                <w:lang w:val="en-US" w:eastAsia="en-GB"/>
              </w:rPr>
            </w:pPr>
            <w:r w:rsidRPr="008F77C4">
              <w:rPr>
                <w:lang w:val="en-US" w:eastAsia="en-GB"/>
              </w:rPr>
              <w:t>Dip (Public Admin and Office Admin) (</w:t>
            </w:r>
            <w:r w:rsidR="00925B56">
              <w:rPr>
                <w:lang w:val="en-US" w:eastAsia="en-GB"/>
              </w:rPr>
              <w:t>UNIZULU</w:t>
            </w:r>
            <w:r w:rsidRPr="008F77C4">
              <w:rPr>
                <w:lang w:val="en-US" w:eastAsia="en-GB"/>
              </w:rPr>
              <w:t>), BAdmin (</w:t>
            </w:r>
            <w:r w:rsidR="00925B56">
              <w:rPr>
                <w:lang w:val="en-US" w:eastAsia="en-GB"/>
              </w:rPr>
              <w:t>UNIZULU</w:t>
            </w:r>
            <w:r w:rsidRPr="008F77C4">
              <w:rPr>
                <w:lang w:val="en-US" w:eastAsia="en-GB"/>
              </w:rPr>
              <w:t>)</w:t>
            </w:r>
          </w:p>
        </w:tc>
        <w:tc>
          <w:tcPr>
            <w:tcW w:w="694" w:type="dxa"/>
            <w:gridSpan w:val="2"/>
          </w:tcPr>
          <w:p w:rsidR="0022365F" w:rsidRPr="008F77C4" w:rsidRDefault="0022365F" w:rsidP="0022365F">
            <w:r w:rsidRPr="008F77C4">
              <w:t>6011</w:t>
            </w:r>
          </w:p>
        </w:tc>
        <w:tc>
          <w:tcPr>
            <w:tcW w:w="2410" w:type="dxa"/>
          </w:tcPr>
          <w:p w:rsidR="0022365F" w:rsidRPr="008F77C4" w:rsidRDefault="0022365F" w:rsidP="0022365F">
            <w:r w:rsidRPr="008F77C4">
              <w:t>MpungoseT@</w:t>
            </w:r>
            <w:r w:rsidR="00925B56">
              <w:t>UNIZULU</w:t>
            </w:r>
            <w:r w:rsidRPr="008F77C4">
              <w:t>.ac.za</w:t>
            </w:r>
          </w:p>
        </w:tc>
      </w:tr>
      <w:tr w:rsidR="0022365F" w:rsidRPr="008F77C4" w:rsidTr="00246A92">
        <w:tc>
          <w:tcPr>
            <w:tcW w:w="6805" w:type="dxa"/>
            <w:gridSpan w:val="5"/>
          </w:tcPr>
          <w:p w:rsidR="0022365F" w:rsidRPr="008F77C4" w:rsidRDefault="0022365F" w:rsidP="0022365F"/>
        </w:tc>
      </w:tr>
      <w:tr w:rsidR="0022365F" w:rsidRPr="008F77C4" w:rsidTr="00246A92">
        <w:tc>
          <w:tcPr>
            <w:tcW w:w="6805" w:type="dxa"/>
            <w:gridSpan w:val="5"/>
          </w:tcPr>
          <w:p w:rsidR="0022365F" w:rsidRDefault="0022365F" w:rsidP="0022365F">
            <w:pPr>
              <w:rPr>
                <w:b/>
              </w:rPr>
            </w:pPr>
          </w:p>
          <w:p w:rsidR="0022365F" w:rsidRDefault="0022365F" w:rsidP="00F32BFF">
            <w:pPr>
              <w:pStyle w:val="Heading3"/>
            </w:pPr>
            <w:bookmarkStart w:id="20" w:name="_Toc24552966"/>
            <w:r w:rsidRPr="0022365F">
              <w:t>Department Public Administration</w:t>
            </w:r>
            <w:bookmarkEnd w:id="20"/>
          </w:p>
          <w:p w:rsidR="00031BCA" w:rsidRPr="0022365F" w:rsidRDefault="00031BCA" w:rsidP="0022365F">
            <w:pPr>
              <w:rPr>
                <w:b/>
              </w:rPr>
            </w:pPr>
          </w:p>
        </w:tc>
      </w:tr>
      <w:tr w:rsidR="0022365F" w:rsidRPr="008F77C4" w:rsidTr="00246A92">
        <w:tc>
          <w:tcPr>
            <w:tcW w:w="1374" w:type="dxa"/>
          </w:tcPr>
          <w:p w:rsidR="0022365F" w:rsidRPr="008F77C4" w:rsidRDefault="0022365F" w:rsidP="0022365F">
            <w:pPr>
              <w:rPr>
                <w:lang w:val="en-US"/>
              </w:rPr>
            </w:pPr>
            <w:r w:rsidRPr="008F77C4">
              <w:rPr>
                <w:rFonts w:eastAsia="Symbol"/>
                <w:b/>
              </w:rPr>
              <w:t>Position</w:t>
            </w:r>
          </w:p>
        </w:tc>
        <w:tc>
          <w:tcPr>
            <w:tcW w:w="2327" w:type="dxa"/>
          </w:tcPr>
          <w:p w:rsidR="0022365F" w:rsidRPr="008F77C4" w:rsidRDefault="0022365F" w:rsidP="0022365F">
            <w:pPr>
              <w:rPr>
                <w:lang w:val="en-US" w:eastAsia="en-GB"/>
              </w:rPr>
            </w:pPr>
            <w:r w:rsidRPr="008F77C4">
              <w:rPr>
                <w:rFonts w:eastAsia="Symbol"/>
                <w:b/>
              </w:rPr>
              <w:t>Name and Qualification</w:t>
            </w:r>
          </w:p>
        </w:tc>
        <w:tc>
          <w:tcPr>
            <w:tcW w:w="694" w:type="dxa"/>
            <w:gridSpan w:val="2"/>
          </w:tcPr>
          <w:p w:rsidR="0022365F" w:rsidRPr="008F77C4" w:rsidRDefault="0022365F" w:rsidP="0022365F">
            <w:r w:rsidRPr="008F77C4">
              <w:rPr>
                <w:rFonts w:eastAsia="Symbol"/>
                <w:b/>
              </w:rPr>
              <w:t>Ext</w:t>
            </w:r>
          </w:p>
        </w:tc>
        <w:tc>
          <w:tcPr>
            <w:tcW w:w="2410" w:type="dxa"/>
          </w:tcPr>
          <w:p w:rsidR="0022365F" w:rsidRPr="008F77C4" w:rsidRDefault="0022365F" w:rsidP="0022365F">
            <w:r w:rsidRPr="008F77C4">
              <w:rPr>
                <w:rFonts w:eastAsia="Symbol"/>
                <w:b/>
              </w:rPr>
              <w:t>Email Address</w:t>
            </w:r>
          </w:p>
        </w:tc>
      </w:tr>
      <w:tr w:rsidR="0022365F" w:rsidRPr="0075036C" w:rsidTr="00246A92">
        <w:tc>
          <w:tcPr>
            <w:tcW w:w="1374" w:type="dxa"/>
          </w:tcPr>
          <w:p w:rsidR="0022365F" w:rsidRPr="0075036C" w:rsidRDefault="0022365F" w:rsidP="0022365F">
            <w:pPr>
              <w:rPr>
                <w:lang w:val="en-US"/>
              </w:rPr>
            </w:pPr>
            <w:r w:rsidRPr="0075036C">
              <w:rPr>
                <w:bCs/>
                <w:iCs/>
                <w:lang w:val="en-US"/>
              </w:rPr>
              <w:t>Acting HoD</w:t>
            </w:r>
          </w:p>
        </w:tc>
        <w:tc>
          <w:tcPr>
            <w:tcW w:w="2327" w:type="dxa"/>
          </w:tcPr>
          <w:p w:rsidR="0022365F" w:rsidRPr="0075036C" w:rsidRDefault="0022365F" w:rsidP="0022365F">
            <w:pPr>
              <w:contextualSpacing/>
              <w:rPr>
                <w:bCs/>
              </w:rPr>
            </w:pPr>
            <w:r w:rsidRPr="0075036C">
              <w:rPr>
                <w:bCs/>
              </w:rPr>
              <w:t>N. Jili</w:t>
            </w:r>
          </w:p>
          <w:p w:rsidR="0022365F" w:rsidRPr="0075036C" w:rsidRDefault="0022365F" w:rsidP="0022365F">
            <w:pPr>
              <w:contextualSpacing/>
              <w:rPr>
                <w:bCs/>
              </w:rPr>
            </w:pPr>
            <w:r w:rsidRPr="0075036C">
              <w:rPr>
                <w:bCs/>
              </w:rPr>
              <w:t>BAdmin (UKZN), BAdmin Hons (</w:t>
            </w:r>
            <w:r w:rsidR="00925B56">
              <w:rPr>
                <w:bCs/>
              </w:rPr>
              <w:t>UNIZULU</w:t>
            </w:r>
            <w:r w:rsidRPr="0075036C">
              <w:rPr>
                <w:bCs/>
              </w:rPr>
              <w:t xml:space="preserve">), </w:t>
            </w:r>
          </w:p>
          <w:p w:rsidR="0022365F" w:rsidRPr="0075036C" w:rsidRDefault="0022365F" w:rsidP="0022365F">
            <w:pPr>
              <w:rPr>
                <w:lang w:val="en-US" w:eastAsia="en-GB"/>
              </w:rPr>
            </w:pPr>
            <w:r w:rsidRPr="0075036C">
              <w:rPr>
                <w:bCs/>
              </w:rPr>
              <w:t>MPA (</w:t>
            </w:r>
            <w:r w:rsidR="00925B56">
              <w:rPr>
                <w:bCs/>
              </w:rPr>
              <w:t>UNIZULU</w:t>
            </w:r>
            <w:r w:rsidRPr="0075036C">
              <w:rPr>
                <w:bCs/>
              </w:rPr>
              <w:t>)</w:t>
            </w:r>
            <w:r w:rsidR="000D4CDE">
              <w:rPr>
                <w:bCs/>
              </w:rPr>
              <w:t xml:space="preserve">, </w:t>
            </w:r>
            <w:r w:rsidR="000D4CDE" w:rsidRPr="000D4CDE">
              <w:rPr>
                <w:bCs/>
              </w:rPr>
              <w:t>DAdmin (UKZN)</w:t>
            </w:r>
          </w:p>
        </w:tc>
        <w:tc>
          <w:tcPr>
            <w:tcW w:w="694" w:type="dxa"/>
            <w:gridSpan w:val="2"/>
          </w:tcPr>
          <w:p w:rsidR="0022365F" w:rsidRPr="0075036C" w:rsidRDefault="0022365F" w:rsidP="0022365F">
            <w:r w:rsidRPr="0075036C">
              <w:t>6615</w:t>
            </w:r>
          </w:p>
        </w:tc>
        <w:tc>
          <w:tcPr>
            <w:tcW w:w="2410" w:type="dxa"/>
          </w:tcPr>
          <w:p w:rsidR="0022365F" w:rsidRPr="0075036C" w:rsidRDefault="0022365F" w:rsidP="0022365F">
            <w:r w:rsidRPr="0075036C">
              <w:rPr>
                <w:rFonts w:cs="Arial"/>
              </w:rPr>
              <w:t>JiliN@</w:t>
            </w:r>
            <w:r w:rsidR="00925B56">
              <w:rPr>
                <w:rFonts w:cs="Arial"/>
              </w:rPr>
              <w:t>UNIZULU</w:t>
            </w:r>
            <w:r w:rsidRPr="0075036C">
              <w:rPr>
                <w:rFonts w:cs="Arial"/>
              </w:rPr>
              <w:t>.ac.za</w:t>
            </w:r>
          </w:p>
        </w:tc>
      </w:tr>
      <w:tr w:rsidR="0022365F" w:rsidRPr="0075036C" w:rsidTr="00246A92">
        <w:tc>
          <w:tcPr>
            <w:tcW w:w="1374" w:type="dxa"/>
          </w:tcPr>
          <w:p w:rsidR="0022365F" w:rsidRPr="0075036C" w:rsidRDefault="0022365F" w:rsidP="0022365F">
            <w:pPr>
              <w:rPr>
                <w:bCs/>
                <w:iCs/>
                <w:lang w:val="en-US"/>
              </w:rPr>
            </w:pPr>
            <w:r w:rsidRPr="0075036C">
              <w:rPr>
                <w:bCs/>
                <w:iCs/>
                <w:lang w:val="en-US"/>
              </w:rPr>
              <w:t>Professor</w:t>
            </w:r>
          </w:p>
        </w:tc>
        <w:tc>
          <w:tcPr>
            <w:tcW w:w="2327" w:type="dxa"/>
          </w:tcPr>
          <w:p w:rsidR="0022365F" w:rsidRDefault="0022365F" w:rsidP="0022365F">
            <w:pPr>
              <w:contextualSpacing/>
              <w:rPr>
                <w:bCs/>
              </w:rPr>
            </w:pPr>
          </w:p>
          <w:p w:rsidR="0022365F" w:rsidRDefault="0022365F" w:rsidP="0022365F">
            <w:pPr>
              <w:contextualSpacing/>
              <w:rPr>
                <w:bCs/>
              </w:rPr>
            </w:pPr>
          </w:p>
          <w:p w:rsidR="0022365F" w:rsidRPr="0075036C" w:rsidRDefault="0022365F" w:rsidP="0022365F">
            <w:pPr>
              <w:contextualSpacing/>
              <w:rPr>
                <w:bCs/>
              </w:rPr>
            </w:pPr>
          </w:p>
        </w:tc>
        <w:tc>
          <w:tcPr>
            <w:tcW w:w="694" w:type="dxa"/>
            <w:gridSpan w:val="2"/>
          </w:tcPr>
          <w:p w:rsidR="0022365F" w:rsidRPr="0075036C" w:rsidRDefault="0022365F" w:rsidP="0022365F"/>
        </w:tc>
        <w:tc>
          <w:tcPr>
            <w:tcW w:w="2410" w:type="dxa"/>
          </w:tcPr>
          <w:p w:rsidR="0022365F" w:rsidRPr="0075036C" w:rsidRDefault="0022365F" w:rsidP="0022365F">
            <w:pPr>
              <w:rPr>
                <w:rFonts w:cs="Arial"/>
              </w:rPr>
            </w:pPr>
          </w:p>
        </w:tc>
      </w:tr>
      <w:tr w:rsidR="0022365F" w:rsidRPr="0075036C" w:rsidTr="00246A92">
        <w:tc>
          <w:tcPr>
            <w:tcW w:w="1374" w:type="dxa"/>
          </w:tcPr>
          <w:p w:rsidR="0022365F" w:rsidRPr="0075036C" w:rsidRDefault="0022365F" w:rsidP="0022365F">
            <w:pPr>
              <w:contextualSpacing/>
              <w:rPr>
                <w:bCs/>
                <w:iCs/>
                <w:lang w:val="en-US"/>
              </w:rPr>
            </w:pPr>
            <w:r w:rsidRPr="0075036C">
              <w:rPr>
                <w:bCs/>
              </w:rPr>
              <w:t>Lecturers</w:t>
            </w:r>
          </w:p>
          <w:p w:rsidR="0022365F" w:rsidRPr="0075036C" w:rsidRDefault="0022365F" w:rsidP="0022365F">
            <w:pPr>
              <w:rPr>
                <w:lang w:val="en-US"/>
              </w:rPr>
            </w:pPr>
          </w:p>
        </w:tc>
        <w:tc>
          <w:tcPr>
            <w:tcW w:w="2327" w:type="dxa"/>
          </w:tcPr>
          <w:p w:rsidR="0022365F" w:rsidRPr="0075036C" w:rsidRDefault="0022365F" w:rsidP="0022365F">
            <w:pPr>
              <w:contextualSpacing/>
              <w:rPr>
                <w:bCs/>
              </w:rPr>
            </w:pPr>
            <w:r w:rsidRPr="0075036C">
              <w:rPr>
                <w:bCs/>
              </w:rPr>
              <w:t>S.P. Nkosi</w:t>
            </w:r>
          </w:p>
          <w:p w:rsidR="0022365F" w:rsidRPr="0075036C" w:rsidRDefault="0022365F" w:rsidP="0022365F">
            <w:pPr>
              <w:contextualSpacing/>
              <w:rPr>
                <w:bCs/>
              </w:rPr>
            </w:pPr>
            <w:r w:rsidRPr="0075036C">
              <w:rPr>
                <w:bCs/>
              </w:rPr>
              <w:t>BAdmin (</w:t>
            </w:r>
            <w:r w:rsidR="00925B56">
              <w:rPr>
                <w:bCs/>
              </w:rPr>
              <w:t>UNIZULU</w:t>
            </w:r>
            <w:r w:rsidRPr="0075036C">
              <w:rPr>
                <w:bCs/>
              </w:rPr>
              <w:t>), BAdmin Hons (</w:t>
            </w:r>
            <w:r w:rsidR="00925B56">
              <w:rPr>
                <w:bCs/>
              </w:rPr>
              <w:t>UNIZULU</w:t>
            </w:r>
            <w:r w:rsidRPr="0075036C">
              <w:rPr>
                <w:bCs/>
              </w:rPr>
              <w:t xml:space="preserve">, </w:t>
            </w:r>
          </w:p>
          <w:p w:rsidR="0022365F" w:rsidRPr="0075036C" w:rsidRDefault="0022365F" w:rsidP="0022365F">
            <w:pPr>
              <w:rPr>
                <w:lang w:val="en-US" w:eastAsia="en-GB"/>
              </w:rPr>
            </w:pPr>
            <w:r w:rsidRPr="0075036C">
              <w:rPr>
                <w:bCs/>
              </w:rPr>
              <w:t>MPA (</w:t>
            </w:r>
            <w:r w:rsidR="00925B56">
              <w:rPr>
                <w:bCs/>
              </w:rPr>
              <w:t>UNIZULU</w:t>
            </w:r>
            <w:r w:rsidRPr="0075036C">
              <w:rPr>
                <w:bCs/>
              </w:rPr>
              <w:t>)</w:t>
            </w:r>
          </w:p>
        </w:tc>
        <w:tc>
          <w:tcPr>
            <w:tcW w:w="694" w:type="dxa"/>
            <w:gridSpan w:val="2"/>
          </w:tcPr>
          <w:p w:rsidR="0022365F" w:rsidRPr="0075036C" w:rsidRDefault="0022365F" w:rsidP="0022365F">
            <w:r w:rsidRPr="0075036C">
              <w:t>6881</w:t>
            </w:r>
          </w:p>
        </w:tc>
        <w:tc>
          <w:tcPr>
            <w:tcW w:w="2410" w:type="dxa"/>
          </w:tcPr>
          <w:p w:rsidR="0022365F" w:rsidRPr="0075036C" w:rsidRDefault="0022365F" w:rsidP="0022365F">
            <w:r w:rsidRPr="0075036C">
              <w:t>NkosiP@</w:t>
            </w:r>
            <w:r w:rsidR="00925B56">
              <w:t>UNIZULU</w:t>
            </w:r>
            <w:r w:rsidRPr="0075036C">
              <w:t>.ac.za</w:t>
            </w:r>
          </w:p>
        </w:tc>
      </w:tr>
      <w:tr w:rsidR="0022365F" w:rsidRPr="0075036C" w:rsidTr="00246A92">
        <w:tc>
          <w:tcPr>
            <w:tcW w:w="1374" w:type="dxa"/>
          </w:tcPr>
          <w:p w:rsidR="0022365F" w:rsidRPr="0075036C" w:rsidRDefault="0022365F" w:rsidP="0022365F">
            <w:pPr>
              <w:rPr>
                <w:lang w:val="en-US"/>
              </w:rPr>
            </w:pPr>
          </w:p>
        </w:tc>
        <w:tc>
          <w:tcPr>
            <w:tcW w:w="2327" w:type="dxa"/>
          </w:tcPr>
          <w:p w:rsidR="0022365F" w:rsidRPr="0075036C" w:rsidRDefault="0022365F" w:rsidP="0022365F">
            <w:pPr>
              <w:contextualSpacing/>
              <w:rPr>
                <w:bCs/>
              </w:rPr>
            </w:pPr>
            <w:r w:rsidRPr="0075036C">
              <w:rPr>
                <w:bCs/>
              </w:rPr>
              <w:t>L.M. Sibiya</w:t>
            </w:r>
          </w:p>
          <w:p w:rsidR="0022365F" w:rsidRPr="0075036C" w:rsidRDefault="0022365F" w:rsidP="0022365F">
            <w:pPr>
              <w:contextualSpacing/>
              <w:rPr>
                <w:bCs/>
              </w:rPr>
            </w:pPr>
            <w:r w:rsidRPr="0075036C">
              <w:rPr>
                <w:bCs/>
              </w:rPr>
              <w:t>BAdmin Hons (</w:t>
            </w:r>
            <w:r w:rsidR="00925B56">
              <w:rPr>
                <w:bCs/>
              </w:rPr>
              <w:t>UNIZULU</w:t>
            </w:r>
            <w:r w:rsidRPr="0075036C">
              <w:rPr>
                <w:bCs/>
              </w:rPr>
              <w:t xml:space="preserve">), </w:t>
            </w:r>
          </w:p>
          <w:p w:rsidR="0022365F" w:rsidRPr="0075036C" w:rsidRDefault="0022365F" w:rsidP="0022365F">
            <w:pPr>
              <w:rPr>
                <w:lang w:val="en-US" w:eastAsia="en-GB"/>
              </w:rPr>
            </w:pPr>
            <w:r w:rsidRPr="0075036C">
              <w:rPr>
                <w:bCs/>
              </w:rPr>
              <w:t>MPA (</w:t>
            </w:r>
            <w:r w:rsidR="00925B56">
              <w:rPr>
                <w:bCs/>
              </w:rPr>
              <w:t>UNIZULU</w:t>
            </w:r>
            <w:r w:rsidRPr="0075036C">
              <w:rPr>
                <w:bCs/>
              </w:rPr>
              <w:t>)</w:t>
            </w:r>
          </w:p>
        </w:tc>
        <w:tc>
          <w:tcPr>
            <w:tcW w:w="694" w:type="dxa"/>
            <w:gridSpan w:val="2"/>
          </w:tcPr>
          <w:p w:rsidR="0022365F" w:rsidRPr="0075036C" w:rsidRDefault="0022365F" w:rsidP="0022365F">
            <w:r w:rsidRPr="0075036C">
              <w:t>6363</w:t>
            </w:r>
          </w:p>
        </w:tc>
        <w:tc>
          <w:tcPr>
            <w:tcW w:w="2410" w:type="dxa"/>
          </w:tcPr>
          <w:p w:rsidR="0022365F" w:rsidRPr="0075036C" w:rsidRDefault="0022365F" w:rsidP="0022365F">
            <w:r w:rsidRPr="0075036C">
              <w:t>SibiyaLM@</w:t>
            </w:r>
            <w:r w:rsidR="00925B56">
              <w:t>UNIZULU</w:t>
            </w:r>
            <w:r w:rsidRPr="0075036C">
              <w:t>.ac.za</w:t>
            </w:r>
          </w:p>
        </w:tc>
      </w:tr>
      <w:tr w:rsidR="0022365F" w:rsidRPr="0075036C" w:rsidTr="00246A92">
        <w:tc>
          <w:tcPr>
            <w:tcW w:w="1374" w:type="dxa"/>
          </w:tcPr>
          <w:p w:rsidR="0022365F" w:rsidRPr="0075036C" w:rsidRDefault="0022365F" w:rsidP="0022365F">
            <w:pPr>
              <w:rPr>
                <w:lang w:val="en-US"/>
              </w:rPr>
            </w:pPr>
          </w:p>
        </w:tc>
        <w:tc>
          <w:tcPr>
            <w:tcW w:w="2327" w:type="dxa"/>
          </w:tcPr>
          <w:p w:rsidR="0022365F" w:rsidRPr="0075036C" w:rsidRDefault="0022365F" w:rsidP="0022365F">
            <w:pPr>
              <w:contextualSpacing/>
            </w:pPr>
            <w:r w:rsidRPr="0075036C">
              <w:t>N. Ndebele</w:t>
            </w:r>
          </w:p>
          <w:p w:rsidR="0022365F" w:rsidRPr="0075036C" w:rsidRDefault="0022365F" w:rsidP="0022365F">
            <w:pPr>
              <w:rPr>
                <w:lang w:val="en-US" w:eastAsia="en-GB"/>
              </w:rPr>
            </w:pPr>
            <w:r w:rsidRPr="0075036C">
              <w:t>MSocial Sciences (UKZN)</w:t>
            </w:r>
          </w:p>
        </w:tc>
        <w:tc>
          <w:tcPr>
            <w:tcW w:w="694" w:type="dxa"/>
            <w:gridSpan w:val="2"/>
          </w:tcPr>
          <w:p w:rsidR="0022365F" w:rsidRPr="0075036C" w:rsidRDefault="0022365F" w:rsidP="0022365F">
            <w:r w:rsidRPr="0075036C">
              <w:t>6487</w:t>
            </w:r>
          </w:p>
        </w:tc>
        <w:tc>
          <w:tcPr>
            <w:tcW w:w="2410" w:type="dxa"/>
          </w:tcPr>
          <w:p w:rsidR="0022365F" w:rsidRPr="0075036C" w:rsidRDefault="0022365F" w:rsidP="0022365F">
            <w:r w:rsidRPr="0075036C">
              <w:t>NdebeleN@</w:t>
            </w:r>
            <w:r w:rsidR="00925B56">
              <w:t>UNIZULU</w:t>
            </w:r>
            <w:r w:rsidRPr="0075036C">
              <w:t>.ac.za</w:t>
            </w:r>
          </w:p>
        </w:tc>
      </w:tr>
      <w:tr w:rsidR="0022365F" w:rsidRPr="0075036C" w:rsidTr="00246A92">
        <w:tc>
          <w:tcPr>
            <w:tcW w:w="1374" w:type="dxa"/>
          </w:tcPr>
          <w:p w:rsidR="0022365F" w:rsidRPr="0075036C" w:rsidRDefault="0022365F" w:rsidP="0022365F">
            <w:pPr>
              <w:rPr>
                <w:lang w:val="en-US"/>
              </w:rPr>
            </w:pPr>
            <w:r w:rsidRPr="0075036C">
              <w:rPr>
                <w:lang w:val="en-US"/>
              </w:rPr>
              <w:t>Secretary</w:t>
            </w:r>
          </w:p>
        </w:tc>
        <w:tc>
          <w:tcPr>
            <w:tcW w:w="2327" w:type="dxa"/>
          </w:tcPr>
          <w:p w:rsidR="0022365F" w:rsidRPr="0075036C" w:rsidRDefault="0022365F" w:rsidP="0022365F">
            <w:pPr>
              <w:contextualSpacing/>
              <w:rPr>
                <w:bCs/>
              </w:rPr>
            </w:pPr>
            <w:r w:rsidRPr="0075036C">
              <w:rPr>
                <w:bCs/>
              </w:rPr>
              <w:t xml:space="preserve">G. Bhengu, </w:t>
            </w:r>
          </w:p>
          <w:p w:rsidR="0022365F" w:rsidRPr="0075036C" w:rsidRDefault="0022365F" w:rsidP="0022365F">
            <w:pPr>
              <w:rPr>
                <w:lang w:val="en-US" w:eastAsia="en-GB"/>
              </w:rPr>
            </w:pPr>
            <w:r w:rsidRPr="0075036C">
              <w:rPr>
                <w:bCs/>
              </w:rPr>
              <w:t>Dip Business Management (Richtek)</w:t>
            </w:r>
          </w:p>
        </w:tc>
        <w:tc>
          <w:tcPr>
            <w:tcW w:w="694" w:type="dxa"/>
            <w:gridSpan w:val="2"/>
          </w:tcPr>
          <w:p w:rsidR="0022365F" w:rsidRPr="0075036C" w:rsidRDefault="0022365F" w:rsidP="0022365F">
            <w:r w:rsidRPr="0075036C">
              <w:t>6062</w:t>
            </w:r>
          </w:p>
        </w:tc>
        <w:tc>
          <w:tcPr>
            <w:tcW w:w="2410" w:type="dxa"/>
          </w:tcPr>
          <w:p w:rsidR="0022365F" w:rsidRPr="0075036C" w:rsidRDefault="0022365F" w:rsidP="0022365F">
            <w:r w:rsidRPr="0075036C">
              <w:t>BhenguG@</w:t>
            </w:r>
            <w:r w:rsidR="00925B56">
              <w:t>UNIZULU</w:t>
            </w:r>
            <w:r w:rsidRPr="0075036C">
              <w:t>.ac.za</w:t>
            </w:r>
          </w:p>
        </w:tc>
      </w:tr>
      <w:tr w:rsidR="0022365F" w:rsidRPr="0075036C" w:rsidTr="00246A92">
        <w:tc>
          <w:tcPr>
            <w:tcW w:w="6805" w:type="dxa"/>
            <w:gridSpan w:val="5"/>
          </w:tcPr>
          <w:p w:rsidR="0022365F" w:rsidRPr="0075036C" w:rsidRDefault="0022365F" w:rsidP="0022365F"/>
        </w:tc>
      </w:tr>
      <w:tr w:rsidR="0022365F" w:rsidRPr="0075036C" w:rsidTr="00246A92">
        <w:tc>
          <w:tcPr>
            <w:tcW w:w="6805" w:type="dxa"/>
            <w:gridSpan w:val="5"/>
          </w:tcPr>
          <w:p w:rsidR="0022365F" w:rsidRDefault="0022365F" w:rsidP="0022365F">
            <w:pPr>
              <w:rPr>
                <w:b/>
              </w:rPr>
            </w:pPr>
          </w:p>
          <w:p w:rsidR="0022365F" w:rsidRDefault="00F32BFF" w:rsidP="00F32BFF">
            <w:pPr>
              <w:pStyle w:val="Heading3"/>
            </w:pPr>
            <w:bookmarkStart w:id="21" w:name="_Toc24552967"/>
            <w:r>
              <w:t xml:space="preserve">Department of </w:t>
            </w:r>
            <w:r w:rsidR="0022365F" w:rsidRPr="0022365F">
              <w:t>BCom 4-Year Extended Programme</w:t>
            </w:r>
            <w:bookmarkEnd w:id="21"/>
          </w:p>
          <w:p w:rsidR="00031BCA" w:rsidRPr="0022365F" w:rsidRDefault="00031BCA" w:rsidP="0022365F">
            <w:pPr>
              <w:rPr>
                <w:b/>
              </w:rPr>
            </w:pPr>
          </w:p>
        </w:tc>
      </w:tr>
      <w:tr w:rsidR="0022365F" w:rsidRPr="008F77C4" w:rsidTr="00246A92">
        <w:tc>
          <w:tcPr>
            <w:tcW w:w="1374" w:type="dxa"/>
          </w:tcPr>
          <w:p w:rsidR="0022365F" w:rsidRPr="008F77C4" w:rsidRDefault="0022365F" w:rsidP="0022365F">
            <w:pPr>
              <w:rPr>
                <w:lang w:val="en-US"/>
              </w:rPr>
            </w:pPr>
            <w:r w:rsidRPr="008F77C4">
              <w:rPr>
                <w:rFonts w:eastAsia="Symbol"/>
                <w:b/>
              </w:rPr>
              <w:t>Position</w:t>
            </w:r>
          </w:p>
        </w:tc>
        <w:tc>
          <w:tcPr>
            <w:tcW w:w="2327" w:type="dxa"/>
          </w:tcPr>
          <w:p w:rsidR="0022365F" w:rsidRPr="008F77C4" w:rsidRDefault="0022365F" w:rsidP="0022365F">
            <w:pPr>
              <w:contextualSpacing/>
              <w:rPr>
                <w:bCs/>
              </w:rPr>
            </w:pPr>
            <w:r w:rsidRPr="008F77C4">
              <w:rPr>
                <w:rFonts w:eastAsia="Symbol"/>
                <w:b/>
              </w:rPr>
              <w:t>Name and Qualification</w:t>
            </w:r>
          </w:p>
        </w:tc>
        <w:tc>
          <w:tcPr>
            <w:tcW w:w="694" w:type="dxa"/>
            <w:gridSpan w:val="2"/>
          </w:tcPr>
          <w:p w:rsidR="0022365F" w:rsidRPr="008F77C4" w:rsidRDefault="0022365F" w:rsidP="0022365F">
            <w:r w:rsidRPr="008F77C4">
              <w:rPr>
                <w:rFonts w:eastAsia="Symbol"/>
                <w:b/>
              </w:rPr>
              <w:t>Ext</w:t>
            </w:r>
          </w:p>
        </w:tc>
        <w:tc>
          <w:tcPr>
            <w:tcW w:w="2410" w:type="dxa"/>
          </w:tcPr>
          <w:p w:rsidR="0022365F" w:rsidRPr="008F77C4" w:rsidRDefault="0022365F" w:rsidP="0022365F">
            <w:r w:rsidRPr="008F77C4">
              <w:rPr>
                <w:rFonts w:eastAsia="Symbol"/>
                <w:b/>
              </w:rPr>
              <w:t>Email Address</w:t>
            </w:r>
          </w:p>
        </w:tc>
      </w:tr>
      <w:tr w:rsidR="0022365F" w:rsidRPr="008F77C4" w:rsidTr="00246A92">
        <w:tc>
          <w:tcPr>
            <w:tcW w:w="1374" w:type="dxa"/>
          </w:tcPr>
          <w:p w:rsidR="0022365F" w:rsidRPr="008F77C4" w:rsidRDefault="0022365F" w:rsidP="0022365F">
            <w:pPr>
              <w:rPr>
                <w:lang w:val="en-US"/>
              </w:rPr>
            </w:pPr>
            <w:r w:rsidRPr="008F77C4">
              <w:rPr>
                <w:bCs/>
                <w:iCs/>
                <w:lang w:val="en-US"/>
              </w:rPr>
              <w:t>Programme Coordinator</w:t>
            </w:r>
          </w:p>
        </w:tc>
        <w:tc>
          <w:tcPr>
            <w:tcW w:w="2327" w:type="dxa"/>
          </w:tcPr>
          <w:p w:rsidR="0022365F" w:rsidRPr="008F77C4" w:rsidRDefault="0022365F" w:rsidP="0022365F">
            <w:pPr>
              <w:contextualSpacing/>
              <w:rPr>
                <w:bCs/>
              </w:rPr>
            </w:pPr>
            <w:r w:rsidRPr="008F77C4">
              <w:rPr>
                <w:bCs/>
              </w:rPr>
              <w:t>N. Nxumalo,</w:t>
            </w:r>
          </w:p>
          <w:p w:rsidR="0022365F" w:rsidRPr="008F77C4" w:rsidRDefault="0022365F" w:rsidP="0022365F">
            <w:pPr>
              <w:contextualSpacing/>
              <w:rPr>
                <w:bCs/>
              </w:rPr>
            </w:pPr>
            <w:r w:rsidRPr="008F77C4">
              <w:rPr>
                <w:bCs/>
              </w:rPr>
              <w:t>MCom, (</w:t>
            </w:r>
            <w:r w:rsidR="00925B56">
              <w:rPr>
                <w:bCs/>
              </w:rPr>
              <w:t>UNIZULU</w:t>
            </w:r>
            <w:r w:rsidRPr="008F77C4">
              <w:rPr>
                <w:bCs/>
              </w:rPr>
              <w:t>)</w:t>
            </w:r>
          </w:p>
        </w:tc>
        <w:tc>
          <w:tcPr>
            <w:tcW w:w="694" w:type="dxa"/>
            <w:gridSpan w:val="2"/>
          </w:tcPr>
          <w:p w:rsidR="0022365F" w:rsidRPr="008F77C4" w:rsidRDefault="0022365F" w:rsidP="0022365F"/>
        </w:tc>
        <w:tc>
          <w:tcPr>
            <w:tcW w:w="2410" w:type="dxa"/>
          </w:tcPr>
          <w:p w:rsidR="0022365F" w:rsidRPr="008F77C4" w:rsidRDefault="0022365F" w:rsidP="0022365F">
            <w:r w:rsidRPr="008F77C4">
              <w:t>NxumaloN@</w:t>
            </w:r>
            <w:r w:rsidR="00925B56">
              <w:t>UNIZULU</w:t>
            </w:r>
            <w:r w:rsidRPr="008F77C4">
              <w:t>.ac.za</w:t>
            </w:r>
          </w:p>
        </w:tc>
      </w:tr>
      <w:tr w:rsidR="0022365F" w:rsidRPr="008F77C4" w:rsidTr="00246A92">
        <w:tc>
          <w:tcPr>
            <w:tcW w:w="1374" w:type="dxa"/>
          </w:tcPr>
          <w:p w:rsidR="0022365F" w:rsidRPr="008F77C4" w:rsidRDefault="0022365F" w:rsidP="0022365F">
            <w:pPr>
              <w:contextualSpacing/>
              <w:rPr>
                <w:bCs/>
              </w:rPr>
            </w:pPr>
            <w:r w:rsidRPr="008F77C4">
              <w:rPr>
                <w:bCs/>
              </w:rPr>
              <w:t>Lecturers</w:t>
            </w:r>
          </w:p>
          <w:p w:rsidR="0022365F" w:rsidRPr="008F77C4" w:rsidRDefault="0022365F" w:rsidP="0022365F">
            <w:pPr>
              <w:rPr>
                <w:lang w:val="en-US"/>
              </w:rPr>
            </w:pPr>
          </w:p>
        </w:tc>
        <w:tc>
          <w:tcPr>
            <w:tcW w:w="2327" w:type="dxa"/>
          </w:tcPr>
          <w:p w:rsidR="0022365F" w:rsidRPr="008F77C4" w:rsidRDefault="0022365F" w:rsidP="0022365F">
            <w:pPr>
              <w:contextualSpacing/>
            </w:pPr>
            <w:r w:rsidRPr="008F77C4">
              <w:rPr>
                <w:bCs/>
              </w:rPr>
              <w:t>K. Matojane</w:t>
            </w:r>
          </w:p>
          <w:p w:rsidR="0022365F" w:rsidRPr="008F77C4" w:rsidRDefault="0022365F" w:rsidP="0022365F">
            <w:pPr>
              <w:contextualSpacing/>
              <w:rPr>
                <w:bCs/>
              </w:rPr>
            </w:pPr>
            <w:r w:rsidRPr="008F77C4">
              <w:t>MBA (Milpark), PGDip in Business Management (Natal University), ACIS (Inst. of Chartered Secretaries Southern Africa), Cert. Project and Programme Management (WBS), Cert. Business Management (PU for CHE), Cert. Management Consultancy (PU for CHE), Cert. Conduct Outcomes-based Assessment (Assessment College of South Africa)</w:t>
            </w:r>
          </w:p>
        </w:tc>
        <w:tc>
          <w:tcPr>
            <w:tcW w:w="694" w:type="dxa"/>
            <w:gridSpan w:val="2"/>
          </w:tcPr>
          <w:p w:rsidR="0022365F" w:rsidRPr="008F77C4" w:rsidRDefault="0022365F" w:rsidP="0022365F"/>
        </w:tc>
        <w:tc>
          <w:tcPr>
            <w:tcW w:w="2410" w:type="dxa"/>
          </w:tcPr>
          <w:p w:rsidR="0022365F" w:rsidRPr="008F77C4" w:rsidRDefault="0022365F" w:rsidP="0022365F">
            <w:r w:rsidRPr="008F77C4">
              <w:t>MatojaneK@</w:t>
            </w:r>
            <w:r w:rsidR="00925B56">
              <w:t>UNIZULU</w:t>
            </w:r>
            <w:r w:rsidRPr="008F77C4">
              <w:t>.ac.za</w:t>
            </w:r>
          </w:p>
        </w:tc>
      </w:tr>
      <w:tr w:rsidR="0022365F" w:rsidRPr="008F77C4" w:rsidTr="00246A92">
        <w:tc>
          <w:tcPr>
            <w:tcW w:w="1374" w:type="dxa"/>
          </w:tcPr>
          <w:p w:rsidR="0022365F" w:rsidRPr="008F77C4" w:rsidRDefault="0022365F" w:rsidP="0022365F">
            <w:pPr>
              <w:rPr>
                <w:lang w:val="en-US"/>
              </w:rPr>
            </w:pPr>
          </w:p>
        </w:tc>
        <w:tc>
          <w:tcPr>
            <w:tcW w:w="2327" w:type="dxa"/>
          </w:tcPr>
          <w:p w:rsidR="0022365F" w:rsidRDefault="0022365F" w:rsidP="0022365F">
            <w:pPr>
              <w:contextualSpacing/>
            </w:pPr>
            <w:r w:rsidRPr="008F77C4">
              <w:t>M Sekome</w:t>
            </w:r>
          </w:p>
          <w:p w:rsidR="0022365F" w:rsidRPr="008F77C4" w:rsidRDefault="0022365F" w:rsidP="0022365F">
            <w:pPr>
              <w:contextualSpacing/>
            </w:pPr>
            <w:r>
              <w:t>BCom (Economics, UJ, BCom Honours in Public Economics and Development, UJ</w:t>
            </w:r>
          </w:p>
          <w:p w:rsidR="0022365F" w:rsidRPr="008F77C4" w:rsidRDefault="0022365F" w:rsidP="0022365F">
            <w:pPr>
              <w:contextualSpacing/>
              <w:rPr>
                <w:bCs/>
              </w:rPr>
            </w:pPr>
            <w:r w:rsidRPr="008F77C4">
              <w:t>MCom in Financial Economics (UJ)</w:t>
            </w:r>
          </w:p>
        </w:tc>
        <w:tc>
          <w:tcPr>
            <w:tcW w:w="694" w:type="dxa"/>
            <w:gridSpan w:val="2"/>
          </w:tcPr>
          <w:p w:rsidR="0022365F" w:rsidRPr="008F77C4" w:rsidRDefault="0022365F" w:rsidP="0022365F"/>
        </w:tc>
        <w:tc>
          <w:tcPr>
            <w:tcW w:w="2410" w:type="dxa"/>
          </w:tcPr>
          <w:p w:rsidR="0022365F" w:rsidRPr="008F77C4" w:rsidRDefault="0022365F" w:rsidP="0022365F">
            <w:r w:rsidRPr="008F77C4">
              <w:rPr>
                <w:lang w:val="en-US" w:eastAsia="en-ZA"/>
              </w:rPr>
              <w:t>SekomeM@</w:t>
            </w:r>
            <w:r w:rsidR="00925B56">
              <w:rPr>
                <w:lang w:val="en-US" w:eastAsia="en-ZA"/>
              </w:rPr>
              <w:t>UNIZULU</w:t>
            </w:r>
            <w:r w:rsidRPr="008F77C4">
              <w:rPr>
                <w:lang w:val="en-US" w:eastAsia="en-ZA"/>
              </w:rPr>
              <w:t>.ac.za</w:t>
            </w:r>
          </w:p>
        </w:tc>
      </w:tr>
      <w:tr w:rsidR="0022365F" w:rsidRPr="0075036C" w:rsidTr="00246A92">
        <w:trPr>
          <w:gridAfter w:val="4"/>
          <w:wAfter w:w="5431" w:type="dxa"/>
        </w:trPr>
        <w:tc>
          <w:tcPr>
            <w:tcW w:w="1374" w:type="dxa"/>
          </w:tcPr>
          <w:p w:rsidR="0022365F" w:rsidRPr="0075036C" w:rsidRDefault="0022365F" w:rsidP="0022365F">
            <w:pPr>
              <w:pStyle w:val="Heading3"/>
            </w:pPr>
            <w:bookmarkStart w:id="22" w:name="_Toc24552968"/>
            <w:r w:rsidRPr="0075036C">
              <w:t>Post-doctoral Researchers</w:t>
            </w:r>
            <w:bookmarkEnd w:id="22"/>
          </w:p>
        </w:tc>
      </w:tr>
      <w:tr w:rsidR="0022365F" w:rsidRPr="003F23DC" w:rsidTr="00246A92">
        <w:tc>
          <w:tcPr>
            <w:tcW w:w="1374" w:type="dxa"/>
          </w:tcPr>
          <w:p w:rsidR="0022365F" w:rsidRPr="0075036C" w:rsidRDefault="0022365F" w:rsidP="0022365F">
            <w:pPr>
              <w:rPr>
                <w:lang w:val="en-US"/>
              </w:rPr>
            </w:pPr>
            <w:r w:rsidRPr="0075036C">
              <w:rPr>
                <w:lang w:val="en-US"/>
              </w:rPr>
              <w:t>Economics</w:t>
            </w:r>
          </w:p>
        </w:tc>
        <w:tc>
          <w:tcPr>
            <w:tcW w:w="2327" w:type="dxa"/>
          </w:tcPr>
          <w:p w:rsidR="0022365F" w:rsidRPr="0075036C" w:rsidRDefault="0022365F" w:rsidP="0022365F">
            <w:pPr>
              <w:contextualSpacing/>
              <w:rPr>
                <w:bCs/>
              </w:rPr>
            </w:pPr>
            <w:r w:rsidRPr="0075036C">
              <w:rPr>
                <w:bCs/>
              </w:rPr>
              <w:t>Dr B</w:t>
            </w:r>
            <w:r>
              <w:rPr>
                <w:bCs/>
              </w:rPr>
              <w:t xml:space="preserve"> Mazarodze</w:t>
            </w:r>
          </w:p>
        </w:tc>
        <w:tc>
          <w:tcPr>
            <w:tcW w:w="694" w:type="dxa"/>
            <w:gridSpan w:val="2"/>
          </w:tcPr>
          <w:p w:rsidR="0022365F" w:rsidRPr="003F23DC" w:rsidRDefault="0022365F" w:rsidP="0022365F"/>
        </w:tc>
        <w:tc>
          <w:tcPr>
            <w:tcW w:w="2410" w:type="dxa"/>
          </w:tcPr>
          <w:p w:rsidR="0022365F" w:rsidRPr="003F23DC" w:rsidRDefault="0022365F" w:rsidP="0022365F"/>
        </w:tc>
      </w:tr>
      <w:tr w:rsidR="0022365F" w:rsidRPr="003F23DC" w:rsidTr="00246A92">
        <w:tc>
          <w:tcPr>
            <w:tcW w:w="1374" w:type="dxa"/>
          </w:tcPr>
          <w:p w:rsidR="0022365F" w:rsidRPr="0075036C" w:rsidRDefault="0022365F" w:rsidP="0022365F">
            <w:pPr>
              <w:rPr>
                <w:lang w:val="en-US"/>
              </w:rPr>
            </w:pPr>
          </w:p>
        </w:tc>
        <w:tc>
          <w:tcPr>
            <w:tcW w:w="2327" w:type="dxa"/>
          </w:tcPr>
          <w:p w:rsidR="0022365F" w:rsidRPr="0075036C" w:rsidRDefault="0022365F" w:rsidP="0022365F">
            <w:pPr>
              <w:contextualSpacing/>
              <w:rPr>
                <w:bCs/>
              </w:rPr>
            </w:pPr>
            <w:r w:rsidRPr="0075036C">
              <w:rPr>
                <w:bCs/>
              </w:rPr>
              <w:t>Dr D</w:t>
            </w:r>
            <w:r>
              <w:rPr>
                <w:bCs/>
              </w:rPr>
              <w:t xml:space="preserve"> </w:t>
            </w:r>
            <w:r w:rsidR="001451E2">
              <w:rPr>
                <w:bCs/>
              </w:rPr>
              <w:t>Ilesanmi</w:t>
            </w:r>
          </w:p>
        </w:tc>
        <w:tc>
          <w:tcPr>
            <w:tcW w:w="694" w:type="dxa"/>
            <w:gridSpan w:val="2"/>
          </w:tcPr>
          <w:p w:rsidR="0022365F" w:rsidRPr="003F23DC" w:rsidRDefault="0022365F" w:rsidP="0022365F"/>
        </w:tc>
        <w:tc>
          <w:tcPr>
            <w:tcW w:w="2410" w:type="dxa"/>
          </w:tcPr>
          <w:p w:rsidR="0022365F" w:rsidRPr="003F23DC" w:rsidRDefault="0022365F" w:rsidP="0022365F"/>
        </w:tc>
      </w:tr>
      <w:tr w:rsidR="0022365F" w:rsidRPr="003F23DC" w:rsidTr="00246A92">
        <w:tc>
          <w:tcPr>
            <w:tcW w:w="1374" w:type="dxa"/>
          </w:tcPr>
          <w:p w:rsidR="0022365F" w:rsidRPr="0075036C" w:rsidRDefault="0022365F" w:rsidP="0022365F">
            <w:pPr>
              <w:rPr>
                <w:lang w:val="en-US"/>
              </w:rPr>
            </w:pPr>
            <w:r w:rsidRPr="0075036C">
              <w:rPr>
                <w:lang w:val="en-US"/>
              </w:rPr>
              <w:t>Bus Man</w:t>
            </w:r>
          </w:p>
        </w:tc>
        <w:tc>
          <w:tcPr>
            <w:tcW w:w="2327" w:type="dxa"/>
          </w:tcPr>
          <w:p w:rsidR="0022365F" w:rsidRPr="0075036C" w:rsidRDefault="001451E2" w:rsidP="0022365F">
            <w:pPr>
              <w:contextualSpacing/>
              <w:rPr>
                <w:bCs/>
              </w:rPr>
            </w:pPr>
            <w:r>
              <w:t xml:space="preserve">Dr. </w:t>
            </w:r>
            <w:r w:rsidR="00641E3A">
              <w:t xml:space="preserve">A </w:t>
            </w:r>
            <w:r w:rsidR="0022365F" w:rsidRPr="0075036C">
              <w:t xml:space="preserve">Ayansola, </w:t>
            </w:r>
          </w:p>
        </w:tc>
        <w:tc>
          <w:tcPr>
            <w:tcW w:w="694" w:type="dxa"/>
            <w:gridSpan w:val="2"/>
          </w:tcPr>
          <w:p w:rsidR="0022365F" w:rsidRPr="003F23DC" w:rsidRDefault="0022365F" w:rsidP="0022365F"/>
        </w:tc>
        <w:tc>
          <w:tcPr>
            <w:tcW w:w="2410" w:type="dxa"/>
          </w:tcPr>
          <w:p w:rsidR="0022365F" w:rsidRPr="003F23DC" w:rsidRDefault="0022365F" w:rsidP="0022365F"/>
        </w:tc>
      </w:tr>
      <w:tr w:rsidR="0022365F" w:rsidRPr="003F23DC" w:rsidTr="00246A92">
        <w:tc>
          <w:tcPr>
            <w:tcW w:w="1374" w:type="dxa"/>
          </w:tcPr>
          <w:p w:rsidR="0022365F" w:rsidRPr="0075036C" w:rsidRDefault="0022365F" w:rsidP="0022365F">
            <w:pPr>
              <w:rPr>
                <w:lang w:val="en-US"/>
              </w:rPr>
            </w:pPr>
            <w:r w:rsidRPr="0075036C">
              <w:rPr>
                <w:lang w:val="en-US"/>
              </w:rPr>
              <w:t>Public Adm</w:t>
            </w:r>
          </w:p>
        </w:tc>
        <w:tc>
          <w:tcPr>
            <w:tcW w:w="2327" w:type="dxa"/>
          </w:tcPr>
          <w:p w:rsidR="0022365F" w:rsidRPr="0075036C" w:rsidRDefault="0022365F" w:rsidP="0022365F">
            <w:pPr>
              <w:contextualSpacing/>
              <w:rPr>
                <w:bCs/>
              </w:rPr>
            </w:pPr>
            <w:r w:rsidRPr="0075036C">
              <w:rPr>
                <w:bCs/>
              </w:rPr>
              <w:t>Dr.</w:t>
            </w:r>
            <w:r w:rsidRPr="0075036C">
              <w:t xml:space="preserve"> O.A.Akinola</w:t>
            </w:r>
          </w:p>
        </w:tc>
        <w:tc>
          <w:tcPr>
            <w:tcW w:w="694" w:type="dxa"/>
            <w:gridSpan w:val="2"/>
          </w:tcPr>
          <w:p w:rsidR="0022365F" w:rsidRPr="003F23DC" w:rsidRDefault="0022365F" w:rsidP="0022365F"/>
        </w:tc>
        <w:tc>
          <w:tcPr>
            <w:tcW w:w="2410" w:type="dxa"/>
          </w:tcPr>
          <w:p w:rsidR="0022365F" w:rsidRPr="003F23DC" w:rsidRDefault="0022365F" w:rsidP="0022365F"/>
        </w:tc>
      </w:tr>
      <w:tr w:rsidR="0022365F" w:rsidRPr="003F23DC" w:rsidTr="00246A92">
        <w:tc>
          <w:tcPr>
            <w:tcW w:w="1374" w:type="dxa"/>
          </w:tcPr>
          <w:p w:rsidR="0022365F" w:rsidRPr="003F23DC" w:rsidRDefault="0022365F" w:rsidP="0022365F">
            <w:pPr>
              <w:rPr>
                <w:lang w:val="en-US"/>
              </w:rPr>
            </w:pPr>
          </w:p>
        </w:tc>
        <w:tc>
          <w:tcPr>
            <w:tcW w:w="2327" w:type="dxa"/>
          </w:tcPr>
          <w:p w:rsidR="0022365F" w:rsidRPr="003F23DC" w:rsidRDefault="0022365F" w:rsidP="0022365F">
            <w:pPr>
              <w:contextualSpacing/>
              <w:rPr>
                <w:bCs/>
              </w:rPr>
            </w:pPr>
          </w:p>
        </w:tc>
        <w:tc>
          <w:tcPr>
            <w:tcW w:w="694" w:type="dxa"/>
            <w:gridSpan w:val="2"/>
          </w:tcPr>
          <w:p w:rsidR="0022365F" w:rsidRPr="003F23DC" w:rsidRDefault="0022365F" w:rsidP="0022365F"/>
        </w:tc>
        <w:tc>
          <w:tcPr>
            <w:tcW w:w="2410" w:type="dxa"/>
          </w:tcPr>
          <w:p w:rsidR="0022365F" w:rsidRPr="003F23DC" w:rsidRDefault="0022365F" w:rsidP="0022365F"/>
        </w:tc>
      </w:tr>
      <w:tr w:rsidR="0022365F" w:rsidRPr="00257CAF" w:rsidTr="00246A92">
        <w:trPr>
          <w:gridAfter w:val="4"/>
          <w:wAfter w:w="5431" w:type="dxa"/>
        </w:trPr>
        <w:tc>
          <w:tcPr>
            <w:tcW w:w="1374" w:type="dxa"/>
          </w:tcPr>
          <w:p w:rsidR="0022365F" w:rsidRPr="00257CAF" w:rsidRDefault="0022365F" w:rsidP="0022365F">
            <w:pPr>
              <w:pStyle w:val="Heading3"/>
            </w:pPr>
            <w:bookmarkStart w:id="23" w:name="_Toc24552969"/>
            <w:r w:rsidRPr="0075036C">
              <w:t>Adju</w:t>
            </w:r>
            <w:r w:rsidRPr="00257CAF">
              <w:t>nct Professors</w:t>
            </w:r>
            <w:bookmarkEnd w:id="23"/>
          </w:p>
        </w:tc>
      </w:tr>
      <w:tr w:rsidR="00F32BFF" w:rsidRPr="003F23DC" w:rsidTr="00246A92">
        <w:trPr>
          <w:gridAfter w:val="2"/>
          <w:wAfter w:w="2520" w:type="dxa"/>
        </w:trPr>
        <w:tc>
          <w:tcPr>
            <w:tcW w:w="4285" w:type="dxa"/>
            <w:gridSpan w:val="3"/>
          </w:tcPr>
          <w:p w:rsidR="00F32BFF" w:rsidRDefault="00F32BFF" w:rsidP="0022365F">
            <w:pPr>
              <w:rPr>
                <w:bCs/>
              </w:rPr>
            </w:pPr>
            <w:r w:rsidRPr="008F77C4">
              <w:rPr>
                <w:bCs/>
              </w:rPr>
              <w:t>Prof K. Govender</w:t>
            </w:r>
          </w:p>
          <w:p w:rsidR="00A07EE1" w:rsidRDefault="00A07EE1" w:rsidP="0022365F">
            <w:pPr>
              <w:rPr>
                <w:bCs/>
              </w:rPr>
            </w:pPr>
            <w:r>
              <w:rPr>
                <w:bCs/>
              </w:rPr>
              <w:t>(</w:t>
            </w:r>
            <w:r>
              <w:t>Da Vinci Institute for Technology Management)</w:t>
            </w:r>
          </w:p>
          <w:p w:rsidR="00F32BFF" w:rsidRPr="003F23DC" w:rsidRDefault="00F32BFF" w:rsidP="0022365F"/>
        </w:tc>
      </w:tr>
      <w:tr w:rsidR="00F32BFF" w:rsidRPr="003F23DC" w:rsidTr="00246A92">
        <w:trPr>
          <w:gridAfter w:val="2"/>
          <w:wAfter w:w="2520" w:type="dxa"/>
        </w:trPr>
        <w:tc>
          <w:tcPr>
            <w:tcW w:w="4285" w:type="dxa"/>
            <w:gridSpan w:val="3"/>
          </w:tcPr>
          <w:p w:rsidR="00F32BFF" w:rsidRDefault="00F32BFF" w:rsidP="0022365F">
            <w:pPr>
              <w:rPr>
                <w:bCs/>
              </w:rPr>
            </w:pPr>
            <w:r w:rsidRPr="008F77C4">
              <w:rPr>
                <w:bCs/>
              </w:rPr>
              <w:t>Prof I. Botha</w:t>
            </w:r>
          </w:p>
          <w:p w:rsidR="00F32BFF" w:rsidRPr="003F23DC" w:rsidRDefault="00F32BFF" w:rsidP="0022365F">
            <w:r>
              <w:rPr>
                <w:bCs/>
              </w:rPr>
              <w:t>(University of Johannesburg)</w:t>
            </w:r>
          </w:p>
        </w:tc>
      </w:tr>
      <w:tr w:rsidR="00F32BFF" w:rsidRPr="003F23DC" w:rsidTr="00246A92">
        <w:trPr>
          <w:gridAfter w:val="2"/>
          <w:wAfter w:w="2520" w:type="dxa"/>
        </w:trPr>
        <w:tc>
          <w:tcPr>
            <w:tcW w:w="4285" w:type="dxa"/>
            <w:gridSpan w:val="3"/>
          </w:tcPr>
          <w:p w:rsidR="00F32BFF" w:rsidRDefault="00F32BFF" w:rsidP="0022365F">
            <w:pPr>
              <w:rPr>
                <w:bCs/>
              </w:rPr>
            </w:pPr>
            <w:r w:rsidRPr="008F77C4">
              <w:rPr>
                <w:bCs/>
              </w:rPr>
              <w:t>Prof P. Rishi</w:t>
            </w:r>
          </w:p>
          <w:p w:rsidR="00F32BFF" w:rsidRPr="003F23DC" w:rsidRDefault="00010B9C" w:rsidP="0022365F">
            <w:r>
              <w:t>(Indian Institute of Forest Management)</w:t>
            </w:r>
          </w:p>
        </w:tc>
      </w:tr>
      <w:tr w:rsidR="00F32BFF" w:rsidRPr="003F23DC" w:rsidTr="00246A92">
        <w:trPr>
          <w:gridAfter w:val="2"/>
          <w:wAfter w:w="2520" w:type="dxa"/>
        </w:trPr>
        <w:tc>
          <w:tcPr>
            <w:tcW w:w="4285" w:type="dxa"/>
            <w:gridSpan w:val="3"/>
          </w:tcPr>
          <w:p w:rsidR="00F32BFF" w:rsidRDefault="00F32BFF" w:rsidP="0022365F">
            <w:pPr>
              <w:rPr>
                <w:bCs/>
              </w:rPr>
            </w:pPr>
            <w:r w:rsidRPr="008F77C4">
              <w:rPr>
                <w:bCs/>
              </w:rPr>
              <w:t>Prof P. Pillay</w:t>
            </w:r>
          </w:p>
          <w:p w:rsidR="00385AB7" w:rsidRDefault="00DD349C" w:rsidP="0022365F">
            <w:pPr>
              <w:rPr>
                <w:bCs/>
              </w:rPr>
            </w:pPr>
            <w:r>
              <w:rPr>
                <w:bCs/>
              </w:rPr>
              <w:t>(University of Stel</w:t>
            </w:r>
            <w:r w:rsidR="007F22CA">
              <w:rPr>
                <w:bCs/>
              </w:rPr>
              <w:t>l</w:t>
            </w:r>
            <w:r>
              <w:rPr>
                <w:bCs/>
              </w:rPr>
              <w:t>enbosch</w:t>
            </w:r>
            <w:r w:rsidR="00385AB7">
              <w:rPr>
                <w:bCs/>
              </w:rPr>
              <w:t>)</w:t>
            </w:r>
          </w:p>
          <w:p w:rsidR="00F32BFF" w:rsidRPr="003F23DC" w:rsidRDefault="00F32BFF" w:rsidP="0022365F"/>
        </w:tc>
      </w:tr>
      <w:tr w:rsidR="00F32BFF" w:rsidRPr="003F23DC" w:rsidTr="00246A92">
        <w:trPr>
          <w:gridAfter w:val="2"/>
          <w:wAfter w:w="2520" w:type="dxa"/>
        </w:trPr>
        <w:tc>
          <w:tcPr>
            <w:tcW w:w="4285" w:type="dxa"/>
            <w:gridSpan w:val="3"/>
          </w:tcPr>
          <w:p w:rsidR="00F32BFF" w:rsidRDefault="00F32BFF" w:rsidP="0022365F">
            <w:pPr>
              <w:rPr>
                <w:bCs/>
              </w:rPr>
            </w:pPr>
            <w:r>
              <w:rPr>
                <w:bCs/>
              </w:rPr>
              <w:t>Prof G. Magee</w:t>
            </w:r>
          </w:p>
          <w:p w:rsidR="00F32BFF" w:rsidRPr="003F23DC" w:rsidRDefault="00DD349C" w:rsidP="007F22CA">
            <w:r>
              <w:rPr>
                <w:bCs/>
              </w:rPr>
              <w:t>(Monash University</w:t>
            </w:r>
            <w:r w:rsidR="007F22CA">
              <w:rPr>
                <w:bCs/>
              </w:rPr>
              <w:t>, Australia)</w:t>
            </w:r>
          </w:p>
        </w:tc>
      </w:tr>
    </w:tbl>
    <w:p w:rsidR="00936A68" w:rsidRPr="00F53219" w:rsidRDefault="00936A68" w:rsidP="00936A68">
      <w:pPr>
        <w:tabs>
          <w:tab w:val="left" w:pos="1995"/>
        </w:tabs>
      </w:pPr>
    </w:p>
    <w:p w:rsidR="00192D44" w:rsidRDefault="00192D44" w:rsidP="0075036C">
      <w:pPr>
        <w:rPr>
          <w:rFonts w:eastAsia="Calibri"/>
        </w:rPr>
      </w:pPr>
    </w:p>
    <w:p w:rsidR="007E357F" w:rsidRDefault="007E357F" w:rsidP="0075036C">
      <w:pPr>
        <w:rPr>
          <w:rFonts w:eastAsia="Calibri"/>
        </w:rPr>
      </w:pPr>
    </w:p>
    <w:p w:rsidR="007E357F" w:rsidRDefault="007E357F" w:rsidP="0075036C">
      <w:pPr>
        <w:rPr>
          <w:rFonts w:eastAsia="Calibri"/>
        </w:rPr>
      </w:pPr>
    </w:p>
    <w:p w:rsidR="007F22CA" w:rsidRDefault="007F22CA" w:rsidP="0075036C">
      <w:pPr>
        <w:rPr>
          <w:rFonts w:eastAsia="Calibri"/>
        </w:rPr>
      </w:pPr>
    </w:p>
    <w:p w:rsidR="007E357F" w:rsidRDefault="007E357F" w:rsidP="0075036C">
      <w:pPr>
        <w:rPr>
          <w:rFonts w:eastAsia="Calibri"/>
        </w:rPr>
      </w:pPr>
    </w:p>
    <w:p w:rsidR="007E357F" w:rsidRDefault="007E357F" w:rsidP="0075036C">
      <w:pPr>
        <w:rPr>
          <w:rFonts w:eastAsia="Calibri"/>
        </w:rPr>
      </w:pPr>
    </w:p>
    <w:p w:rsidR="007E357F" w:rsidRDefault="007E357F" w:rsidP="0075036C">
      <w:pPr>
        <w:rPr>
          <w:rFonts w:eastAsia="Calibri"/>
        </w:rPr>
      </w:pPr>
    </w:p>
    <w:p w:rsidR="007E357F" w:rsidRPr="0075036C" w:rsidRDefault="007E357F" w:rsidP="0075036C">
      <w:pPr>
        <w:rPr>
          <w:rFonts w:eastAsia="Calibri"/>
        </w:rPr>
      </w:pPr>
    </w:p>
    <w:p w:rsidR="00C77B2A" w:rsidRPr="00C93007" w:rsidRDefault="00C77B2A" w:rsidP="00BC7AC6">
      <w:pPr>
        <w:pStyle w:val="Heading3"/>
        <w:numPr>
          <w:ilvl w:val="0"/>
          <w:numId w:val="26"/>
        </w:numPr>
        <w:ind w:left="567" w:hanging="567"/>
        <w:rPr>
          <w:rFonts w:eastAsia="Calibri"/>
          <w:sz w:val="24"/>
          <w:szCs w:val="24"/>
        </w:rPr>
      </w:pPr>
      <w:bookmarkStart w:id="24" w:name="_Toc24552970"/>
      <w:r w:rsidRPr="00C93007">
        <w:rPr>
          <w:rFonts w:eastAsia="Calibri"/>
          <w:sz w:val="24"/>
          <w:szCs w:val="24"/>
        </w:rPr>
        <w:t>RULES AND REGULATIONS</w:t>
      </w:r>
      <w:bookmarkEnd w:id="24"/>
    </w:p>
    <w:p w:rsidR="004D6D7B" w:rsidRDefault="004D6D7B" w:rsidP="004D6D7B">
      <w:pPr>
        <w:pStyle w:val="Heading3"/>
      </w:pPr>
    </w:p>
    <w:p w:rsidR="00823D93" w:rsidRPr="001A39BB" w:rsidRDefault="00365B70" w:rsidP="00BC7AC6">
      <w:pPr>
        <w:pStyle w:val="Heading3"/>
        <w:numPr>
          <w:ilvl w:val="1"/>
          <w:numId w:val="26"/>
        </w:numPr>
        <w:ind w:left="284" w:hanging="284"/>
      </w:pPr>
      <w:bookmarkStart w:id="25" w:name="_Toc24552971"/>
      <w:r>
        <w:t>G</w:t>
      </w:r>
      <w:r w:rsidRPr="001A39BB">
        <w:t>eneral rules</w:t>
      </w:r>
      <w:bookmarkEnd w:id="25"/>
    </w:p>
    <w:p w:rsidR="004D6D7B" w:rsidRDefault="004D6D7B" w:rsidP="00CA628A">
      <w:pPr>
        <w:jc w:val="both"/>
      </w:pPr>
    </w:p>
    <w:p w:rsidR="000514E8" w:rsidRDefault="000514E8" w:rsidP="00CA628A">
      <w:pPr>
        <w:jc w:val="both"/>
      </w:pPr>
      <w:r>
        <w:t>The faculty rules valid for the different qualifications, programmes and curricula of this faculty and contained in this faculty calendar are subject to the General Rules of the University, as determined from time to time by the Council of the University on recommendation by the Senate.  The faculty rules should therefore be read in conjunction with the General Rules.</w:t>
      </w:r>
    </w:p>
    <w:p w:rsidR="000514E8" w:rsidRDefault="000514E8" w:rsidP="000514E8"/>
    <w:p w:rsidR="00734C97" w:rsidRPr="004D4F80" w:rsidRDefault="000514E8" w:rsidP="00CA628A">
      <w:pPr>
        <w:jc w:val="both"/>
      </w:pPr>
      <w:r>
        <w:t>Prospective students must note that all correspondence and enquiries are to be addressed to the Registrar, University of Zululand, Private Bag X1001, Kwa-Dlangezwa, 3886 or email admissions@</w:t>
      </w:r>
      <w:r w:rsidR="00925B56">
        <w:t>UNIZULU</w:t>
      </w:r>
      <w:r>
        <w:t>.ac.za</w:t>
      </w:r>
    </w:p>
    <w:p w:rsidR="00734C97" w:rsidRDefault="00734C97" w:rsidP="00452898">
      <w:pPr>
        <w:rPr>
          <w:b/>
        </w:rPr>
      </w:pPr>
    </w:p>
    <w:p w:rsidR="00452898" w:rsidRPr="00452898" w:rsidRDefault="004D6D7B" w:rsidP="008837EB">
      <w:pPr>
        <w:pStyle w:val="Heading3"/>
        <w:ind w:left="284" w:hanging="284"/>
      </w:pPr>
      <w:bookmarkStart w:id="26" w:name="_Toc24552972"/>
      <w:r>
        <w:t>4.2</w:t>
      </w:r>
      <w:r>
        <w:tab/>
      </w:r>
      <w:r w:rsidR="00365B70" w:rsidRPr="00B1122C">
        <w:t xml:space="preserve">International </w:t>
      </w:r>
      <w:r w:rsidR="00B1122C" w:rsidRPr="00B1122C">
        <w:t>Students</w:t>
      </w:r>
      <w:bookmarkEnd w:id="26"/>
    </w:p>
    <w:p w:rsidR="00452898" w:rsidRPr="00452898" w:rsidRDefault="00452898" w:rsidP="00452898"/>
    <w:p w:rsidR="00452898" w:rsidRPr="00452898" w:rsidRDefault="00452898" w:rsidP="006E4F69">
      <w:pPr>
        <w:jc w:val="both"/>
      </w:pPr>
      <w:r w:rsidRPr="00452898">
        <w:t>An international student must have his or her qualifications verified by the Higher Education South Africa (HESA) for undergraduates and the South African Qualifications Authority (SAQA) for postgraduates who have foreign undergraduate qualifications. The Office for International Students should be contacted for additional information.</w:t>
      </w:r>
    </w:p>
    <w:p w:rsidR="00452898" w:rsidRPr="00452898" w:rsidRDefault="00452898" w:rsidP="00452898"/>
    <w:p w:rsidR="00452898" w:rsidRPr="00452898" w:rsidRDefault="00365B70" w:rsidP="008837EB">
      <w:pPr>
        <w:pStyle w:val="Heading3"/>
        <w:ind w:left="284" w:hanging="284"/>
        <w:jc w:val="left"/>
      </w:pPr>
      <w:bookmarkStart w:id="27" w:name="_Toc24552973"/>
      <w:r>
        <w:t>4.3</w:t>
      </w:r>
      <w:r>
        <w:tab/>
        <w:t>R</w:t>
      </w:r>
      <w:r w:rsidRPr="00452898">
        <w:t xml:space="preserve">ecognition </w:t>
      </w:r>
      <w:r w:rsidR="00B1122C">
        <w:t>o</w:t>
      </w:r>
      <w:r w:rsidR="00B1122C" w:rsidRPr="00452898">
        <w:t xml:space="preserve">f Prior Learning </w:t>
      </w:r>
      <w:r w:rsidR="00B1122C">
        <w:t>a</w:t>
      </w:r>
      <w:r w:rsidR="00B1122C" w:rsidRPr="00452898">
        <w:t xml:space="preserve">nd Credits </w:t>
      </w:r>
      <w:r w:rsidR="00B1122C">
        <w:t>f</w:t>
      </w:r>
      <w:r w:rsidR="00B1122C" w:rsidRPr="00452898">
        <w:t>rom Other Institutions</w:t>
      </w:r>
      <w:bookmarkEnd w:id="27"/>
    </w:p>
    <w:p w:rsidR="00452898" w:rsidRPr="00452898" w:rsidRDefault="00452898" w:rsidP="00452898"/>
    <w:p w:rsidR="00452898" w:rsidRPr="00452898" w:rsidRDefault="004E54EE" w:rsidP="006E4F69">
      <w:pPr>
        <w:jc w:val="both"/>
      </w:pPr>
      <w:r>
        <w:t>R</w:t>
      </w:r>
      <w:r w:rsidR="00452898" w:rsidRPr="00452898">
        <w:t>ecognition of prior learning (RPL) may be considered subject to the policies of the University and acceptance by the University Senate or the designated University authority. In this regard guidance will be available from the Office of the Registrar.</w:t>
      </w:r>
    </w:p>
    <w:p w:rsidR="00452898" w:rsidRPr="00452898" w:rsidRDefault="00452898" w:rsidP="006E4F69">
      <w:pPr>
        <w:jc w:val="both"/>
        <w:rPr>
          <w:b/>
          <w:bCs/>
        </w:rPr>
      </w:pPr>
    </w:p>
    <w:p w:rsidR="004E54EE" w:rsidRPr="004E54EE" w:rsidRDefault="004472AF" w:rsidP="004E54EE">
      <w:pPr>
        <w:jc w:val="both"/>
        <w:rPr>
          <w:lang w:val="en-US"/>
        </w:rPr>
      </w:pPr>
      <w:r>
        <w:t>Credits</w:t>
      </w:r>
      <w:r w:rsidRPr="004472AF">
        <w:t xml:space="preserve"> may be granted to candidates who have completed modules at this University or other approved Higher Education institutions</w:t>
      </w:r>
      <w:r>
        <w:t>,</w:t>
      </w:r>
      <w:r w:rsidRPr="004472AF">
        <w:t xml:space="preserve"> provided such application has been approved by Faculty Board</w:t>
      </w:r>
      <w:r w:rsidR="00A13BA8">
        <w:t xml:space="preserve"> and Senate</w:t>
      </w:r>
      <w:r w:rsidRPr="004472AF">
        <w:t xml:space="preserve">. </w:t>
      </w:r>
      <w:r w:rsidR="00452898" w:rsidRPr="00452898">
        <w:t>Application must be made in the prescribed manner through the Office of the Dean.</w:t>
      </w:r>
      <w:r w:rsidRPr="004472AF">
        <w:t xml:space="preserve"> A candidate who applies for recognition of credits and who has been credited may be granted exemption from these modules in the relevant curriculum to a maximum of 50 percent of the total credits required for the qualification. Exemptions shall not be granted in respect of exit level modules</w:t>
      </w:r>
      <w:r w:rsidR="00A13BA8">
        <w:t xml:space="preserve">, and modules credited must carry the same NQF level and credit values as the </w:t>
      </w:r>
      <w:r w:rsidR="00925B56">
        <w:t>UNIZULU</w:t>
      </w:r>
      <w:r w:rsidR="00A13BA8">
        <w:t xml:space="preserve"> modules</w:t>
      </w:r>
      <w:r w:rsidRPr="004472AF">
        <w:t>.</w:t>
      </w:r>
      <w:r w:rsidR="004E54EE" w:rsidRPr="004E54EE">
        <w:rPr>
          <w:sz w:val="24"/>
          <w:szCs w:val="24"/>
          <w:lang w:val="en-US" w:eastAsia="en-ZA"/>
        </w:rPr>
        <w:t xml:space="preserve"> </w:t>
      </w:r>
      <w:r w:rsidR="004E54EE" w:rsidRPr="004E54EE">
        <w:rPr>
          <w:lang w:val="en-US"/>
        </w:rPr>
        <w:t>For candidates coming from outside South Africa, verification of foreign qualifications by the South African Qualifications Authority (SAQA) is mandatory.</w:t>
      </w:r>
    </w:p>
    <w:p w:rsidR="00452898" w:rsidRPr="00452898" w:rsidRDefault="00B1122C" w:rsidP="008837EB">
      <w:pPr>
        <w:pStyle w:val="Heading3"/>
        <w:ind w:left="284" w:hanging="284"/>
      </w:pPr>
      <w:bookmarkStart w:id="28" w:name="_Toc24552974"/>
      <w:r>
        <w:t>4.4</w:t>
      </w:r>
      <w:r>
        <w:tab/>
      </w:r>
      <w:r w:rsidRPr="00452898">
        <w:t>Mature Age Exemption</w:t>
      </w:r>
      <w:bookmarkEnd w:id="28"/>
    </w:p>
    <w:p w:rsidR="00452898" w:rsidRPr="00452898" w:rsidRDefault="00452898" w:rsidP="00452898"/>
    <w:p w:rsidR="000514E8" w:rsidRDefault="00452898" w:rsidP="00CA628A">
      <w:pPr>
        <w:jc w:val="both"/>
      </w:pPr>
      <w:r w:rsidRPr="00452898">
        <w:t>With the approval of the Registrar, a candidate who qualifies on the basis of Mature Age Exemption may be considered for acceptance. Application must be made on the prescribed forms, prior to the registration date</w:t>
      </w:r>
      <w:r w:rsidR="000514E8">
        <w:t>.</w:t>
      </w:r>
    </w:p>
    <w:p w:rsidR="00452898" w:rsidRPr="00452898" w:rsidRDefault="00452898" w:rsidP="00CA628A">
      <w:pPr>
        <w:jc w:val="both"/>
      </w:pPr>
    </w:p>
    <w:p w:rsidR="00452898" w:rsidRPr="00452898" w:rsidRDefault="00B1122C" w:rsidP="008837EB">
      <w:pPr>
        <w:pStyle w:val="Heading3"/>
        <w:ind w:left="284" w:hanging="284"/>
      </w:pPr>
      <w:bookmarkStart w:id="29" w:name="_Toc24552975"/>
      <w:r>
        <w:t>4.5</w:t>
      </w:r>
      <w:r>
        <w:tab/>
      </w:r>
      <w:r w:rsidRPr="00452898">
        <w:t>Progression Rules</w:t>
      </w:r>
      <w:bookmarkEnd w:id="29"/>
    </w:p>
    <w:p w:rsidR="00452898" w:rsidRPr="00452898" w:rsidRDefault="00452898" w:rsidP="00452898">
      <w:pPr>
        <w:rPr>
          <w:lang w:val="en-ZA"/>
        </w:rPr>
      </w:pPr>
    </w:p>
    <w:p w:rsidR="00452898" w:rsidRPr="0018591D" w:rsidRDefault="00452898" w:rsidP="00BC7AC6">
      <w:pPr>
        <w:pStyle w:val="ListParagraph"/>
        <w:numPr>
          <w:ilvl w:val="0"/>
          <w:numId w:val="18"/>
        </w:numPr>
        <w:spacing w:after="0" w:line="240" w:lineRule="auto"/>
        <w:ind w:left="284" w:hanging="284"/>
        <w:jc w:val="both"/>
        <w:rPr>
          <w:rFonts w:ascii="Arial Narrow" w:hAnsi="Arial Narrow"/>
        </w:rPr>
      </w:pPr>
      <w:r w:rsidRPr="0018591D">
        <w:rPr>
          <w:rFonts w:ascii="Arial Narrow" w:hAnsi="Arial Narrow"/>
        </w:rPr>
        <w:t>A full-time student must register for all prescribed modules for a particular qualification in a particular semester.</w:t>
      </w:r>
    </w:p>
    <w:p w:rsidR="00452898" w:rsidRPr="00452898" w:rsidRDefault="00452898" w:rsidP="00BC7AC6">
      <w:pPr>
        <w:numPr>
          <w:ilvl w:val="0"/>
          <w:numId w:val="18"/>
        </w:numPr>
        <w:ind w:left="284" w:hanging="284"/>
        <w:jc w:val="both"/>
        <w:rPr>
          <w:lang w:val="en-ZA"/>
        </w:rPr>
      </w:pPr>
      <w:r w:rsidRPr="00452898">
        <w:rPr>
          <w:lang w:val="en-ZA"/>
        </w:rPr>
        <w:t xml:space="preserve">A student may only register one </w:t>
      </w:r>
      <w:r w:rsidR="00E76015">
        <w:rPr>
          <w:lang w:val="en-ZA"/>
        </w:rPr>
        <w:t xml:space="preserve">additional </w:t>
      </w:r>
      <w:r w:rsidRPr="00452898">
        <w:rPr>
          <w:lang w:val="en-ZA"/>
        </w:rPr>
        <w:t>module, in addition to those prescribed for a particular qualification in a particular semester, with the approval of the Dean of the faculty</w:t>
      </w:r>
      <w:r w:rsidR="002D2B10" w:rsidRPr="002D2B10">
        <w:t xml:space="preserve"> </w:t>
      </w:r>
      <w:r w:rsidR="002D2B10">
        <w:t>and in line with Rule G6 of the University Calendar.</w:t>
      </w:r>
    </w:p>
    <w:p w:rsidR="00452898" w:rsidRPr="006E4F69" w:rsidRDefault="0018591D" w:rsidP="0018591D">
      <w:pPr>
        <w:ind w:left="284" w:hanging="284"/>
        <w:jc w:val="both"/>
        <w:rPr>
          <w:lang w:val="en-US"/>
        </w:rPr>
      </w:pPr>
      <w:r>
        <w:rPr>
          <w:lang w:val="en-US"/>
        </w:rPr>
        <w:t xml:space="preserve">(c) </w:t>
      </w:r>
      <w:r w:rsidR="00452898" w:rsidRPr="00452898">
        <w:rPr>
          <w:lang w:val="en-US"/>
        </w:rPr>
        <w:t>A candidate will be required to complete all the modules prescribed for each year of study for the degree in order that he/she may proceed to modules prescribed for the following year (subject to the rules concerning transfer of other degree modules from this or other approved Universities) provided that:</w:t>
      </w:r>
    </w:p>
    <w:p w:rsidR="00452898" w:rsidRPr="00452898" w:rsidRDefault="00FE59A0" w:rsidP="00FE59A0">
      <w:pPr>
        <w:tabs>
          <w:tab w:val="left" w:pos="709"/>
        </w:tabs>
        <w:ind w:left="709" w:hanging="283"/>
        <w:jc w:val="both"/>
        <w:rPr>
          <w:lang w:val="en-US"/>
        </w:rPr>
      </w:pPr>
      <w:r>
        <w:rPr>
          <w:lang w:val="en-US"/>
        </w:rPr>
        <w:t>i.</w:t>
      </w:r>
      <w:r>
        <w:rPr>
          <w:lang w:val="en-US"/>
        </w:rPr>
        <w:tab/>
      </w:r>
      <w:r w:rsidR="00452898" w:rsidRPr="00452898">
        <w:rPr>
          <w:lang w:val="en-US"/>
        </w:rPr>
        <w:t xml:space="preserve">A candidate who fails more than 50 percent of the number of modules prescribed for that particular level per year will be required to repeat and pass those failed modules in the subsequent year, before he/she progresses to the next level.   </w:t>
      </w:r>
    </w:p>
    <w:p w:rsidR="00452898" w:rsidRDefault="00FE59A0" w:rsidP="00FE59A0">
      <w:pPr>
        <w:tabs>
          <w:tab w:val="left" w:pos="709"/>
        </w:tabs>
        <w:ind w:left="709" w:hanging="283"/>
        <w:jc w:val="both"/>
        <w:rPr>
          <w:lang w:val="en-US"/>
        </w:rPr>
      </w:pPr>
      <w:r>
        <w:rPr>
          <w:lang w:val="en-US"/>
        </w:rPr>
        <w:t>ii.</w:t>
      </w:r>
      <w:r>
        <w:rPr>
          <w:lang w:val="en-US"/>
        </w:rPr>
        <w:tab/>
      </w:r>
      <w:r w:rsidR="00452898" w:rsidRPr="00452898">
        <w:rPr>
          <w:lang w:val="en-US"/>
        </w:rPr>
        <w:t xml:space="preserve">The above rule must be read in conjunction with the General Calendar rules of the University. </w:t>
      </w:r>
    </w:p>
    <w:p w:rsidR="001A193E" w:rsidRPr="001A193E" w:rsidRDefault="001A193E" w:rsidP="001A193E">
      <w:pPr>
        <w:tabs>
          <w:tab w:val="left" w:pos="284"/>
        </w:tabs>
        <w:ind w:left="284" w:hanging="284"/>
        <w:jc w:val="both"/>
        <w:rPr>
          <w:lang w:val="en-US"/>
        </w:rPr>
      </w:pPr>
      <w:r w:rsidRPr="001A193E">
        <w:rPr>
          <w:lang w:val="en-US"/>
        </w:rPr>
        <w:t>(d</w:t>
      </w:r>
      <w:r>
        <w:rPr>
          <w:lang w:val="en-US"/>
        </w:rPr>
        <w:t xml:space="preserve">) </w:t>
      </w:r>
      <w:r w:rsidRPr="001A193E">
        <w:rPr>
          <w:lang w:val="en-US"/>
        </w:rPr>
        <w:t>Interruption of studies:</w:t>
      </w:r>
      <w:r>
        <w:rPr>
          <w:lang w:val="en-US"/>
        </w:rPr>
        <w:t xml:space="preserve"> Interruption of studies should be applied for according to Rule G16 and be approved by Faculty Board and Senate. </w:t>
      </w:r>
      <w:r w:rsidR="00C80D41" w:rsidRPr="00C80D41">
        <w:t xml:space="preserve">Students retain credit for exemption and/or renewal of registration purposes for a module passed </w:t>
      </w:r>
      <w:r w:rsidR="00C80D41">
        <w:t>for a period not exceeding five</w:t>
      </w:r>
      <w:r w:rsidR="00C80D41" w:rsidRPr="00C80D41">
        <w:t xml:space="preserve"> years, provided that there are no material changes to the curriculum content in this period and provided further that there has been no change in the statutory body regulation the relevant qualif</w:t>
      </w:r>
      <w:r w:rsidR="00C80D41">
        <w:t>ication.</w:t>
      </w:r>
    </w:p>
    <w:p w:rsidR="00A13BA8" w:rsidRDefault="00A13BA8" w:rsidP="00FE59A0">
      <w:pPr>
        <w:tabs>
          <w:tab w:val="left" w:pos="709"/>
        </w:tabs>
        <w:ind w:left="709" w:hanging="283"/>
        <w:jc w:val="both"/>
        <w:rPr>
          <w:lang w:val="en-US"/>
        </w:rPr>
      </w:pPr>
    </w:p>
    <w:p w:rsidR="00A13BA8" w:rsidRPr="00A13BA8" w:rsidRDefault="00A13BA8" w:rsidP="00A13BA8">
      <w:pPr>
        <w:pStyle w:val="Heading3"/>
        <w:ind w:left="284" w:hanging="284"/>
      </w:pPr>
      <w:bookmarkStart w:id="30" w:name="_Toc24552976"/>
      <w:r w:rsidRPr="00A13BA8">
        <w:t>4.</w:t>
      </w:r>
      <w:r>
        <w:t>6</w:t>
      </w:r>
      <w:r w:rsidRPr="00A13BA8">
        <w:tab/>
        <w:t>Exclusion Rules</w:t>
      </w:r>
      <w:bookmarkEnd w:id="30"/>
    </w:p>
    <w:p w:rsidR="00A13BA8" w:rsidRPr="00A13BA8" w:rsidRDefault="00A13BA8" w:rsidP="00A13BA8">
      <w:pPr>
        <w:tabs>
          <w:tab w:val="left" w:pos="709"/>
        </w:tabs>
        <w:ind w:left="709" w:hanging="283"/>
        <w:jc w:val="both"/>
      </w:pPr>
    </w:p>
    <w:p w:rsidR="00A13BA8" w:rsidRPr="00A13BA8" w:rsidRDefault="00A13BA8" w:rsidP="00A13BA8">
      <w:pPr>
        <w:tabs>
          <w:tab w:val="left" w:pos="0"/>
        </w:tabs>
        <w:jc w:val="both"/>
      </w:pPr>
      <w:r w:rsidRPr="00A13BA8">
        <w:t>A student, who fails to obtain the minimum credits at the end of each semester, as detailed below, shall be excluded from the Faculty and University as per Rule G21A:</w:t>
      </w:r>
    </w:p>
    <w:p w:rsidR="00A13BA8" w:rsidRPr="00A13BA8" w:rsidRDefault="00A13BA8" w:rsidP="00A13BA8">
      <w:pPr>
        <w:tabs>
          <w:tab w:val="left" w:pos="709"/>
        </w:tabs>
        <w:ind w:left="709" w:hanging="283"/>
        <w:jc w:val="both"/>
      </w:pPr>
    </w:p>
    <w:p w:rsidR="00A13BA8" w:rsidRPr="00A13BA8" w:rsidRDefault="00A13BA8" w:rsidP="00A13BA8">
      <w:pPr>
        <w:tabs>
          <w:tab w:val="left" w:pos="709"/>
        </w:tabs>
        <w:jc w:val="both"/>
      </w:pPr>
      <w:r w:rsidRPr="00A13BA8">
        <w:t>In the case of a three-year degree programme:</w:t>
      </w:r>
    </w:p>
    <w:p w:rsidR="00A13BA8" w:rsidRPr="00A13BA8" w:rsidRDefault="00A13BA8" w:rsidP="001A193E">
      <w:pPr>
        <w:tabs>
          <w:tab w:val="left" w:pos="284"/>
        </w:tabs>
        <w:ind w:left="284" w:hanging="284"/>
        <w:jc w:val="both"/>
      </w:pPr>
      <w:r w:rsidRPr="00A13BA8">
        <w:t>•</w:t>
      </w:r>
      <w:r w:rsidRPr="00A13BA8">
        <w:tab/>
        <w:t>Three years, a minimum of 180 credits.</w:t>
      </w:r>
    </w:p>
    <w:p w:rsidR="00A13BA8" w:rsidRPr="00A13BA8" w:rsidRDefault="00A13BA8" w:rsidP="001A193E">
      <w:pPr>
        <w:tabs>
          <w:tab w:val="left" w:pos="284"/>
        </w:tabs>
        <w:ind w:left="284" w:hanging="284"/>
        <w:jc w:val="both"/>
      </w:pPr>
      <w:r w:rsidRPr="00A13BA8">
        <w:t>•</w:t>
      </w:r>
      <w:r w:rsidRPr="00A13BA8">
        <w:tab/>
        <w:t>Four years, a minimum of 300 credits.</w:t>
      </w:r>
    </w:p>
    <w:p w:rsidR="00A13BA8" w:rsidRPr="00A13BA8" w:rsidRDefault="00A13BA8" w:rsidP="001A193E">
      <w:pPr>
        <w:tabs>
          <w:tab w:val="left" w:pos="284"/>
        </w:tabs>
        <w:ind w:left="284" w:hanging="284"/>
        <w:jc w:val="both"/>
      </w:pPr>
      <w:r w:rsidRPr="00A13BA8">
        <w:t>•</w:t>
      </w:r>
      <w:r w:rsidRPr="00A13BA8">
        <w:tab/>
        <w:t>Five years, if a degree has not been obtained.</w:t>
      </w:r>
    </w:p>
    <w:p w:rsidR="00A13BA8" w:rsidRPr="00A13BA8" w:rsidRDefault="00A13BA8" w:rsidP="001A193E">
      <w:pPr>
        <w:tabs>
          <w:tab w:val="left" w:pos="284"/>
        </w:tabs>
        <w:ind w:left="284" w:hanging="284"/>
        <w:jc w:val="both"/>
      </w:pPr>
    </w:p>
    <w:p w:rsidR="00A13BA8" w:rsidRPr="00A13BA8" w:rsidRDefault="00A13BA8" w:rsidP="00A13BA8">
      <w:pPr>
        <w:tabs>
          <w:tab w:val="left" w:pos="142"/>
        </w:tabs>
        <w:jc w:val="both"/>
      </w:pPr>
      <w:r w:rsidRPr="00A13BA8">
        <w:t>In the case of a four-year degree programme:</w:t>
      </w:r>
    </w:p>
    <w:p w:rsidR="00A13BA8" w:rsidRPr="00A13BA8" w:rsidRDefault="00A13BA8" w:rsidP="001A193E">
      <w:pPr>
        <w:tabs>
          <w:tab w:val="left" w:pos="284"/>
        </w:tabs>
        <w:ind w:left="284" w:hanging="284"/>
        <w:jc w:val="both"/>
      </w:pPr>
      <w:r w:rsidRPr="00A13BA8">
        <w:t>•</w:t>
      </w:r>
      <w:r w:rsidRPr="00A13BA8">
        <w:tab/>
        <w:t>Three years, a minimum of 240 credits.</w:t>
      </w:r>
    </w:p>
    <w:p w:rsidR="00A13BA8" w:rsidRPr="00A13BA8" w:rsidRDefault="00A13BA8" w:rsidP="001A193E">
      <w:pPr>
        <w:tabs>
          <w:tab w:val="left" w:pos="284"/>
        </w:tabs>
        <w:ind w:left="284" w:hanging="284"/>
        <w:jc w:val="both"/>
      </w:pPr>
      <w:r w:rsidRPr="00A13BA8">
        <w:t>•</w:t>
      </w:r>
      <w:r w:rsidRPr="00A13BA8">
        <w:tab/>
        <w:t>Four years, a minimum of 384 credits.</w:t>
      </w:r>
    </w:p>
    <w:p w:rsidR="00A13BA8" w:rsidRPr="00A13BA8" w:rsidRDefault="00A13BA8" w:rsidP="001A193E">
      <w:pPr>
        <w:tabs>
          <w:tab w:val="left" w:pos="284"/>
        </w:tabs>
        <w:ind w:left="284" w:hanging="284"/>
        <w:jc w:val="both"/>
      </w:pPr>
      <w:r w:rsidRPr="00A13BA8">
        <w:t>•</w:t>
      </w:r>
      <w:r w:rsidRPr="00A13BA8">
        <w:tab/>
        <w:t>Five years, a minimum of 420 credits.</w:t>
      </w:r>
    </w:p>
    <w:p w:rsidR="00A13BA8" w:rsidRDefault="00A13BA8" w:rsidP="001A193E">
      <w:pPr>
        <w:tabs>
          <w:tab w:val="left" w:pos="284"/>
        </w:tabs>
        <w:ind w:left="284" w:hanging="284"/>
        <w:jc w:val="both"/>
      </w:pPr>
      <w:r w:rsidRPr="00A13BA8">
        <w:t>•</w:t>
      </w:r>
      <w:r w:rsidRPr="00A13BA8">
        <w:tab/>
        <w:t>Six years, if a degree has not been obtained.</w:t>
      </w:r>
    </w:p>
    <w:p w:rsidR="00DE047F" w:rsidRPr="00A13BA8" w:rsidRDefault="00DE047F" w:rsidP="001A193E">
      <w:pPr>
        <w:tabs>
          <w:tab w:val="left" w:pos="284"/>
        </w:tabs>
        <w:ind w:left="284" w:hanging="284"/>
        <w:jc w:val="both"/>
      </w:pPr>
    </w:p>
    <w:p w:rsidR="00A13BA8" w:rsidRDefault="00A13BA8" w:rsidP="009C6AF2">
      <w:pPr>
        <w:tabs>
          <w:tab w:val="left" w:pos="284"/>
        </w:tabs>
        <w:jc w:val="both"/>
      </w:pPr>
      <w:r w:rsidRPr="00A13BA8">
        <w:t>An excluded student may apply to the Dean for re-admission. This may be granted under special circumstances, and the student will have to satisfy certain specified conditions. An excluded student is not permitted to register for any module in the Faculty, unless required by a programme (in another Faculty) in which the student is registered.</w:t>
      </w:r>
    </w:p>
    <w:p w:rsidR="00A13BA8" w:rsidRDefault="00A13BA8" w:rsidP="00A13BA8">
      <w:pPr>
        <w:tabs>
          <w:tab w:val="left" w:pos="0"/>
        </w:tabs>
        <w:jc w:val="both"/>
      </w:pPr>
    </w:p>
    <w:p w:rsidR="00A13BA8" w:rsidRDefault="00A13BA8" w:rsidP="009C6AF2">
      <w:pPr>
        <w:pStyle w:val="Heading3"/>
        <w:ind w:left="284" w:hanging="284"/>
      </w:pPr>
      <w:bookmarkStart w:id="31" w:name="_Toc24552977"/>
      <w:r>
        <w:t>4.</w:t>
      </w:r>
      <w:r w:rsidR="009C6AF2">
        <w:t>7</w:t>
      </w:r>
      <w:r>
        <w:tab/>
        <w:t>Re-Admission Rules</w:t>
      </w:r>
      <w:bookmarkEnd w:id="31"/>
    </w:p>
    <w:p w:rsidR="00A13BA8" w:rsidRDefault="00A13BA8" w:rsidP="00A13BA8">
      <w:pPr>
        <w:tabs>
          <w:tab w:val="left" w:pos="0"/>
        </w:tabs>
        <w:jc w:val="both"/>
      </w:pPr>
    </w:p>
    <w:p w:rsidR="00A13BA8" w:rsidRDefault="00A13BA8" w:rsidP="00A13BA8">
      <w:pPr>
        <w:tabs>
          <w:tab w:val="left" w:pos="0"/>
        </w:tabs>
        <w:jc w:val="both"/>
      </w:pPr>
      <w:r>
        <w:t>A student shall not be permitted to renew registration if he or she:</w:t>
      </w:r>
    </w:p>
    <w:p w:rsidR="00A13BA8" w:rsidRDefault="00A13BA8" w:rsidP="009C6AF2">
      <w:pPr>
        <w:tabs>
          <w:tab w:val="left" w:pos="284"/>
        </w:tabs>
        <w:ind w:left="284" w:hanging="284"/>
        <w:jc w:val="both"/>
      </w:pPr>
      <w:r>
        <w:t>(a)</w:t>
      </w:r>
      <w:r w:rsidR="0060553D">
        <w:t xml:space="preserve"> has </w:t>
      </w:r>
      <w:r w:rsidR="002D2B10">
        <w:t>f</w:t>
      </w:r>
      <w:r>
        <w:t>ail</w:t>
      </w:r>
      <w:r w:rsidR="0060553D">
        <w:t>ed</w:t>
      </w:r>
      <w:r>
        <w:t xml:space="preserve"> any module required for the degree more than once, and/or</w:t>
      </w:r>
    </w:p>
    <w:p w:rsidR="00A13BA8" w:rsidRDefault="00A13BA8" w:rsidP="009C6AF2">
      <w:pPr>
        <w:tabs>
          <w:tab w:val="left" w:pos="284"/>
        </w:tabs>
        <w:ind w:left="284" w:hanging="284"/>
        <w:jc w:val="both"/>
      </w:pPr>
      <w:r>
        <w:t>(b)</w:t>
      </w:r>
      <w:r w:rsidR="009C6AF2">
        <w:t xml:space="preserve"> </w:t>
      </w:r>
      <w:r w:rsidR="002D2B10">
        <w:t>h</w:t>
      </w:r>
      <w:r>
        <w:t>as not completed the equivalent of:</w:t>
      </w:r>
    </w:p>
    <w:p w:rsidR="00A13BA8" w:rsidRDefault="009C6AF2" w:rsidP="009C6AF2">
      <w:pPr>
        <w:tabs>
          <w:tab w:val="left" w:pos="0"/>
          <w:tab w:val="left" w:pos="567"/>
        </w:tabs>
        <w:ind w:left="567" w:hanging="567"/>
        <w:jc w:val="both"/>
      </w:pPr>
      <w:r>
        <w:tab/>
      </w:r>
      <w:r w:rsidR="00A13BA8">
        <w:t>i.</w:t>
      </w:r>
      <w:r w:rsidR="00A13BA8">
        <w:tab/>
        <w:t>four semester modules qualifying for the degree by the end of the first year of study.</w:t>
      </w:r>
    </w:p>
    <w:p w:rsidR="00A13BA8" w:rsidRDefault="009C6AF2" w:rsidP="009C6AF2">
      <w:pPr>
        <w:tabs>
          <w:tab w:val="left" w:pos="0"/>
        </w:tabs>
        <w:ind w:left="567" w:hanging="567"/>
        <w:jc w:val="both"/>
      </w:pPr>
      <w:r>
        <w:tab/>
      </w:r>
      <w:r w:rsidR="00A13BA8">
        <w:t>ii.</w:t>
      </w:r>
      <w:r>
        <w:t xml:space="preserve"> </w:t>
      </w:r>
      <w:r w:rsidR="00A13BA8">
        <w:t>ten semester modules qualifying for the degree by the end of the second year of study.</w:t>
      </w:r>
    </w:p>
    <w:p w:rsidR="00A13BA8" w:rsidRDefault="009C6AF2" w:rsidP="009C6AF2">
      <w:pPr>
        <w:tabs>
          <w:tab w:val="left" w:pos="0"/>
        </w:tabs>
        <w:ind w:left="567" w:hanging="567"/>
        <w:jc w:val="both"/>
      </w:pPr>
      <w:r>
        <w:tab/>
      </w:r>
      <w:r w:rsidR="00A13BA8">
        <w:t>iii.</w:t>
      </w:r>
      <w:r>
        <w:t xml:space="preserve"> </w:t>
      </w:r>
      <w:r w:rsidR="00A13BA8">
        <w:t>eighteen semester modules qualifying for the degree by the end of the third year of study, and/or</w:t>
      </w:r>
    </w:p>
    <w:p w:rsidR="00A13BA8" w:rsidRDefault="00A13BA8" w:rsidP="009C6AF2">
      <w:pPr>
        <w:tabs>
          <w:tab w:val="left" w:pos="284"/>
        </w:tabs>
        <w:ind w:left="284" w:hanging="284"/>
        <w:jc w:val="both"/>
      </w:pPr>
      <w:r>
        <w:t>(c)</w:t>
      </w:r>
      <w:r w:rsidR="009C6AF2">
        <w:t xml:space="preserve"> </w:t>
      </w:r>
      <w:r w:rsidR="002D2B10">
        <w:t>h</w:t>
      </w:r>
      <w:r>
        <w:t>as failed the equivalent of seven or more semester modules during the period of registration for the degree, and/or</w:t>
      </w:r>
    </w:p>
    <w:p w:rsidR="00A13BA8" w:rsidRDefault="00A13BA8" w:rsidP="009C6AF2">
      <w:pPr>
        <w:tabs>
          <w:tab w:val="left" w:pos="284"/>
        </w:tabs>
        <w:ind w:left="284" w:hanging="284"/>
        <w:jc w:val="both"/>
      </w:pPr>
      <w:r>
        <w:t>(d)</w:t>
      </w:r>
      <w:r w:rsidR="009C6AF2">
        <w:t xml:space="preserve"> </w:t>
      </w:r>
      <w:r w:rsidR="0060553D">
        <w:t>has</w:t>
      </w:r>
      <w:r w:rsidR="009C6AF2">
        <w:t xml:space="preserve"> </w:t>
      </w:r>
      <w:r w:rsidR="002D2B10">
        <w:t>fai</w:t>
      </w:r>
      <w:r w:rsidR="0060553D">
        <w:t>le</w:t>
      </w:r>
      <w:r w:rsidR="00F94447">
        <w:t>d</w:t>
      </w:r>
      <w:r>
        <w:t xml:space="preserve"> to complete the equivalent of at least four semester modules qualifying for the degree, in the year of registration, unless a student is in their final academic year of study and requires fewer than four semester modules to qualify for the degree.</w:t>
      </w:r>
    </w:p>
    <w:p w:rsidR="000D5CA5" w:rsidRDefault="000D5CA5" w:rsidP="009C6AF2">
      <w:pPr>
        <w:tabs>
          <w:tab w:val="left" w:pos="284"/>
        </w:tabs>
        <w:ind w:left="284" w:hanging="284"/>
        <w:jc w:val="both"/>
      </w:pPr>
    </w:p>
    <w:p w:rsidR="000D5CA5" w:rsidRPr="004D4F80" w:rsidRDefault="000D5CA5" w:rsidP="000D5CA5">
      <w:pPr>
        <w:pStyle w:val="Heading3"/>
        <w:ind w:left="284" w:hanging="284"/>
      </w:pPr>
      <w:bookmarkStart w:id="32" w:name="_Toc24552978"/>
      <w:r>
        <w:t>4.8</w:t>
      </w:r>
      <w:r>
        <w:tab/>
      </w:r>
      <w:r w:rsidRPr="004D4F80">
        <w:t xml:space="preserve">Withdrawal </w:t>
      </w:r>
      <w:r>
        <w:t>f</w:t>
      </w:r>
      <w:r w:rsidRPr="004D4F80">
        <w:t>rom Registered Modules</w:t>
      </w:r>
      <w:bookmarkEnd w:id="32"/>
    </w:p>
    <w:p w:rsidR="000D5CA5" w:rsidRDefault="000D5CA5" w:rsidP="000D5CA5"/>
    <w:p w:rsidR="000D5CA5" w:rsidRDefault="000D5CA5" w:rsidP="000D5CA5">
      <w:pPr>
        <w:jc w:val="both"/>
      </w:pPr>
      <w:r>
        <w:t>A student will normally be required to register for the full curriculum of the year of the degree for which he/she is registered. A student will not, except with the permission of the Dean, be permitted to withdraw from a module which is a requirement of the year for which he/she is registered nor will he/she be permitted to withdraw from a module which he/she is repeating.</w:t>
      </w:r>
    </w:p>
    <w:p w:rsidR="000D5CA5" w:rsidRPr="00A13BA8" w:rsidRDefault="000D5CA5" w:rsidP="009C6AF2">
      <w:pPr>
        <w:tabs>
          <w:tab w:val="left" w:pos="284"/>
        </w:tabs>
        <w:ind w:left="284" w:hanging="284"/>
        <w:jc w:val="both"/>
      </w:pPr>
    </w:p>
    <w:p w:rsidR="00452898" w:rsidRPr="00452898" w:rsidRDefault="00452898" w:rsidP="006E4F69">
      <w:pPr>
        <w:jc w:val="both"/>
      </w:pPr>
    </w:p>
    <w:p w:rsidR="00452898" w:rsidRDefault="00B1122C" w:rsidP="008837EB">
      <w:pPr>
        <w:pStyle w:val="Heading3"/>
        <w:ind w:left="284" w:hanging="284"/>
      </w:pPr>
      <w:r>
        <w:t xml:space="preserve"> </w:t>
      </w:r>
      <w:bookmarkStart w:id="33" w:name="_Toc24552979"/>
      <w:r>
        <w:t>4.</w:t>
      </w:r>
      <w:r w:rsidR="000D5CA5">
        <w:t>9</w:t>
      </w:r>
      <w:r>
        <w:tab/>
      </w:r>
      <w:r w:rsidR="008837EB">
        <w:t xml:space="preserve"> </w:t>
      </w:r>
      <w:r w:rsidRPr="006E4F69">
        <w:t>Assessment</w:t>
      </w:r>
      <w:r>
        <w:t>s</w:t>
      </w:r>
      <w:bookmarkEnd w:id="33"/>
    </w:p>
    <w:p w:rsidR="0060553D" w:rsidRPr="0060553D" w:rsidRDefault="0060553D" w:rsidP="0060553D"/>
    <w:p w:rsidR="005B10A6" w:rsidRPr="005B10A6" w:rsidRDefault="005B10A6" w:rsidP="00BC7AC6">
      <w:pPr>
        <w:numPr>
          <w:ilvl w:val="0"/>
          <w:numId w:val="33"/>
        </w:numPr>
        <w:tabs>
          <w:tab w:val="clear" w:pos="720"/>
          <w:tab w:val="num" w:pos="284"/>
          <w:tab w:val="num" w:pos="1440"/>
        </w:tabs>
        <w:jc w:val="both"/>
        <w:rPr>
          <w:lang w:val="en-US"/>
        </w:rPr>
      </w:pPr>
      <w:r w:rsidRPr="005B10A6">
        <w:rPr>
          <w:lang w:val="en-US"/>
        </w:rPr>
        <w:t>Assessment will be conducted on a continuous basis.</w:t>
      </w:r>
    </w:p>
    <w:p w:rsidR="005B10A6" w:rsidRPr="005B10A6" w:rsidRDefault="005B10A6" w:rsidP="00BC7AC6">
      <w:pPr>
        <w:numPr>
          <w:ilvl w:val="0"/>
          <w:numId w:val="33"/>
        </w:numPr>
        <w:tabs>
          <w:tab w:val="clear" w:pos="720"/>
          <w:tab w:val="num" w:pos="284"/>
          <w:tab w:val="num" w:pos="1440"/>
        </w:tabs>
        <w:ind w:left="284" w:hanging="284"/>
        <w:jc w:val="both"/>
        <w:rPr>
          <w:lang w:val="en-US"/>
        </w:rPr>
      </w:pPr>
      <w:r w:rsidRPr="005B10A6">
        <w:rPr>
          <w:lang w:val="en-US"/>
        </w:rPr>
        <w:t>A final mark is based on both continuous assessment and a final examination.</w:t>
      </w:r>
      <w:r w:rsidR="000D5CA5" w:rsidRPr="000D5CA5">
        <w:rPr>
          <w:lang w:val="en-US"/>
        </w:rPr>
        <w:t xml:space="preserve"> </w:t>
      </w:r>
      <w:r w:rsidR="000D5CA5" w:rsidRPr="005B10A6">
        <w:rPr>
          <w:lang w:val="en-US"/>
        </w:rPr>
        <w:t>To pass, a candidate must obtain a final mark of at least 50% per module</w:t>
      </w:r>
    </w:p>
    <w:p w:rsidR="005B10A6" w:rsidRPr="005B10A6" w:rsidRDefault="005B10A6" w:rsidP="00BC7AC6">
      <w:pPr>
        <w:numPr>
          <w:ilvl w:val="0"/>
          <w:numId w:val="33"/>
        </w:numPr>
        <w:tabs>
          <w:tab w:val="clear" w:pos="720"/>
          <w:tab w:val="num" w:pos="284"/>
          <w:tab w:val="num" w:pos="1440"/>
        </w:tabs>
        <w:ind w:left="284" w:hanging="284"/>
        <w:jc w:val="both"/>
        <w:rPr>
          <w:lang w:val="en-US"/>
        </w:rPr>
      </w:pPr>
      <w:r w:rsidRPr="005B10A6">
        <w:rPr>
          <w:lang w:val="en-US"/>
        </w:rPr>
        <w:t>At least 50% of the assessment should be based on written assignments, tests, practicals, project reports, etc., which can be moderated.</w:t>
      </w:r>
    </w:p>
    <w:p w:rsidR="000D5CA5" w:rsidRDefault="005B10A6" w:rsidP="00BC7AC6">
      <w:pPr>
        <w:numPr>
          <w:ilvl w:val="0"/>
          <w:numId w:val="33"/>
        </w:numPr>
        <w:tabs>
          <w:tab w:val="clear" w:pos="720"/>
          <w:tab w:val="num" w:pos="284"/>
          <w:tab w:val="num" w:pos="1440"/>
        </w:tabs>
        <w:ind w:left="284" w:hanging="284"/>
        <w:jc w:val="both"/>
        <w:rPr>
          <w:lang w:val="en-US"/>
        </w:rPr>
      </w:pPr>
      <w:r w:rsidRPr="005B10A6">
        <w:rPr>
          <w:lang w:val="en-US"/>
        </w:rPr>
        <w:t>Checking of marks or re-assessment can be done on written request by the student after payment of fees as required by the Senate.</w:t>
      </w:r>
    </w:p>
    <w:p w:rsidR="005B10A6" w:rsidRPr="0060553D" w:rsidRDefault="005B10A6" w:rsidP="00BC7AC6">
      <w:pPr>
        <w:numPr>
          <w:ilvl w:val="0"/>
          <w:numId w:val="33"/>
        </w:numPr>
        <w:tabs>
          <w:tab w:val="clear" w:pos="720"/>
          <w:tab w:val="num" w:pos="284"/>
          <w:tab w:val="num" w:pos="1440"/>
        </w:tabs>
        <w:ind w:left="284" w:hanging="284"/>
        <w:jc w:val="both"/>
        <w:rPr>
          <w:lang w:val="en-US"/>
        </w:rPr>
      </w:pPr>
      <w:r w:rsidRPr="0060553D">
        <w:rPr>
          <w:lang w:val="en-US"/>
        </w:rPr>
        <w:t>Methods of assessment that may be used in a module:</w:t>
      </w:r>
    </w:p>
    <w:p w:rsidR="005B10A6" w:rsidRPr="005B10A6" w:rsidRDefault="005B10A6" w:rsidP="00BC7AC6">
      <w:pPr>
        <w:numPr>
          <w:ilvl w:val="0"/>
          <w:numId w:val="32"/>
        </w:numPr>
        <w:tabs>
          <w:tab w:val="clear" w:pos="2160"/>
          <w:tab w:val="num" w:pos="284"/>
          <w:tab w:val="num" w:pos="1701"/>
        </w:tabs>
        <w:ind w:left="709" w:hanging="142"/>
        <w:rPr>
          <w:lang w:val="en-US"/>
        </w:rPr>
      </w:pPr>
      <w:r>
        <w:rPr>
          <w:lang w:val="en-US"/>
        </w:rPr>
        <w:t>Formative and Summative 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Practical assessments</w:t>
      </w:r>
    </w:p>
    <w:p w:rsidR="005B10A6" w:rsidRPr="0060553D" w:rsidRDefault="005B10A6" w:rsidP="00BC7AC6">
      <w:pPr>
        <w:numPr>
          <w:ilvl w:val="0"/>
          <w:numId w:val="32"/>
        </w:numPr>
        <w:tabs>
          <w:tab w:val="clear" w:pos="2160"/>
          <w:tab w:val="num" w:pos="284"/>
          <w:tab w:val="num" w:pos="1701"/>
        </w:tabs>
        <w:ind w:left="709" w:hanging="142"/>
        <w:rPr>
          <w:lang w:val="en-US"/>
        </w:rPr>
      </w:pPr>
      <w:r w:rsidRPr="005B10A6">
        <w:rPr>
          <w:lang w:val="en-US"/>
        </w:rPr>
        <w:t>Assignments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Work-place 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Simulation (application of theory to practice)</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Self-assessments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Peer 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Portfolios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Open-book 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Oral assessments</w:t>
      </w:r>
    </w:p>
    <w:p w:rsidR="005B10A6" w:rsidRPr="0060553D" w:rsidRDefault="00F94447" w:rsidP="00BC7AC6">
      <w:pPr>
        <w:numPr>
          <w:ilvl w:val="0"/>
          <w:numId w:val="32"/>
        </w:numPr>
        <w:tabs>
          <w:tab w:val="clear" w:pos="2160"/>
          <w:tab w:val="num" w:pos="284"/>
          <w:tab w:val="num" w:pos="1701"/>
        </w:tabs>
        <w:ind w:left="709" w:hanging="142"/>
        <w:rPr>
          <w:lang w:val="en-US"/>
        </w:rPr>
      </w:pPr>
      <w:r>
        <w:rPr>
          <w:lang w:val="en-US"/>
        </w:rPr>
        <w:t>Online (</w:t>
      </w:r>
      <w:r w:rsidR="005B10A6">
        <w:rPr>
          <w:lang w:val="en-US"/>
        </w:rPr>
        <w:t>Moodle</w:t>
      </w:r>
      <w:r>
        <w:rPr>
          <w:lang w:val="en-US"/>
        </w:rPr>
        <w:t>)</w:t>
      </w:r>
      <w:r w:rsidR="005B10A6">
        <w:rPr>
          <w:lang w:val="en-US"/>
        </w:rPr>
        <w:t xml:space="preserve"> assessments</w:t>
      </w:r>
    </w:p>
    <w:p w:rsidR="005B10A6" w:rsidRPr="005B10A6" w:rsidRDefault="005B10A6" w:rsidP="00BC7AC6">
      <w:pPr>
        <w:numPr>
          <w:ilvl w:val="0"/>
          <w:numId w:val="32"/>
        </w:numPr>
        <w:tabs>
          <w:tab w:val="clear" w:pos="2160"/>
          <w:tab w:val="num" w:pos="284"/>
          <w:tab w:val="num" w:pos="1701"/>
        </w:tabs>
        <w:ind w:left="709" w:hanging="142"/>
        <w:rPr>
          <w:lang w:val="en-US"/>
        </w:rPr>
      </w:pPr>
      <w:r w:rsidRPr="005B10A6">
        <w:rPr>
          <w:lang w:val="en-US"/>
        </w:rPr>
        <w:t>Quick reviews of knowledge gained during learning sessions</w:t>
      </w:r>
    </w:p>
    <w:p w:rsidR="005B10A6" w:rsidRPr="005B10A6" w:rsidRDefault="005B10A6" w:rsidP="005B10A6">
      <w:pPr>
        <w:tabs>
          <w:tab w:val="num" w:pos="284"/>
        </w:tabs>
        <w:ind w:left="709" w:hanging="142"/>
        <w:rPr>
          <w:lang w:val="en-US"/>
        </w:rPr>
      </w:pPr>
    </w:p>
    <w:p w:rsidR="00452898" w:rsidRDefault="005B10A6" w:rsidP="0060553D">
      <w:pPr>
        <w:jc w:val="both"/>
        <w:rPr>
          <w:lang w:val="en-US"/>
        </w:rPr>
      </w:pPr>
      <w:r w:rsidRPr="005B10A6">
        <w:rPr>
          <w:lang w:val="en-US"/>
        </w:rPr>
        <w:t>The relevant Department may choose amongst these methods of assessment. Assessment criteria can differ from module to module. The final mark of a student s</w:t>
      </w:r>
      <w:r>
        <w:rPr>
          <w:lang w:val="en-US"/>
        </w:rPr>
        <w:t xml:space="preserve">hould be based on a minimum of </w:t>
      </w:r>
      <w:r w:rsidR="00F94447">
        <w:rPr>
          <w:lang w:val="en-US"/>
        </w:rPr>
        <w:t>three</w:t>
      </w:r>
      <w:r w:rsidRPr="005B10A6">
        <w:rPr>
          <w:lang w:val="en-US"/>
        </w:rPr>
        <w:t xml:space="preserve"> assessments</w:t>
      </w:r>
      <w:r>
        <w:rPr>
          <w:lang w:val="en-US"/>
        </w:rPr>
        <w:t>.</w:t>
      </w:r>
    </w:p>
    <w:p w:rsidR="005B10A6" w:rsidRDefault="005B10A6" w:rsidP="005B10A6"/>
    <w:p w:rsidR="00452898" w:rsidRPr="004D4F80" w:rsidRDefault="00452898" w:rsidP="00452898">
      <w:pPr>
        <w:rPr>
          <w:b/>
        </w:rPr>
      </w:pPr>
      <w:r w:rsidRPr="004D4F80">
        <w:rPr>
          <w:b/>
        </w:rPr>
        <w:t>Final Examinations</w:t>
      </w:r>
    </w:p>
    <w:p w:rsidR="00452898" w:rsidRDefault="00452898" w:rsidP="0060553D">
      <w:pPr>
        <w:jc w:val="both"/>
      </w:pPr>
      <w:r>
        <w:t>The University conducts final examinations at the end of each semester. These examinations are normally written, but may include oral and/or practical components.</w:t>
      </w:r>
    </w:p>
    <w:p w:rsidR="00452898" w:rsidRDefault="00452898" w:rsidP="0060553D">
      <w:pPr>
        <w:jc w:val="both"/>
      </w:pPr>
    </w:p>
    <w:p w:rsidR="00452898" w:rsidRPr="004D4F80" w:rsidRDefault="00452898" w:rsidP="00452898">
      <w:pPr>
        <w:rPr>
          <w:b/>
        </w:rPr>
      </w:pPr>
      <w:r w:rsidRPr="004D4F80">
        <w:rPr>
          <w:b/>
        </w:rPr>
        <w:t>Duly Performed (DP) Requirements</w:t>
      </w:r>
    </w:p>
    <w:p w:rsidR="00452898" w:rsidRDefault="00452898" w:rsidP="00452898">
      <w:r>
        <w:t xml:space="preserve">As stipulated in the University Calendar or stipulated by Senate. </w:t>
      </w:r>
    </w:p>
    <w:p w:rsidR="00452898" w:rsidRDefault="00452898" w:rsidP="00452898"/>
    <w:p w:rsidR="00452898" w:rsidRPr="00DE047F" w:rsidRDefault="00452898" w:rsidP="00452898">
      <w:pPr>
        <w:rPr>
          <w:b/>
        </w:rPr>
      </w:pPr>
      <w:r w:rsidRPr="00DE047F">
        <w:rPr>
          <w:b/>
        </w:rPr>
        <w:t>Pass Mark</w:t>
      </w:r>
    </w:p>
    <w:p w:rsidR="00452898" w:rsidRDefault="00452898" w:rsidP="00DE047F">
      <w:pPr>
        <w:jc w:val="both"/>
      </w:pPr>
      <w:r>
        <w:t xml:space="preserve">To pass a module, a final mark of 50% is required. This assessment is based on the final examination mark and the DP. The assessment for each module is indicated in the relevant programmes. </w:t>
      </w:r>
    </w:p>
    <w:p w:rsidR="00DE047F" w:rsidRDefault="00DE047F" w:rsidP="00DE047F">
      <w:pPr>
        <w:jc w:val="both"/>
      </w:pPr>
    </w:p>
    <w:p w:rsidR="00452898" w:rsidRPr="004D4F80" w:rsidRDefault="00452898" w:rsidP="00452898">
      <w:pPr>
        <w:rPr>
          <w:b/>
        </w:rPr>
      </w:pPr>
      <w:r w:rsidRPr="004D4F80">
        <w:rPr>
          <w:b/>
        </w:rPr>
        <w:t>Other Examinations</w:t>
      </w:r>
    </w:p>
    <w:p w:rsidR="00452898" w:rsidRDefault="00452898" w:rsidP="00452898">
      <w:r>
        <w:t>For re-examinations, supplementary, special re-examinations, and aegrotat exams, see the General Academic Rules of the University, as contained in the University Calendar.</w:t>
      </w:r>
    </w:p>
    <w:p w:rsidR="00A13BA8" w:rsidRPr="00160398" w:rsidRDefault="00A13BA8" w:rsidP="00452898">
      <w:pPr>
        <w:rPr>
          <w:b/>
        </w:rPr>
      </w:pPr>
    </w:p>
    <w:p w:rsidR="00452898" w:rsidRPr="00160398" w:rsidRDefault="00160398" w:rsidP="002F20C9">
      <w:pPr>
        <w:pStyle w:val="Heading3"/>
      </w:pPr>
      <w:bookmarkStart w:id="34" w:name="_Toc24552980"/>
      <w:r w:rsidRPr="00160398">
        <w:t>4.10</w:t>
      </w:r>
      <w:r w:rsidRPr="00160398">
        <w:tab/>
        <w:t xml:space="preserve"> A</w:t>
      </w:r>
      <w:r w:rsidR="00452898" w:rsidRPr="00160398">
        <w:t>ttainment and Conferment of Degree</w:t>
      </w:r>
      <w:bookmarkEnd w:id="34"/>
    </w:p>
    <w:p w:rsidR="003739AF" w:rsidRDefault="003739AF" w:rsidP="00452898"/>
    <w:p w:rsidR="000D5CA5" w:rsidRDefault="00452898" w:rsidP="000D5CA5">
      <w:pPr>
        <w:jc w:val="both"/>
        <w:rPr>
          <w:lang w:val="en-US"/>
        </w:rPr>
      </w:pPr>
      <w:r>
        <w:t xml:space="preserve">A three or four- year qualification must be completed in a maximum time of </w:t>
      </w:r>
      <w:r w:rsidR="001A193E">
        <w:t xml:space="preserve">five </w:t>
      </w:r>
      <w:r>
        <w:t>or s</w:t>
      </w:r>
      <w:r w:rsidR="001A193E">
        <w:t>ix</w:t>
      </w:r>
      <w:r>
        <w:t xml:space="preserve"> years respectively. A student who has satisfied all the requirements of the programme, including the co-requisite requirements, is deemed to have completed the degree, which will be conferred in the graduation ceremony in the following year.</w:t>
      </w:r>
      <w:r w:rsidR="000D5CA5" w:rsidRPr="000D5CA5">
        <w:rPr>
          <w:lang w:val="en-US"/>
        </w:rPr>
        <w:t xml:space="preserve"> </w:t>
      </w:r>
    </w:p>
    <w:p w:rsidR="000D5CA5" w:rsidRPr="0060553D" w:rsidRDefault="000D5CA5" w:rsidP="00BC7AC6">
      <w:pPr>
        <w:pStyle w:val="ListParagraph"/>
        <w:numPr>
          <w:ilvl w:val="0"/>
          <w:numId w:val="34"/>
        </w:numPr>
        <w:spacing w:line="240" w:lineRule="auto"/>
        <w:ind w:left="284" w:hanging="284"/>
        <w:jc w:val="both"/>
        <w:rPr>
          <w:rFonts w:ascii="Arial Narrow" w:hAnsi="Arial Narrow"/>
          <w:lang w:val="en-US"/>
        </w:rPr>
      </w:pPr>
      <w:r w:rsidRPr="0060553D">
        <w:rPr>
          <w:rFonts w:ascii="Arial Narrow" w:hAnsi="Arial Narrow"/>
          <w:lang w:val="en-US"/>
        </w:rPr>
        <w:t>To obtain the diploma or degree with merit, a candidate shall obtain a final mark of at least 65%.</w:t>
      </w:r>
    </w:p>
    <w:p w:rsidR="000D5CA5" w:rsidRPr="0060553D" w:rsidRDefault="000D5CA5" w:rsidP="00BC7AC6">
      <w:pPr>
        <w:pStyle w:val="ListParagraph"/>
        <w:numPr>
          <w:ilvl w:val="0"/>
          <w:numId w:val="34"/>
        </w:numPr>
        <w:spacing w:line="240" w:lineRule="auto"/>
        <w:ind w:left="284" w:hanging="284"/>
        <w:jc w:val="both"/>
        <w:rPr>
          <w:rFonts w:ascii="Arial Narrow" w:hAnsi="Arial Narrow"/>
          <w:lang w:val="en-US"/>
        </w:rPr>
      </w:pPr>
      <w:r w:rsidRPr="0060553D">
        <w:rPr>
          <w:rFonts w:ascii="Arial Narrow" w:hAnsi="Arial Narrow"/>
          <w:lang w:val="en-US"/>
        </w:rPr>
        <w:t>To obtain the diploma or degree with distinction a candidate shall obtain an average mark of at least 75%.</w:t>
      </w:r>
    </w:p>
    <w:p w:rsidR="00452898" w:rsidRPr="00160398" w:rsidRDefault="000D5CA5" w:rsidP="00BC7AC6">
      <w:pPr>
        <w:pStyle w:val="ListParagraph"/>
        <w:numPr>
          <w:ilvl w:val="0"/>
          <w:numId w:val="34"/>
        </w:numPr>
        <w:spacing w:line="240" w:lineRule="auto"/>
        <w:ind w:left="284" w:hanging="284"/>
        <w:jc w:val="both"/>
      </w:pPr>
      <w:r w:rsidRPr="0060553D">
        <w:rPr>
          <w:rFonts w:ascii="Arial Narrow" w:hAnsi="Arial Narrow"/>
          <w:lang w:val="en-US"/>
        </w:rPr>
        <w:t>All prescribed modules comprising a qualification will be taken into consideration in determining the pass level.</w:t>
      </w:r>
    </w:p>
    <w:p w:rsidR="004E54EE" w:rsidRPr="004E54EE" w:rsidRDefault="00160398" w:rsidP="00160398">
      <w:pPr>
        <w:pStyle w:val="Heading3"/>
      </w:pPr>
      <w:bookmarkStart w:id="35" w:name="_Toc24552981"/>
      <w:r>
        <w:t>4.11</w:t>
      </w:r>
      <w:r>
        <w:tab/>
        <w:t xml:space="preserve"> </w:t>
      </w:r>
      <w:r w:rsidR="004E54EE" w:rsidRPr="004E54EE">
        <w:t>Viability of Modules</w:t>
      </w:r>
      <w:bookmarkEnd w:id="35"/>
    </w:p>
    <w:p w:rsidR="004E54EE" w:rsidRPr="004E54EE" w:rsidRDefault="004E54EE" w:rsidP="004E54EE">
      <w:pPr>
        <w:jc w:val="both"/>
        <w:rPr>
          <w:lang w:val="en-US"/>
        </w:rPr>
      </w:pPr>
      <w:r w:rsidRPr="004E54EE">
        <w:rPr>
          <w:lang w:val="en-US"/>
        </w:rPr>
        <w:t xml:space="preserve">A minimum number of 10 students must enroll at first year undergraduate level for a module to be considered viable. The Faculty may choose not to offer a module if the minimum number is not enrolled. </w:t>
      </w:r>
    </w:p>
    <w:p w:rsidR="00365B70" w:rsidRDefault="00365B70"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9C6AF2" w:rsidRDefault="009C6AF2" w:rsidP="00FE3810">
      <w:pPr>
        <w:jc w:val="both"/>
      </w:pPr>
    </w:p>
    <w:p w:rsidR="00C91010" w:rsidRDefault="00C91010" w:rsidP="00FE3810">
      <w:pPr>
        <w:jc w:val="both"/>
      </w:pPr>
    </w:p>
    <w:p w:rsidR="0060553D" w:rsidRDefault="0060553D" w:rsidP="00FE3810">
      <w:pPr>
        <w:jc w:val="both"/>
      </w:pPr>
    </w:p>
    <w:p w:rsidR="0060553D" w:rsidRDefault="0060553D" w:rsidP="00FE3810">
      <w:pPr>
        <w:jc w:val="both"/>
      </w:pPr>
    </w:p>
    <w:p w:rsidR="0060553D" w:rsidRDefault="0060553D" w:rsidP="00FE3810">
      <w:pPr>
        <w:jc w:val="both"/>
      </w:pPr>
    </w:p>
    <w:p w:rsidR="00C6132D" w:rsidRDefault="00C6132D" w:rsidP="00FE3810">
      <w:pPr>
        <w:jc w:val="both"/>
      </w:pPr>
    </w:p>
    <w:p w:rsidR="00C6132D" w:rsidRDefault="00C6132D" w:rsidP="00FE3810">
      <w:pPr>
        <w:jc w:val="both"/>
      </w:pPr>
    </w:p>
    <w:p w:rsidR="0060553D" w:rsidRDefault="0060553D" w:rsidP="00FE3810">
      <w:pPr>
        <w:jc w:val="both"/>
      </w:pPr>
    </w:p>
    <w:p w:rsidR="00C91010" w:rsidRDefault="00C91010" w:rsidP="00FE3810">
      <w:pPr>
        <w:jc w:val="both"/>
      </w:pPr>
    </w:p>
    <w:p w:rsidR="00F80EFB" w:rsidRPr="00C93007" w:rsidRDefault="00365B70" w:rsidP="00BC7AC6">
      <w:pPr>
        <w:pStyle w:val="Heading3"/>
        <w:numPr>
          <w:ilvl w:val="0"/>
          <w:numId w:val="26"/>
        </w:numPr>
        <w:ind w:left="567" w:hanging="567"/>
        <w:rPr>
          <w:sz w:val="24"/>
          <w:szCs w:val="24"/>
        </w:rPr>
      </w:pPr>
      <w:bookmarkStart w:id="36" w:name="_Toc24552982"/>
      <w:bookmarkStart w:id="37" w:name="_Toc532202157"/>
      <w:r w:rsidRPr="00C93007">
        <w:rPr>
          <w:sz w:val="24"/>
          <w:szCs w:val="24"/>
        </w:rPr>
        <w:t>DEFINITION OF TERMS</w:t>
      </w:r>
      <w:bookmarkEnd w:id="36"/>
      <w:r w:rsidRPr="00C93007">
        <w:rPr>
          <w:sz w:val="24"/>
          <w:szCs w:val="24"/>
        </w:rPr>
        <w:t xml:space="preserve"> </w:t>
      </w:r>
      <w:bookmarkEnd w:id="37"/>
    </w:p>
    <w:p w:rsidR="00FE3810" w:rsidRPr="00FE3810" w:rsidRDefault="00FE3810" w:rsidP="00FE3810"/>
    <w:p w:rsidR="00EA5DD8" w:rsidRPr="00BF0BC4" w:rsidRDefault="00EA5DD8" w:rsidP="0081351A">
      <w:pPr>
        <w:jc w:val="both"/>
        <w:rPr>
          <w:lang w:eastAsia="en-GB"/>
        </w:rPr>
      </w:pPr>
      <w:r w:rsidRPr="00BF0BC4">
        <w:rPr>
          <w:lang w:eastAsia="en-GB"/>
        </w:rPr>
        <w:t>Unless the context otherwise indicates</w:t>
      </w:r>
      <w:r w:rsidR="000200E4" w:rsidRPr="00BF0BC4">
        <w:rPr>
          <w:lang w:eastAsia="en-GB"/>
        </w:rPr>
        <w:t>:</w:t>
      </w:r>
    </w:p>
    <w:p w:rsidR="004F2A9D" w:rsidRPr="00BF0BC4" w:rsidRDefault="004F2A9D" w:rsidP="0081351A">
      <w:pPr>
        <w:jc w:val="both"/>
        <w:rPr>
          <w:lang w:val="en-US"/>
        </w:rPr>
      </w:pPr>
    </w:p>
    <w:p w:rsidR="00EA5DD8" w:rsidRPr="00BF0BC4" w:rsidRDefault="00EA5DD8" w:rsidP="00FE3810">
      <w:pPr>
        <w:jc w:val="both"/>
        <w:rPr>
          <w:lang w:eastAsia="en-GB"/>
        </w:rPr>
      </w:pPr>
      <w:r w:rsidRPr="00BF0BC4">
        <w:rPr>
          <w:b/>
          <w:lang w:eastAsia="en-GB"/>
        </w:rPr>
        <w:t>“academic year”</w:t>
      </w:r>
      <w:r w:rsidRPr="00BF0BC4">
        <w:rPr>
          <w:lang w:eastAsia="en-GB"/>
        </w:rPr>
        <w:t xml:space="preserve"> means that portion of a </w:t>
      </w:r>
      <w:r w:rsidR="001326D1" w:rsidRPr="00BF0BC4">
        <w:rPr>
          <w:lang w:eastAsia="en-GB"/>
        </w:rPr>
        <w:t>c</w:t>
      </w:r>
      <w:r w:rsidRPr="00BF0BC4">
        <w:rPr>
          <w:lang w:eastAsia="en-GB"/>
        </w:rPr>
        <w:t>alendar year approved by Council on recommendation of Senate for the academic activities of the University</w:t>
      </w:r>
      <w:r w:rsidR="000200E4" w:rsidRPr="00BF0BC4">
        <w:rPr>
          <w:lang w:eastAsia="en-GB"/>
        </w:rPr>
        <w:t>.</w:t>
      </w:r>
    </w:p>
    <w:p w:rsidR="000200E4" w:rsidRPr="00BF0BC4" w:rsidRDefault="000200E4" w:rsidP="00FE3810">
      <w:pPr>
        <w:jc w:val="both"/>
        <w:rPr>
          <w:lang w:eastAsia="en-GB"/>
        </w:rPr>
      </w:pPr>
    </w:p>
    <w:p w:rsidR="00EA5DD8" w:rsidRPr="00BF0BC4" w:rsidRDefault="00EA5DD8" w:rsidP="00FE3810">
      <w:pPr>
        <w:jc w:val="both"/>
        <w:rPr>
          <w:rFonts w:cs="Arial"/>
          <w:bCs/>
          <w:lang w:eastAsia="en-GB"/>
        </w:rPr>
      </w:pPr>
      <w:r w:rsidRPr="00BF0BC4">
        <w:rPr>
          <w:rFonts w:cs="Arial"/>
          <w:b/>
          <w:bCs/>
          <w:lang w:eastAsia="en-GB"/>
        </w:rPr>
        <w:t>“</w:t>
      </w:r>
      <w:r w:rsidR="00342FB2" w:rsidRPr="00BF0BC4">
        <w:rPr>
          <w:rFonts w:cs="Arial"/>
          <w:b/>
          <w:bCs/>
          <w:lang w:eastAsia="en-GB"/>
        </w:rPr>
        <w:t>a</w:t>
      </w:r>
      <w:r w:rsidRPr="00BF0BC4">
        <w:rPr>
          <w:rFonts w:cs="Arial"/>
          <w:b/>
          <w:bCs/>
          <w:lang w:eastAsia="en-GB"/>
        </w:rPr>
        <w:t>dmission</w:t>
      </w:r>
      <w:r w:rsidRPr="00BF0BC4">
        <w:rPr>
          <w:rFonts w:cs="Arial"/>
          <w:bCs/>
          <w:lang w:eastAsia="en-GB"/>
        </w:rPr>
        <w:t>” means the process or act in terms of which it is determined whether or not a prospective applicant should be allowed to register for the proposed academic programme, bearing in mind the suitability of the applicant. Admission is the first stage academic registration process and involves an academic decision by the Dean of Faculty/Admissions Office. Once admitted, an applicant can then proceed to be f</w:t>
      </w:r>
      <w:r w:rsidR="000200E4" w:rsidRPr="00BF0BC4">
        <w:rPr>
          <w:rFonts w:cs="Arial"/>
          <w:bCs/>
          <w:lang w:eastAsia="en-GB"/>
        </w:rPr>
        <w:t>ormally registered as a student.</w:t>
      </w:r>
    </w:p>
    <w:p w:rsidR="000200E4" w:rsidRPr="00BF0BC4" w:rsidRDefault="000200E4" w:rsidP="00FE3810">
      <w:pPr>
        <w:rPr>
          <w:rFonts w:cs="Arial"/>
          <w:b/>
          <w:bCs/>
          <w:lang w:eastAsia="en-GB"/>
        </w:rPr>
      </w:pPr>
    </w:p>
    <w:p w:rsidR="00EA5DD8" w:rsidRPr="00BF0BC4" w:rsidRDefault="00EA5DD8" w:rsidP="00FE3810">
      <w:pPr>
        <w:jc w:val="both"/>
        <w:rPr>
          <w:lang w:eastAsia="en-GB"/>
        </w:rPr>
      </w:pPr>
      <w:r w:rsidRPr="00BF0BC4">
        <w:rPr>
          <w:b/>
          <w:lang w:eastAsia="en-GB"/>
        </w:rPr>
        <w:t>“aegrotat examination”</w:t>
      </w:r>
      <w:r w:rsidRPr="00BF0BC4">
        <w:t xml:space="preserve"> </w:t>
      </w:r>
      <w:r w:rsidRPr="00BF0BC4">
        <w:rPr>
          <w:bCs/>
          <w:lang w:eastAsia="en-GB"/>
        </w:rPr>
        <w:t>means</w:t>
      </w:r>
      <w:r w:rsidRPr="00BF0BC4">
        <w:rPr>
          <w:lang w:eastAsia="en-GB"/>
        </w:rPr>
        <w:t xml:space="preserve"> an examination granted on me</w:t>
      </w:r>
      <w:r w:rsidR="000200E4" w:rsidRPr="00BF0BC4">
        <w:rPr>
          <w:lang w:eastAsia="en-GB"/>
        </w:rPr>
        <w:t>dical or compassionate grounds.</w:t>
      </w:r>
    </w:p>
    <w:p w:rsidR="000200E4" w:rsidRPr="00BF0BC4" w:rsidRDefault="000200E4" w:rsidP="00FE3810">
      <w:pPr>
        <w:jc w:val="both"/>
        <w:rPr>
          <w:lang w:eastAsia="en-GB"/>
        </w:rPr>
      </w:pPr>
    </w:p>
    <w:p w:rsidR="00EA5DD8" w:rsidRPr="00BF0BC4" w:rsidRDefault="005108EA" w:rsidP="00FE3810">
      <w:pPr>
        <w:jc w:val="both"/>
        <w:rPr>
          <w:bCs/>
        </w:rPr>
      </w:pPr>
      <w:r w:rsidRPr="00BF0BC4">
        <w:rPr>
          <w:b/>
          <w:bCs/>
        </w:rPr>
        <w:t>“</w:t>
      </w:r>
      <w:r w:rsidR="00EA5DD8" w:rsidRPr="00BF0BC4">
        <w:rPr>
          <w:b/>
          <w:bCs/>
        </w:rPr>
        <w:t>assessment</w:t>
      </w:r>
      <w:r w:rsidRPr="00BF0BC4">
        <w:rPr>
          <w:b/>
          <w:bCs/>
        </w:rPr>
        <w:t>”</w:t>
      </w:r>
      <w:r w:rsidR="00EA5DD8" w:rsidRPr="00BF0BC4">
        <w:rPr>
          <w:bCs/>
        </w:rPr>
        <w:t xml:space="preserve"> means the evaluation of a student’s work satisfying the requirements of his or her programme, and includes tests, seminars, assignm</w:t>
      </w:r>
      <w:r w:rsidR="000200E4" w:rsidRPr="00BF0BC4">
        <w:rPr>
          <w:bCs/>
        </w:rPr>
        <w:t>ents, projects and examinations.</w:t>
      </w:r>
    </w:p>
    <w:p w:rsidR="000200E4" w:rsidRPr="00BF0BC4" w:rsidRDefault="000200E4" w:rsidP="00FE3810">
      <w:pPr>
        <w:jc w:val="both"/>
        <w:rPr>
          <w:bCs/>
        </w:rPr>
      </w:pPr>
    </w:p>
    <w:p w:rsidR="00EA5DD8" w:rsidRPr="00BF0BC4" w:rsidRDefault="00EA5DD8" w:rsidP="00FE3810">
      <w:pPr>
        <w:jc w:val="both"/>
        <w:rPr>
          <w:lang w:eastAsia="en-GB"/>
        </w:rPr>
      </w:pPr>
      <w:r w:rsidRPr="00BF0BC4">
        <w:rPr>
          <w:b/>
          <w:lang w:eastAsia="en-GB"/>
        </w:rPr>
        <w:t xml:space="preserve">“close relative” </w:t>
      </w:r>
      <w:r w:rsidRPr="00BF0BC4">
        <w:rPr>
          <w:lang w:eastAsia="en-GB"/>
        </w:rPr>
        <w:t>means a mother, father, grandmother, grandfath</w:t>
      </w:r>
      <w:r w:rsidR="000200E4" w:rsidRPr="00BF0BC4">
        <w:rPr>
          <w:lang w:eastAsia="en-GB"/>
        </w:rPr>
        <w:t>er, brother, sister or child.</w:t>
      </w:r>
    </w:p>
    <w:p w:rsidR="000200E4" w:rsidRPr="00BF0BC4" w:rsidRDefault="000200E4" w:rsidP="00FE3810">
      <w:pPr>
        <w:jc w:val="both"/>
        <w:rPr>
          <w:b/>
          <w:lang w:eastAsia="en-GB"/>
        </w:rPr>
      </w:pPr>
    </w:p>
    <w:p w:rsidR="00EA5DD8" w:rsidRPr="00BF0BC4" w:rsidRDefault="00EA5DD8" w:rsidP="00FE3810">
      <w:pPr>
        <w:jc w:val="both"/>
        <w:rPr>
          <w:lang w:eastAsia="en-GB"/>
        </w:rPr>
      </w:pPr>
      <w:r w:rsidRPr="00BF0BC4">
        <w:rPr>
          <w:b/>
          <w:lang w:eastAsia="en-GB"/>
        </w:rPr>
        <w:t>“co-examiner”</w:t>
      </w:r>
      <w:r w:rsidRPr="00BF0BC4">
        <w:rPr>
          <w:lang w:eastAsia="en-GB"/>
        </w:rPr>
        <w:t xml:space="preserve"> means a person appointed by a Faculty Board to assist an examiner in the setting</w:t>
      </w:r>
      <w:r w:rsidR="002115A5" w:rsidRPr="00BF0BC4">
        <w:rPr>
          <w:lang w:eastAsia="en-GB"/>
        </w:rPr>
        <w:t xml:space="preserve"> and </w:t>
      </w:r>
      <w:r w:rsidR="000200E4" w:rsidRPr="00BF0BC4">
        <w:rPr>
          <w:lang w:eastAsia="en-GB"/>
        </w:rPr>
        <w:t>marking of an examination.</w:t>
      </w:r>
    </w:p>
    <w:p w:rsidR="000200E4" w:rsidRPr="00BF0BC4" w:rsidRDefault="000200E4" w:rsidP="00FE3810">
      <w:pPr>
        <w:jc w:val="both"/>
        <w:rPr>
          <w:lang w:eastAsia="en-GB"/>
        </w:rPr>
      </w:pPr>
    </w:p>
    <w:p w:rsidR="000200E4" w:rsidRPr="00BF0BC4" w:rsidRDefault="00EA5DD8" w:rsidP="00FE3810">
      <w:pPr>
        <w:jc w:val="both"/>
        <w:rPr>
          <w:lang w:eastAsia="en-GB"/>
        </w:rPr>
      </w:pPr>
      <w:r w:rsidRPr="00BF0BC4">
        <w:rPr>
          <w:b/>
          <w:lang w:eastAsia="en-GB"/>
        </w:rPr>
        <w:t xml:space="preserve">“continuous assessment” </w:t>
      </w:r>
      <w:r w:rsidRPr="00BF0BC4">
        <w:rPr>
          <w:lang w:eastAsia="en-GB"/>
        </w:rPr>
        <w:t>means</w:t>
      </w:r>
      <w:r w:rsidR="001326D1" w:rsidRPr="00BF0BC4">
        <w:rPr>
          <w:lang w:eastAsia="en-GB"/>
        </w:rPr>
        <w:t xml:space="preserve"> </w:t>
      </w:r>
      <w:r w:rsidRPr="00BF0BC4">
        <w:rPr>
          <w:lang w:eastAsia="en-GB"/>
        </w:rPr>
        <w:t>internally moderated oral and written assignments, tests, pr</w:t>
      </w:r>
      <w:r w:rsidR="000200E4" w:rsidRPr="00BF0BC4">
        <w:rPr>
          <w:lang w:eastAsia="en-GB"/>
        </w:rPr>
        <w:t>acticals, project reports, etc.</w:t>
      </w:r>
    </w:p>
    <w:p w:rsidR="00EA5DD8" w:rsidRPr="00BF0BC4" w:rsidRDefault="00EA5DD8" w:rsidP="00FE3810">
      <w:pPr>
        <w:jc w:val="both"/>
        <w:rPr>
          <w:lang w:eastAsia="en-GB"/>
        </w:rPr>
      </w:pPr>
    </w:p>
    <w:p w:rsidR="002F4CFE" w:rsidRPr="00BF0BC4" w:rsidRDefault="005108EA" w:rsidP="00FE3810">
      <w:pPr>
        <w:jc w:val="both"/>
        <w:rPr>
          <w:lang w:eastAsia="en-GB"/>
        </w:rPr>
      </w:pPr>
      <w:r w:rsidRPr="00BF0BC4">
        <w:rPr>
          <w:b/>
        </w:rPr>
        <w:t>“</w:t>
      </w:r>
      <w:r w:rsidR="00EA5DD8" w:rsidRPr="00BF0BC4">
        <w:rPr>
          <w:b/>
        </w:rPr>
        <w:t>Continuous Assessment Mark (CAM)</w:t>
      </w:r>
      <w:r w:rsidRPr="00BF0BC4">
        <w:rPr>
          <w:b/>
        </w:rPr>
        <w:t>”</w:t>
      </w:r>
      <w:r w:rsidR="001326D1" w:rsidRPr="00BF0BC4">
        <w:rPr>
          <w:b/>
        </w:rPr>
        <w:t xml:space="preserve"> </w:t>
      </w:r>
      <w:r w:rsidR="002F4CFE" w:rsidRPr="00BF0BC4">
        <w:t xml:space="preserve">and </w:t>
      </w:r>
      <w:r w:rsidR="002F4CFE" w:rsidRPr="00BF0BC4">
        <w:rPr>
          <w:b/>
        </w:rPr>
        <w:t>“</w:t>
      </w:r>
      <w:r w:rsidR="00D6441C">
        <w:rPr>
          <w:b/>
        </w:rPr>
        <w:t>Y</w:t>
      </w:r>
      <w:r w:rsidR="002F4CFE" w:rsidRPr="00BF0BC4">
        <w:rPr>
          <w:b/>
        </w:rPr>
        <w:t xml:space="preserve">ear </w:t>
      </w:r>
      <w:r w:rsidR="00D6441C">
        <w:rPr>
          <w:b/>
        </w:rPr>
        <w:t>M</w:t>
      </w:r>
      <w:r w:rsidR="002F4CFE" w:rsidRPr="00BF0BC4">
        <w:rPr>
          <w:b/>
        </w:rPr>
        <w:t>ark”</w:t>
      </w:r>
      <w:r w:rsidR="002F4CFE" w:rsidRPr="00BF0BC4">
        <w:t xml:space="preserve">. CAM </w:t>
      </w:r>
      <w:r w:rsidR="00EA5DD8" w:rsidRPr="00BF0BC4">
        <w:t>for a module</w:t>
      </w:r>
      <w:r w:rsidR="00EA5DD8" w:rsidRPr="00BF0BC4">
        <w:rPr>
          <w:bCs/>
        </w:rPr>
        <w:t xml:space="preserve"> means the mark awarded to the module and arises from an assessment of the module but excludes the final examination, and the syllabus indicates how this mark is ca</w:t>
      </w:r>
      <w:r w:rsidR="000200E4" w:rsidRPr="00BF0BC4">
        <w:rPr>
          <w:bCs/>
        </w:rPr>
        <w:t>lculated.</w:t>
      </w:r>
      <w:r w:rsidR="002F4CFE" w:rsidRPr="00BF0BC4">
        <w:rPr>
          <w:bCs/>
        </w:rPr>
        <w:t xml:space="preserve"> Year mark </w:t>
      </w:r>
      <w:r w:rsidR="002F4CFE" w:rsidRPr="00BF0BC4">
        <w:rPr>
          <w:lang w:eastAsia="en-GB"/>
        </w:rPr>
        <w:t>means the mark obtained from continuous assessment in a year-long module.</w:t>
      </w:r>
    </w:p>
    <w:p w:rsidR="00EA5DD8" w:rsidRPr="00BF0BC4" w:rsidRDefault="00EA5DD8" w:rsidP="00FE3810">
      <w:pPr>
        <w:jc w:val="both"/>
        <w:rPr>
          <w:bCs/>
        </w:rPr>
      </w:pPr>
    </w:p>
    <w:p w:rsidR="00EA5DD8" w:rsidRPr="00BF0BC4" w:rsidRDefault="005108EA" w:rsidP="00FE3810">
      <w:pPr>
        <w:jc w:val="both"/>
        <w:rPr>
          <w:bCs/>
        </w:rPr>
      </w:pPr>
      <w:r w:rsidRPr="00BF0BC4">
        <w:rPr>
          <w:b/>
          <w:bCs/>
        </w:rPr>
        <w:t>“</w:t>
      </w:r>
      <w:r w:rsidR="00EA5DD8" w:rsidRPr="00BF0BC4">
        <w:rPr>
          <w:b/>
          <w:bCs/>
        </w:rPr>
        <w:t>co-requisite module</w:t>
      </w:r>
      <w:r w:rsidRPr="00BF0BC4">
        <w:rPr>
          <w:b/>
          <w:bCs/>
        </w:rPr>
        <w:t>”</w:t>
      </w:r>
      <w:r w:rsidR="00EA5DD8" w:rsidRPr="00BF0BC4">
        <w:rPr>
          <w:bCs/>
        </w:rPr>
        <w:t xml:space="preserve"> means a module which must be passed prior to or registered for in the same </w:t>
      </w:r>
      <w:r w:rsidR="000200E4" w:rsidRPr="00BF0BC4">
        <w:rPr>
          <w:bCs/>
        </w:rPr>
        <w:t>semester as the proposed module.</w:t>
      </w:r>
    </w:p>
    <w:p w:rsidR="000200E4" w:rsidRPr="00BF0BC4" w:rsidRDefault="000200E4" w:rsidP="00FE3810">
      <w:pPr>
        <w:jc w:val="both"/>
        <w:rPr>
          <w:bCs/>
        </w:rPr>
      </w:pPr>
    </w:p>
    <w:p w:rsidR="00720288" w:rsidRPr="00BF0BC4" w:rsidRDefault="005108EA" w:rsidP="00FE3810">
      <w:pPr>
        <w:jc w:val="both"/>
        <w:rPr>
          <w:bCs/>
        </w:rPr>
      </w:pPr>
      <w:r w:rsidRPr="00BF0BC4">
        <w:rPr>
          <w:b/>
          <w:bCs/>
        </w:rPr>
        <w:t>“</w:t>
      </w:r>
      <w:r w:rsidR="00EA5DD8" w:rsidRPr="00BF0BC4">
        <w:rPr>
          <w:b/>
          <w:bCs/>
        </w:rPr>
        <w:t>credit points (credits)</w:t>
      </w:r>
      <w:r w:rsidRPr="00BF0BC4">
        <w:rPr>
          <w:b/>
          <w:bCs/>
        </w:rPr>
        <w:t>”</w:t>
      </w:r>
      <w:r w:rsidR="00EA5DD8" w:rsidRPr="00BF0BC4">
        <w:rPr>
          <w:bCs/>
        </w:rPr>
        <w:t xml:space="preserve"> means one credit point which is the value assigned to ten notional study hours of learning and assessment, and this is some</w:t>
      </w:r>
      <w:r w:rsidR="000200E4" w:rsidRPr="00BF0BC4">
        <w:rPr>
          <w:bCs/>
        </w:rPr>
        <w:t>times abbreviated as ‘cp</w:t>
      </w:r>
      <w:r w:rsidR="0086056D" w:rsidRPr="00BF0BC4">
        <w:rPr>
          <w:bCs/>
        </w:rPr>
        <w:t>t</w:t>
      </w:r>
      <w:r w:rsidR="000200E4" w:rsidRPr="00BF0BC4">
        <w:rPr>
          <w:bCs/>
        </w:rPr>
        <w:t>’.</w:t>
      </w:r>
    </w:p>
    <w:p w:rsidR="00720288" w:rsidRPr="00BF0BC4" w:rsidRDefault="00720288" w:rsidP="00FE3810">
      <w:pPr>
        <w:jc w:val="both"/>
        <w:rPr>
          <w:b/>
          <w:lang w:eastAsia="en-GB"/>
        </w:rPr>
      </w:pPr>
    </w:p>
    <w:p w:rsidR="00EA5DD8" w:rsidRPr="00BF0BC4" w:rsidRDefault="00D6441C" w:rsidP="00FE3810">
      <w:pPr>
        <w:jc w:val="both"/>
        <w:rPr>
          <w:bCs/>
        </w:rPr>
      </w:pPr>
      <w:r>
        <w:rPr>
          <w:b/>
          <w:lang w:eastAsia="en-GB"/>
        </w:rPr>
        <w:t>“</w:t>
      </w:r>
      <w:r w:rsidR="00720288" w:rsidRPr="00BF0BC4">
        <w:rPr>
          <w:b/>
          <w:lang w:eastAsia="en-GB"/>
        </w:rPr>
        <w:t>C</w:t>
      </w:r>
      <w:r w:rsidR="00EA5DD8" w:rsidRPr="00BF0BC4">
        <w:rPr>
          <w:b/>
          <w:lang w:eastAsia="en-GB"/>
        </w:rPr>
        <w:t>ouncil”</w:t>
      </w:r>
      <w:r w:rsidR="00EA5DD8" w:rsidRPr="00BF0BC4">
        <w:rPr>
          <w:lang w:eastAsia="en-GB"/>
        </w:rPr>
        <w:t xml:space="preserve"> mean</w:t>
      </w:r>
      <w:r w:rsidR="000200E4" w:rsidRPr="00BF0BC4">
        <w:rPr>
          <w:lang w:eastAsia="en-GB"/>
        </w:rPr>
        <w:t>s the Council of the University.</w:t>
      </w:r>
    </w:p>
    <w:p w:rsidR="000200E4" w:rsidRPr="00BF0BC4" w:rsidRDefault="000200E4" w:rsidP="00FE3810">
      <w:pPr>
        <w:tabs>
          <w:tab w:val="left" w:pos="1440"/>
        </w:tabs>
        <w:jc w:val="both"/>
        <w:rPr>
          <w:lang w:eastAsia="en-GB"/>
        </w:rPr>
      </w:pPr>
    </w:p>
    <w:p w:rsidR="00EA5DD8" w:rsidRPr="00BF0BC4" w:rsidRDefault="00EA5DD8" w:rsidP="00FE3810">
      <w:pPr>
        <w:tabs>
          <w:tab w:val="left" w:pos="1440"/>
        </w:tabs>
        <w:jc w:val="both"/>
        <w:rPr>
          <w:lang w:eastAsia="en-GB"/>
        </w:rPr>
      </w:pPr>
      <w:r w:rsidRPr="00BF0BC4">
        <w:rPr>
          <w:b/>
          <w:lang w:eastAsia="en-GB"/>
        </w:rPr>
        <w:t>“curriculum”</w:t>
      </w:r>
      <w:r w:rsidRPr="00BF0BC4">
        <w:rPr>
          <w:lang w:eastAsia="en-GB"/>
        </w:rPr>
        <w:t xml:space="preserve"> means the complete programme of study for a particular</w:t>
      </w:r>
      <w:r w:rsidR="000200E4" w:rsidRPr="00BF0BC4">
        <w:rPr>
          <w:lang w:eastAsia="en-GB"/>
        </w:rPr>
        <w:t xml:space="preserve"> degree, diploma or certificate.</w:t>
      </w:r>
    </w:p>
    <w:p w:rsidR="000200E4" w:rsidRPr="00BF0BC4" w:rsidRDefault="000200E4" w:rsidP="00FE3810">
      <w:pPr>
        <w:tabs>
          <w:tab w:val="left" w:pos="1440"/>
        </w:tabs>
        <w:jc w:val="both"/>
        <w:rPr>
          <w:lang w:eastAsia="en-GB"/>
        </w:rPr>
      </w:pPr>
    </w:p>
    <w:p w:rsidR="00EA5DD8" w:rsidRDefault="00EA5DD8" w:rsidP="00FE3810">
      <w:pPr>
        <w:tabs>
          <w:tab w:val="left" w:pos="1440"/>
        </w:tabs>
        <w:jc w:val="both"/>
        <w:rPr>
          <w:lang w:eastAsia="en-GB"/>
        </w:rPr>
      </w:pPr>
      <w:r w:rsidRPr="00BF0BC4">
        <w:rPr>
          <w:b/>
          <w:lang w:eastAsia="en-GB"/>
        </w:rPr>
        <w:t>“Duly Performed (DP)”</w:t>
      </w:r>
      <w:r w:rsidRPr="00BF0BC4">
        <w:rPr>
          <w:lang w:eastAsia="en-GB"/>
        </w:rPr>
        <w:t xml:space="preserve"> means a student has fulfilled the minimum requirements in terms of attendance and semester or year mark to sit for an exa</w:t>
      </w:r>
      <w:r w:rsidR="000200E4" w:rsidRPr="00BF0BC4">
        <w:rPr>
          <w:lang w:eastAsia="en-GB"/>
        </w:rPr>
        <w:t>mination in a particular module.</w:t>
      </w:r>
    </w:p>
    <w:p w:rsidR="009749B7" w:rsidRPr="00BF0BC4" w:rsidRDefault="009749B7" w:rsidP="00FE3810">
      <w:pPr>
        <w:tabs>
          <w:tab w:val="left" w:pos="1440"/>
        </w:tabs>
        <w:jc w:val="both"/>
        <w:rPr>
          <w:lang w:eastAsia="en-GB"/>
        </w:rPr>
      </w:pPr>
    </w:p>
    <w:p w:rsidR="005108EA" w:rsidRPr="00BF0BC4" w:rsidRDefault="005108EA" w:rsidP="00FE3810">
      <w:pPr>
        <w:jc w:val="both"/>
        <w:rPr>
          <w:bCs/>
        </w:rPr>
      </w:pPr>
      <w:r w:rsidRPr="00BF0BC4">
        <w:rPr>
          <w:b/>
          <w:bCs/>
        </w:rPr>
        <w:t>“elective (module)”</w:t>
      </w:r>
      <w:r w:rsidRPr="00BF0BC4">
        <w:rPr>
          <w:bCs/>
        </w:rPr>
        <w:t xml:space="preserve"> means a mo</w:t>
      </w:r>
      <w:r w:rsidR="000200E4" w:rsidRPr="00BF0BC4">
        <w:rPr>
          <w:bCs/>
        </w:rPr>
        <w:t>dule selected from a given list.</w:t>
      </w:r>
    </w:p>
    <w:p w:rsidR="000200E4" w:rsidRPr="00BF0BC4" w:rsidRDefault="000200E4" w:rsidP="00FE3810">
      <w:pPr>
        <w:jc w:val="both"/>
        <w:rPr>
          <w:bCs/>
        </w:rPr>
      </w:pPr>
    </w:p>
    <w:p w:rsidR="00EA5DD8" w:rsidRPr="00BF0BC4" w:rsidRDefault="00EA5DD8" w:rsidP="00FE3810">
      <w:pPr>
        <w:tabs>
          <w:tab w:val="left" w:pos="1440"/>
        </w:tabs>
        <w:jc w:val="both"/>
        <w:rPr>
          <w:lang w:eastAsia="en-GB"/>
        </w:rPr>
      </w:pPr>
      <w:r w:rsidRPr="00BF0BC4">
        <w:rPr>
          <w:b/>
          <w:lang w:eastAsia="en-GB"/>
        </w:rPr>
        <w:t>“examination”</w:t>
      </w:r>
      <w:r w:rsidRPr="00BF0BC4">
        <w:rPr>
          <w:lang w:eastAsia="en-GB"/>
        </w:rPr>
        <w:t xml:space="preserve"> means a formal evaluation of a student’s academic performance, which may be in the form of a written examination, an oral examination, a practical examination, a dissertation, a thesis, or an</w:t>
      </w:r>
      <w:r w:rsidR="000200E4" w:rsidRPr="00BF0BC4">
        <w:rPr>
          <w:lang w:eastAsia="en-GB"/>
        </w:rPr>
        <w:t>y other formal examination.</w:t>
      </w:r>
    </w:p>
    <w:p w:rsidR="000200E4" w:rsidRPr="00BF0BC4" w:rsidRDefault="000200E4" w:rsidP="00FE3810">
      <w:pPr>
        <w:tabs>
          <w:tab w:val="left" w:pos="1440"/>
        </w:tabs>
        <w:jc w:val="both"/>
        <w:rPr>
          <w:lang w:eastAsia="en-GB"/>
        </w:rPr>
      </w:pPr>
    </w:p>
    <w:p w:rsidR="00EA5DD8" w:rsidRPr="00BF0BC4" w:rsidRDefault="00EA5DD8" w:rsidP="00FE3810">
      <w:pPr>
        <w:jc w:val="both"/>
        <w:rPr>
          <w:lang w:eastAsia="en-GB"/>
        </w:rPr>
      </w:pPr>
      <w:r w:rsidRPr="00BF0BC4">
        <w:rPr>
          <w:b/>
          <w:lang w:eastAsia="en-GB"/>
        </w:rPr>
        <w:t xml:space="preserve">“examination mark” </w:t>
      </w:r>
      <w:r w:rsidRPr="00BF0BC4">
        <w:rPr>
          <w:lang w:eastAsia="en-GB"/>
        </w:rPr>
        <w:t xml:space="preserve">means the </w:t>
      </w:r>
      <w:r w:rsidR="000200E4" w:rsidRPr="00BF0BC4">
        <w:rPr>
          <w:lang w:eastAsia="en-GB"/>
        </w:rPr>
        <w:t>mark obtained in an examination.</w:t>
      </w:r>
    </w:p>
    <w:p w:rsidR="000200E4" w:rsidRPr="00BF0BC4" w:rsidRDefault="000200E4" w:rsidP="00FE3810">
      <w:pPr>
        <w:jc w:val="both"/>
        <w:rPr>
          <w:lang w:eastAsia="en-GB"/>
        </w:rPr>
      </w:pPr>
    </w:p>
    <w:p w:rsidR="00EA5DD8" w:rsidRPr="00BF0BC4" w:rsidRDefault="00EA5DD8" w:rsidP="00FE3810">
      <w:pPr>
        <w:tabs>
          <w:tab w:val="left" w:pos="1440"/>
        </w:tabs>
        <w:jc w:val="both"/>
        <w:rPr>
          <w:lang w:eastAsia="en-GB"/>
        </w:rPr>
      </w:pPr>
      <w:r w:rsidRPr="00BF0BC4">
        <w:rPr>
          <w:b/>
          <w:lang w:eastAsia="en-GB"/>
        </w:rPr>
        <w:t>“examiner”</w:t>
      </w:r>
      <w:r w:rsidRPr="00BF0BC4">
        <w:rPr>
          <w:lang w:eastAsia="en-GB"/>
        </w:rPr>
        <w:t xml:space="preserve"> means a person appointed by a Faculty Board to assess the ac</w:t>
      </w:r>
      <w:r w:rsidR="000200E4" w:rsidRPr="00BF0BC4">
        <w:rPr>
          <w:lang w:eastAsia="en-GB"/>
        </w:rPr>
        <w:t>ademic performance of a student.</w:t>
      </w:r>
    </w:p>
    <w:p w:rsidR="000200E4" w:rsidRPr="00BF0BC4" w:rsidRDefault="000200E4" w:rsidP="00FE3810">
      <w:pPr>
        <w:tabs>
          <w:tab w:val="left" w:pos="1440"/>
        </w:tabs>
        <w:jc w:val="both"/>
        <w:rPr>
          <w:lang w:eastAsia="en-GB"/>
        </w:rPr>
      </w:pPr>
    </w:p>
    <w:p w:rsidR="00720288" w:rsidRPr="00BF0BC4" w:rsidRDefault="00EA5DD8" w:rsidP="00FE3810">
      <w:pPr>
        <w:tabs>
          <w:tab w:val="left" w:pos="1440"/>
        </w:tabs>
        <w:jc w:val="both"/>
        <w:rPr>
          <w:lang w:eastAsia="en-GB"/>
        </w:rPr>
      </w:pPr>
      <w:r w:rsidRPr="00BF0BC4">
        <w:rPr>
          <w:b/>
          <w:lang w:eastAsia="en-GB"/>
        </w:rPr>
        <w:t>“final mark”</w:t>
      </w:r>
      <w:r w:rsidRPr="00BF0BC4">
        <w:rPr>
          <w:lang w:eastAsia="en-GB"/>
        </w:rPr>
        <w:t xml:space="preserve"> means the mark derived from a combination of a semester or ye</w:t>
      </w:r>
      <w:r w:rsidR="000200E4" w:rsidRPr="00BF0BC4">
        <w:rPr>
          <w:lang w:eastAsia="en-GB"/>
        </w:rPr>
        <w:t>ar mark and an examination mark.</w:t>
      </w:r>
    </w:p>
    <w:p w:rsidR="00720288" w:rsidRPr="00BF0BC4" w:rsidRDefault="00720288" w:rsidP="00FE3810">
      <w:pPr>
        <w:tabs>
          <w:tab w:val="left" w:pos="1440"/>
        </w:tabs>
        <w:jc w:val="both"/>
        <w:rPr>
          <w:b/>
          <w:lang w:eastAsia="en-GB"/>
        </w:rPr>
      </w:pPr>
    </w:p>
    <w:p w:rsidR="00EA5DD8" w:rsidRPr="00BF0BC4" w:rsidRDefault="007B41C0" w:rsidP="00FE3810">
      <w:pPr>
        <w:tabs>
          <w:tab w:val="left" w:pos="1440"/>
        </w:tabs>
        <w:jc w:val="both"/>
        <w:rPr>
          <w:lang w:eastAsia="en-GB"/>
        </w:rPr>
      </w:pPr>
      <w:r w:rsidRPr="00BF0BC4">
        <w:rPr>
          <w:b/>
          <w:lang w:eastAsia="en-GB"/>
        </w:rPr>
        <w:t>“</w:t>
      </w:r>
      <w:r w:rsidR="00EA5DD8" w:rsidRPr="00BF0BC4">
        <w:rPr>
          <w:b/>
          <w:lang w:eastAsia="en-GB"/>
        </w:rPr>
        <w:t xml:space="preserve">final semester” </w:t>
      </w:r>
      <w:r w:rsidR="00EA5DD8" w:rsidRPr="00BF0BC4">
        <w:rPr>
          <w:lang w:eastAsia="en-GB"/>
        </w:rPr>
        <w:t>means the semeste</w:t>
      </w:r>
      <w:r w:rsidR="00720288" w:rsidRPr="00BF0BC4">
        <w:rPr>
          <w:lang w:eastAsia="en-GB"/>
        </w:rPr>
        <w:t xml:space="preserve">r that concludes the </w:t>
      </w:r>
      <w:r w:rsidR="000200E4" w:rsidRPr="00BF0BC4">
        <w:rPr>
          <w:lang w:eastAsia="en-GB"/>
        </w:rPr>
        <w:t>curriculum.</w:t>
      </w:r>
    </w:p>
    <w:p w:rsidR="000200E4" w:rsidRPr="00BF0BC4" w:rsidRDefault="000200E4" w:rsidP="00FE3810">
      <w:pPr>
        <w:tabs>
          <w:tab w:val="left" w:pos="1440"/>
        </w:tabs>
        <w:jc w:val="both"/>
        <w:rPr>
          <w:lang w:eastAsia="en-GB"/>
        </w:rPr>
      </w:pPr>
    </w:p>
    <w:p w:rsidR="00EA5DD8" w:rsidRPr="00BF0BC4" w:rsidRDefault="00EA5DD8" w:rsidP="00FE3810">
      <w:pPr>
        <w:tabs>
          <w:tab w:val="left" w:pos="1440"/>
        </w:tabs>
        <w:jc w:val="both"/>
        <w:rPr>
          <w:bCs/>
          <w:lang w:eastAsia="en-GB"/>
        </w:rPr>
      </w:pPr>
      <w:r w:rsidRPr="00BF0BC4">
        <w:rPr>
          <w:b/>
          <w:lang w:eastAsia="en-GB"/>
        </w:rPr>
        <w:t xml:space="preserve">“final-year student” </w:t>
      </w:r>
      <w:r w:rsidRPr="00BF0BC4">
        <w:rPr>
          <w:bCs/>
          <w:lang w:eastAsia="en-GB"/>
        </w:rPr>
        <w:t>means a student who is registered for sufficient modules to lead to th</w:t>
      </w:r>
      <w:r w:rsidR="000200E4" w:rsidRPr="00BF0BC4">
        <w:rPr>
          <w:bCs/>
          <w:lang w:eastAsia="en-GB"/>
        </w:rPr>
        <w:t>e completion of a qualification.</w:t>
      </w:r>
    </w:p>
    <w:p w:rsidR="000200E4" w:rsidRPr="00BF0BC4" w:rsidRDefault="000200E4" w:rsidP="00FE3810">
      <w:pPr>
        <w:tabs>
          <w:tab w:val="left" w:pos="1440"/>
        </w:tabs>
        <w:jc w:val="both"/>
        <w:rPr>
          <w:bCs/>
          <w:lang w:eastAsia="en-GB"/>
        </w:rPr>
      </w:pPr>
    </w:p>
    <w:p w:rsidR="00EA5DD8" w:rsidRPr="00BF0BC4" w:rsidRDefault="00EA5DD8" w:rsidP="00FE3810">
      <w:pPr>
        <w:tabs>
          <w:tab w:val="left" w:pos="1440"/>
        </w:tabs>
        <w:jc w:val="both"/>
        <w:rPr>
          <w:lang w:eastAsia="en-GB"/>
        </w:rPr>
      </w:pPr>
      <w:r w:rsidRPr="00BF0BC4">
        <w:rPr>
          <w:b/>
          <w:lang w:eastAsia="en-GB"/>
        </w:rPr>
        <w:t xml:space="preserve">“first-year student” </w:t>
      </w:r>
      <w:r w:rsidRPr="00BF0BC4">
        <w:rPr>
          <w:lang w:eastAsia="en-GB"/>
        </w:rPr>
        <w:t xml:space="preserve">means a student who has not obtained sufficient credits </w:t>
      </w:r>
      <w:r w:rsidR="008353CD" w:rsidRPr="00BF0BC4">
        <w:rPr>
          <w:lang w:eastAsia="en-GB"/>
        </w:rPr>
        <w:t>at this University</w:t>
      </w:r>
      <w:r w:rsidR="00205B3A" w:rsidRPr="00BF0BC4">
        <w:rPr>
          <w:lang w:eastAsia="en-GB"/>
        </w:rPr>
        <w:t>,</w:t>
      </w:r>
      <w:r w:rsidR="008353CD" w:rsidRPr="00BF0BC4">
        <w:rPr>
          <w:lang w:eastAsia="en-GB"/>
        </w:rPr>
        <w:t xml:space="preserve"> or any other </w:t>
      </w:r>
      <w:r w:rsidRPr="00BF0BC4">
        <w:rPr>
          <w:lang w:eastAsia="en-GB"/>
        </w:rPr>
        <w:t>University</w:t>
      </w:r>
      <w:r w:rsidR="00205B3A" w:rsidRPr="00BF0BC4">
        <w:rPr>
          <w:lang w:eastAsia="en-GB"/>
        </w:rPr>
        <w:t>,</w:t>
      </w:r>
      <w:r w:rsidRPr="00BF0BC4">
        <w:rPr>
          <w:lang w:eastAsia="en-GB"/>
        </w:rPr>
        <w:t xml:space="preserve"> for promotion to the second year of a </w:t>
      </w:r>
      <w:r w:rsidR="000200E4" w:rsidRPr="00BF0BC4">
        <w:rPr>
          <w:lang w:eastAsia="en-GB"/>
        </w:rPr>
        <w:t>degree, diploma, or certificate.</w:t>
      </w:r>
    </w:p>
    <w:p w:rsidR="000200E4" w:rsidRPr="00BF0BC4" w:rsidRDefault="000200E4" w:rsidP="00FE3810">
      <w:pPr>
        <w:tabs>
          <w:tab w:val="left" w:pos="1440"/>
        </w:tabs>
        <w:jc w:val="both"/>
        <w:rPr>
          <w:lang w:eastAsia="en-GB"/>
        </w:rPr>
      </w:pPr>
    </w:p>
    <w:p w:rsidR="000200E4" w:rsidRPr="00BF0BC4" w:rsidRDefault="005108EA" w:rsidP="00FE3810">
      <w:pPr>
        <w:jc w:val="both"/>
        <w:rPr>
          <w:bCs/>
        </w:rPr>
      </w:pPr>
      <w:r w:rsidRPr="00BF0BC4">
        <w:rPr>
          <w:b/>
          <w:bCs/>
        </w:rPr>
        <w:t>“institution</w:t>
      </w:r>
      <w:r w:rsidRPr="00BF0BC4">
        <w:rPr>
          <w:bCs/>
        </w:rPr>
        <w:t>” m</w:t>
      </w:r>
      <w:r w:rsidR="000200E4" w:rsidRPr="00BF0BC4">
        <w:rPr>
          <w:bCs/>
        </w:rPr>
        <w:t>eans the University of Zululand.</w:t>
      </w:r>
    </w:p>
    <w:p w:rsidR="005108EA" w:rsidRPr="00BF0BC4" w:rsidRDefault="005108EA" w:rsidP="00FE3810">
      <w:pPr>
        <w:jc w:val="both"/>
        <w:rPr>
          <w:bCs/>
        </w:rPr>
      </w:pPr>
    </w:p>
    <w:p w:rsidR="000200E4" w:rsidRPr="00BF0BC4" w:rsidRDefault="00EA5DD8" w:rsidP="00FE3810">
      <w:pPr>
        <w:tabs>
          <w:tab w:val="left" w:pos="1440"/>
        </w:tabs>
        <w:jc w:val="both"/>
        <w:rPr>
          <w:lang w:eastAsia="en-GB"/>
        </w:rPr>
      </w:pPr>
      <w:r w:rsidRPr="00BF0BC4">
        <w:rPr>
          <w:b/>
          <w:bCs/>
          <w:lang w:eastAsia="en-GB"/>
        </w:rPr>
        <w:t>“intermediate student”</w:t>
      </w:r>
      <w:r w:rsidRPr="00BF0BC4">
        <w:rPr>
          <w:lang w:eastAsia="en-GB"/>
        </w:rPr>
        <w:t xml:space="preserve"> means a student who is neither a first-year s</w:t>
      </w:r>
      <w:r w:rsidR="000200E4" w:rsidRPr="00BF0BC4">
        <w:rPr>
          <w:lang w:eastAsia="en-GB"/>
        </w:rPr>
        <w:t>tudent nor a final-year student.</w:t>
      </w:r>
    </w:p>
    <w:p w:rsidR="00EA5DD8" w:rsidRDefault="00EA5DD8" w:rsidP="00FE3810">
      <w:pPr>
        <w:tabs>
          <w:tab w:val="left" w:pos="1440"/>
        </w:tabs>
        <w:jc w:val="both"/>
        <w:rPr>
          <w:lang w:eastAsia="en-GB"/>
        </w:rPr>
      </w:pPr>
      <w:r w:rsidRPr="00BF0BC4">
        <w:rPr>
          <w:b/>
          <w:lang w:eastAsia="en-GB"/>
        </w:rPr>
        <w:t>“level of study”</w:t>
      </w:r>
      <w:r w:rsidRPr="00BF0BC4">
        <w:rPr>
          <w:lang w:eastAsia="en-GB"/>
        </w:rPr>
        <w:t xml:space="preserve"> means the level at which a student is positioned within the curriculum of the qualification for </w:t>
      </w:r>
      <w:r w:rsidR="000200E4" w:rsidRPr="00BF0BC4">
        <w:rPr>
          <w:lang w:eastAsia="en-GB"/>
        </w:rPr>
        <w:t>which he or she is registered.</w:t>
      </w:r>
    </w:p>
    <w:p w:rsidR="000200E4" w:rsidRPr="00BF0BC4" w:rsidRDefault="000200E4" w:rsidP="00FE3810">
      <w:pPr>
        <w:tabs>
          <w:tab w:val="left" w:pos="1440"/>
        </w:tabs>
        <w:jc w:val="both"/>
        <w:rPr>
          <w:lang w:eastAsia="en-GB"/>
        </w:rPr>
      </w:pPr>
    </w:p>
    <w:p w:rsidR="005108EA" w:rsidRPr="00BF0BC4" w:rsidRDefault="005108EA" w:rsidP="00FE3810">
      <w:pPr>
        <w:jc w:val="both"/>
        <w:rPr>
          <w:bCs/>
        </w:rPr>
      </w:pPr>
      <w:r w:rsidRPr="00BF0BC4">
        <w:rPr>
          <w:b/>
          <w:bCs/>
        </w:rPr>
        <w:t>“major</w:t>
      </w:r>
      <w:r w:rsidR="00904782" w:rsidRPr="00BF0BC4">
        <w:rPr>
          <w:b/>
          <w:bCs/>
        </w:rPr>
        <w:t>”</w:t>
      </w:r>
      <w:r w:rsidRPr="00BF0BC4">
        <w:rPr>
          <w:bCs/>
        </w:rPr>
        <w:t xml:space="preserve"> means that a specific discipline consists of 60 credits in modules at level</w:t>
      </w:r>
      <w:r w:rsidR="00205B3A" w:rsidRPr="00BF0BC4">
        <w:rPr>
          <w:bCs/>
        </w:rPr>
        <w:t xml:space="preserve"> </w:t>
      </w:r>
      <w:r w:rsidRPr="00BF0BC4">
        <w:rPr>
          <w:bCs/>
        </w:rPr>
        <w:t>3 and 30 credits in modules at level 2 in that</w:t>
      </w:r>
      <w:r w:rsidR="00205B3A" w:rsidRPr="00BF0BC4">
        <w:rPr>
          <w:bCs/>
        </w:rPr>
        <w:t>,</w:t>
      </w:r>
      <w:r w:rsidRPr="00BF0BC4">
        <w:rPr>
          <w:bCs/>
        </w:rPr>
        <w:t xml:space="preserve"> or a closely allied</w:t>
      </w:r>
      <w:r w:rsidR="00205B3A" w:rsidRPr="00BF0BC4">
        <w:rPr>
          <w:bCs/>
        </w:rPr>
        <w:t>,</w:t>
      </w:r>
      <w:r w:rsidRPr="00BF0BC4">
        <w:rPr>
          <w:bCs/>
        </w:rPr>
        <w:t xml:space="preserve"> discipline esse</w:t>
      </w:r>
      <w:r w:rsidR="000200E4" w:rsidRPr="00BF0BC4">
        <w:rPr>
          <w:bCs/>
        </w:rPr>
        <w:t>ntial for completing the degree.</w:t>
      </w:r>
    </w:p>
    <w:p w:rsidR="000200E4" w:rsidRPr="00BF0BC4" w:rsidRDefault="000200E4" w:rsidP="00FE3810">
      <w:pPr>
        <w:jc w:val="both"/>
        <w:rPr>
          <w:bCs/>
        </w:rPr>
      </w:pPr>
    </w:p>
    <w:p w:rsidR="00EA5DD8" w:rsidRPr="00BF0BC4" w:rsidRDefault="00EA5DD8" w:rsidP="00FE3810">
      <w:pPr>
        <w:tabs>
          <w:tab w:val="left" w:pos="1440"/>
        </w:tabs>
        <w:jc w:val="both"/>
        <w:rPr>
          <w:lang w:eastAsia="en-GB"/>
        </w:rPr>
      </w:pPr>
      <w:r w:rsidRPr="00BF0BC4">
        <w:rPr>
          <w:b/>
          <w:lang w:eastAsia="en-GB"/>
        </w:rPr>
        <w:t>“moderator”</w:t>
      </w:r>
      <w:r w:rsidRPr="00BF0BC4">
        <w:rPr>
          <w:lang w:eastAsia="en-GB"/>
        </w:rPr>
        <w:t xml:space="preserve"> means a person appointed by a Faculty Board to evaluate the quality and the marking of </w:t>
      </w:r>
      <w:r w:rsidR="000200E4" w:rsidRPr="00BF0BC4">
        <w:rPr>
          <w:lang w:eastAsia="en-GB"/>
        </w:rPr>
        <w:t>assessments or examinations.</w:t>
      </w:r>
    </w:p>
    <w:p w:rsidR="000200E4" w:rsidRPr="00BF0BC4" w:rsidRDefault="000200E4" w:rsidP="00FE3810">
      <w:pPr>
        <w:tabs>
          <w:tab w:val="left" w:pos="1440"/>
        </w:tabs>
        <w:jc w:val="both"/>
        <w:rPr>
          <w:lang w:eastAsia="en-GB"/>
        </w:rPr>
      </w:pPr>
    </w:p>
    <w:p w:rsidR="00EA5DD8" w:rsidRPr="00BF0BC4" w:rsidRDefault="00EA5DD8" w:rsidP="00FE3810">
      <w:pPr>
        <w:tabs>
          <w:tab w:val="left" w:pos="1440"/>
        </w:tabs>
        <w:jc w:val="both"/>
        <w:rPr>
          <w:lang w:eastAsia="en-GB"/>
        </w:rPr>
      </w:pPr>
      <w:r w:rsidRPr="00BF0BC4">
        <w:rPr>
          <w:b/>
          <w:lang w:eastAsia="en-GB"/>
        </w:rPr>
        <w:t>“module”</w:t>
      </w:r>
      <w:r w:rsidRPr="00BF0BC4">
        <w:rPr>
          <w:lang w:eastAsia="en-GB"/>
        </w:rPr>
        <w:t xml:space="preserve"> means a unit of study material within the curriculum of a particular</w:t>
      </w:r>
      <w:r w:rsidR="000200E4" w:rsidRPr="00BF0BC4">
        <w:rPr>
          <w:lang w:eastAsia="en-GB"/>
        </w:rPr>
        <w:t xml:space="preserve"> degree, diploma or certificate.</w:t>
      </w:r>
    </w:p>
    <w:p w:rsidR="000200E4" w:rsidRPr="00BF0BC4" w:rsidRDefault="000200E4" w:rsidP="00FE3810">
      <w:pPr>
        <w:tabs>
          <w:tab w:val="left" w:pos="1440"/>
        </w:tabs>
        <w:jc w:val="both"/>
        <w:rPr>
          <w:lang w:eastAsia="en-GB"/>
        </w:rPr>
      </w:pPr>
    </w:p>
    <w:p w:rsidR="00EA5DD8" w:rsidRPr="00BF0BC4" w:rsidRDefault="00EA5DD8" w:rsidP="00FE3810">
      <w:pPr>
        <w:tabs>
          <w:tab w:val="left" w:pos="709"/>
        </w:tabs>
        <w:jc w:val="both"/>
        <w:rPr>
          <w:lang w:eastAsia="en-GB"/>
        </w:rPr>
      </w:pPr>
      <w:r w:rsidRPr="00BF0BC4">
        <w:rPr>
          <w:b/>
          <w:lang w:eastAsia="en-GB"/>
        </w:rPr>
        <w:t>“non-degree module”</w:t>
      </w:r>
      <w:r w:rsidRPr="00BF0BC4">
        <w:rPr>
          <w:lang w:eastAsia="en-GB"/>
        </w:rPr>
        <w:t xml:space="preserve"> means a module offered by a registered student which is not required for his or her approved curriculum in a specific</w:t>
      </w:r>
      <w:r w:rsidR="000200E4" w:rsidRPr="00BF0BC4">
        <w:rPr>
          <w:lang w:eastAsia="en-GB"/>
        </w:rPr>
        <w:t xml:space="preserve"> degree, diploma or certificate.</w:t>
      </w:r>
    </w:p>
    <w:p w:rsidR="000200E4" w:rsidRPr="00BF0BC4" w:rsidRDefault="000200E4" w:rsidP="00FE3810">
      <w:pPr>
        <w:tabs>
          <w:tab w:val="left" w:pos="709"/>
        </w:tabs>
        <w:jc w:val="both"/>
        <w:rPr>
          <w:lang w:eastAsia="en-GB"/>
        </w:rPr>
      </w:pPr>
    </w:p>
    <w:p w:rsidR="005108EA" w:rsidRPr="00BF0BC4" w:rsidRDefault="005108EA" w:rsidP="00FE3810">
      <w:pPr>
        <w:jc w:val="both"/>
        <w:rPr>
          <w:bCs/>
        </w:rPr>
      </w:pPr>
      <w:r w:rsidRPr="00BF0BC4">
        <w:rPr>
          <w:b/>
          <w:bCs/>
        </w:rPr>
        <w:t>“notional study hours”</w:t>
      </w:r>
      <w:r w:rsidRPr="00BF0BC4">
        <w:rPr>
          <w:bCs/>
        </w:rPr>
        <w:t xml:space="preserve"> means the learning time it would take for an average student to meet the outcomes for a module, and 10 ho</w:t>
      </w:r>
      <w:r w:rsidR="000200E4" w:rsidRPr="00BF0BC4">
        <w:rPr>
          <w:bCs/>
        </w:rPr>
        <w:t>urs is equivalent to one credit.</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bCs/>
          <w:lang w:eastAsia="en-GB"/>
        </w:rPr>
      </w:pPr>
      <w:r w:rsidRPr="00BF0BC4">
        <w:rPr>
          <w:b/>
          <w:lang w:eastAsia="en-GB"/>
        </w:rPr>
        <w:t xml:space="preserve">“postgraduate student” </w:t>
      </w:r>
      <w:r w:rsidRPr="00BF0BC4">
        <w:rPr>
          <w:bCs/>
          <w:lang w:eastAsia="en-GB"/>
        </w:rPr>
        <w:t xml:space="preserve">means a student who is registered for an </w:t>
      </w:r>
      <w:r w:rsidR="00500DF2" w:rsidRPr="00BF0BC4">
        <w:rPr>
          <w:bCs/>
          <w:lang w:eastAsia="en-GB"/>
        </w:rPr>
        <w:t>Honours</w:t>
      </w:r>
      <w:r w:rsidRPr="00BF0BC4">
        <w:rPr>
          <w:bCs/>
          <w:lang w:eastAsia="en-GB"/>
        </w:rPr>
        <w:t>, Master</w:t>
      </w:r>
      <w:r w:rsidR="00A13AFD" w:rsidRPr="00BF0BC4">
        <w:rPr>
          <w:bCs/>
          <w:lang w:eastAsia="en-GB"/>
        </w:rPr>
        <w:t>’</w:t>
      </w:r>
      <w:r w:rsidRPr="00BF0BC4">
        <w:rPr>
          <w:bCs/>
          <w:lang w:eastAsia="en-GB"/>
        </w:rPr>
        <w:t>s or Doctoral degree</w:t>
      </w:r>
      <w:r w:rsidR="000200E4" w:rsidRPr="00BF0BC4">
        <w:rPr>
          <w:bCs/>
          <w:lang w:eastAsia="en-GB"/>
        </w:rPr>
        <w:t>.</w:t>
      </w:r>
    </w:p>
    <w:p w:rsidR="000200E4" w:rsidRPr="00BF0BC4" w:rsidRDefault="000200E4" w:rsidP="00FE3810">
      <w:pPr>
        <w:tabs>
          <w:tab w:val="left" w:pos="709"/>
        </w:tabs>
        <w:jc w:val="both"/>
        <w:rPr>
          <w:bCs/>
          <w:lang w:eastAsia="en-GB"/>
        </w:rPr>
      </w:pPr>
    </w:p>
    <w:p w:rsidR="005108EA" w:rsidRPr="00BF0BC4" w:rsidRDefault="005108EA" w:rsidP="00FE3810">
      <w:pPr>
        <w:jc w:val="both"/>
        <w:rPr>
          <w:bCs/>
        </w:rPr>
      </w:pPr>
      <w:r w:rsidRPr="00BF0BC4">
        <w:rPr>
          <w:b/>
          <w:bCs/>
        </w:rPr>
        <w:t>“prerequisite module”</w:t>
      </w:r>
      <w:r w:rsidRPr="00BF0BC4">
        <w:rPr>
          <w:bCs/>
        </w:rPr>
        <w:t xml:space="preserve"> means a module which must be passed before registration of the proposed module is </w:t>
      </w:r>
      <w:r w:rsidR="00906E77" w:rsidRPr="00BF0BC4">
        <w:rPr>
          <w:bCs/>
        </w:rPr>
        <w:t>a</w:t>
      </w:r>
      <w:r w:rsidR="000200E4" w:rsidRPr="00BF0BC4">
        <w:rPr>
          <w:bCs/>
        </w:rPr>
        <w:t>llowed.</w:t>
      </w:r>
    </w:p>
    <w:p w:rsidR="000200E4" w:rsidRPr="00BF0BC4" w:rsidRDefault="000200E4" w:rsidP="00FE3810">
      <w:pPr>
        <w:jc w:val="both"/>
        <w:rPr>
          <w:bCs/>
        </w:rPr>
      </w:pPr>
    </w:p>
    <w:p w:rsidR="005108EA" w:rsidRPr="00BF0BC4" w:rsidRDefault="005108EA" w:rsidP="00FE3810">
      <w:pPr>
        <w:jc w:val="both"/>
        <w:rPr>
          <w:bCs/>
        </w:rPr>
      </w:pPr>
      <w:r w:rsidRPr="00BF0BC4">
        <w:rPr>
          <w:b/>
          <w:bCs/>
        </w:rPr>
        <w:t>“prerequisite requirement”</w:t>
      </w:r>
      <w:r w:rsidRPr="00BF0BC4">
        <w:rPr>
          <w:bCs/>
        </w:rPr>
        <w:t xml:space="preserve"> means a requirement which must be met before the reg</w:t>
      </w:r>
      <w:r w:rsidR="000200E4" w:rsidRPr="00BF0BC4">
        <w:rPr>
          <w:bCs/>
        </w:rPr>
        <w:t>istration for a proposed module.</w:t>
      </w:r>
    </w:p>
    <w:p w:rsidR="000200E4" w:rsidRPr="00BF0BC4" w:rsidRDefault="000200E4" w:rsidP="00FE3810">
      <w:pPr>
        <w:jc w:val="both"/>
        <w:rPr>
          <w:bCs/>
        </w:rPr>
      </w:pPr>
    </w:p>
    <w:p w:rsidR="005108EA" w:rsidRPr="00BF0BC4" w:rsidRDefault="005108EA" w:rsidP="00FE3810">
      <w:pPr>
        <w:jc w:val="both"/>
        <w:rPr>
          <w:bCs/>
        </w:rPr>
      </w:pPr>
      <w:r w:rsidRPr="00BF0BC4">
        <w:rPr>
          <w:b/>
          <w:bCs/>
        </w:rPr>
        <w:t>“programme”</w:t>
      </w:r>
      <w:r w:rsidRPr="00BF0BC4">
        <w:rPr>
          <w:bCs/>
        </w:rPr>
        <w:t xml:space="preserve"> means a structured curric</w:t>
      </w:r>
      <w:r w:rsidR="000200E4" w:rsidRPr="00BF0BC4">
        <w:rPr>
          <w:bCs/>
        </w:rPr>
        <w:t>ulum leading to a qualification.</w:t>
      </w:r>
    </w:p>
    <w:p w:rsidR="000200E4" w:rsidRPr="00BF0BC4" w:rsidRDefault="000200E4" w:rsidP="00FE3810">
      <w:pPr>
        <w:jc w:val="both"/>
        <w:rPr>
          <w:bCs/>
        </w:rPr>
      </w:pPr>
    </w:p>
    <w:p w:rsidR="000200E4" w:rsidRPr="00BF0BC4" w:rsidRDefault="00EA5DD8" w:rsidP="00FE3810">
      <w:pPr>
        <w:tabs>
          <w:tab w:val="left" w:pos="709"/>
        </w:tabs>
        <w:jc w:val="both"/>
        <w:rPr>
          <w:lang w:eastAsia="en-GB"/>
        </w:rPr>
      </w:pPr>
      <w:r w:rsidRPr="00BF0BC4">
        <w:rPr>
          <w:b/>
          <w:lang w:eastAsia="en-GB"/>
        </w:rPr>
        <w:t>“provisional registration”</w:t>
      </w:r>
      <w:r w:rsidRPr="00BF0BC4">
        <w:rPr>
          <w:lang w:eastAsia="en-GB"/>
        </w:rPr>
        <w:t xml:space="preserve"> means registration subject to conditio</w:t>
      </w:r>
      <w:r w:rsidR="000200E4" w:rsidRPr="00BF0BC4">
        <w:rPr>
          <w:lang w:eastAsia="en-GB"/>
        </w:rPr>
        <w:t>ns prescribed by the University.</w:t>
      </w:r>
    </w:p>
    <w:p w:rsidR="00EA5DD8" w:rsidRPr="00BF0BC4" w:rsidRDefault="00EA5DD8" w:rsidP="00FE3810">
      <w:pPr>
        <w:tabs>
          <w:tab w:val="left" w:pos="709"/>
        </w:tabs>
        <w:jc w:val="both"/>
        <w:rPr>
          <w:lang w:eastAsia="en-GB"/>
        </w:rPr>
      </w:pPr>
      <w:r w:rsidRPr="00BF0BC4">
        <w:rPr>
          <w:b/>
          <w:lang w:eastAsia="en-GB"/>
        </w:rPr>
        <w:t xml:space="preserve">“re-checking” </w:t>
      </w:r>
      <w:r w:rsidRPr="00BF0BC4">
        <w:rPr>
          <w:lang w:eastAsia="en-GB"/>
        </w:rPr>
        <w:t xml:space="preserve">means verifying administratively whether all questions in a particular </w:t>
      </w:r>
      <w:r w:rsidR="00075115" w:rsidRPr="00BF0BC4">
        <w:rPr>
          <w:lang w:eastAsia="en-GB"/>
        </w:rPr>
        <w:t xml:space="preserve">examination </w:t>
      </w:r>
      <w:r w:rsidRPr="00BF0BC4">
        <w:rPr>
          <w:lang w:eastAsia="en-GB"/>
        </w:rPr>
        <w:t>paper have been marked and whether such mar</w:t>
      </w:r>
      <w:r w:rsidR="000200E4" w:rsidRPr="00BF0BC4">
        <w:rPr>
          <w:lang w:eastAsia="en-GB"/>
        </w:rPr>
        <w:t>ks have been correctly totalled.</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“re</w:t>
      </w:r>
      <w:r w:rsidRPr="00BF0BC4">
        <w:rPr>
          <w:lang w:eastAsia="en-GB"/>
        </w:rPr>
        <w:t>-</w:t>
      </w:r>
      <w:r w:rsidRPr="00BF0BC4">
        <w:rPr>
          <w:b/>
          <w:lang w:eastAsia="en-GB"/>
        </w:rPr>
        <w:t>examination”</w:t>
      </w:r>
      <w:r w:rsidRPr="00BF0BC4">
        <w:rPr>
          <w:lang w:eastAsia="en-GB"/>
        </w:rPr>
        <w:t xml:space="preserve"> means a newly scheduled examination after the regular examination has taken place, the results of which replace the res</w:t>
      </w:r>
      <w:r w:rsidR="000200E4" w:rsidRPr="00BF0BC4">
        <w:rPr>
          <w:lang w:eastAsia="en-GB"/>
        </w:rPr>
        <w:t>ults of the regular examination.</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“re</w:t>
      </w:r>
      <w:r w:rsidRPr="00BF0BC4">
        <w:rPr>
          <w:lang w:eastAsia="en-GB"/>
        </w:rPr>
        <w:t>-</w:t>
      </w:r>
      <w:r w:rsidRPr="00BF0BC4">
        <w:rPr>
          <w:b/>
          <w:lang w:eastAsia="en-GB"/>
        </w:rPr>
        <w:t xml:space="preserve">marking” </w:t>
      </w:r>
      <w:r w:rsidRPr="00BF0BC4">
        <w:rPr>
          <w:lang w:eastAsia="en-GB"/>
        </w:rPr>
        <w:t>means the re-marking of an examinatio</w:t>
      </w:r>
      <w:r w:rsidR="000200E4" w:rsidRPr="00BF0BC4">
        <w:rPr>
          <w:lang w:eastAsia="en-GB"/>
        </w:rPr>
        <w:t>n paper by an external examiner.</w:t>
      </w:r>
    </w:p>
    <w:p w:rsidR="000200E4" w:rsidRPr="00BF0BC4" w:rsidRDefault="000200E4" w:rsidP="00FE3810">
      <w:pPr>
        <w:tabs>
          <w:tab w:val="left" w:pos="709"/>
        </w:tabs>
        <w:jc w:val="both"/>
        <w:rPr>
          <w:b/>
          <w:lang w:eastAsia="en-GB"/>
        </w:rPr>
      </w:pPr>
    </w:p>
    <w:p w:rsidR="00EA5DD8" w:rsidRPr="00BF0BC4" w:rsidRDefault="00EA5DD8" w:rsidP="00FE3810">
      <w:pPr>
        <w:tabs>
          <w:tab w:val="left" w:pos="709"/>
        </w:tabs>
        <w:jc w:val="both"/>
        <w:rPr>
          <w:lang w:eastAsia="en-GB"/>
        </w:rPr>
      </w:pPr>
      <w:r w:rsidRPr="00BF0BC4">
        <w:rPr>
          <w:b/>
          <w:lang w:eastAsia="en-GB"/>
        </w:rPr>
        <w:t>“returning student”</w:t>
      </w:r>
      <w:r w:rsidRPr="00BF0BC4">
        <w:rPr>
          <w:lang w:eastAsia="en-GB"/>
        </w:rPr>
        <w:t xml:space="preserve"> means a student who has previously</w:t>
      </w:r>
      <w:r w:rsidR="000200E4" w:rsidRPr="00BF0BC4">
        <w:rPr>
          <w:lang w:eastAsia="en-GB"/>
        </w:rPr>
        <w:t xml:space="preserve"> registered with the University.</w:t>
      </w:r>
    </w:p>
    <w:p w:rsidR="000200E4" w:rsidRPr="00BF0BC4" w:rsidRDefault="000200E4" w:rsidP="00FE3810">
      <w:pPr>
        <w:tabs>
          <w:tab w:val="left" w:pos="709"/>
        </w:tabs>
        <w:jc w:val="both"/>
        <w:rPr>
          <w:lang w:eastAsia="en-GB"/>
        </w:rPr>
      </w:pPr>
    </w:p>
    <w:p w:rsidR="00EA5DD8" w:rsidRPr="00BF0BC4" w:rsidRDefault="00EA5DD8" w:rsidP="00FE3810">
      <w:pPr>
        <w:jc w:val="both"/>
        <w:rPr>
          <w:lang w:eastAsia="en-GB"/>
        </w:rPr>
      </w:pPr>
      <w:r w:rsidRPr="00BF0BC4">
        <w:rPr>
          <w:b/>
          <w:lang w:eastAsia="en-GB"/>
        </w:rPr>
        <w:t>“semester”</w:t>
      </w:r>
      <w:r w:rsidRPr="00BF0BC4">
        <w:rPr>
          <w:lang w:eastAsia="en-GB"/>
        </w:rPr>
        <w:t xml:space="preserve"> means one half of the </w:t>
      </w:r>
      <w:r w:rsidR="000200E4" w:rsidRPr="00BF0BC4">
        <w:rPr>
          <w:lang w:eastAsia="en-GB"/>
        </w:rPr>
        <w:t>academic year of the University.</w:t>
      </w:r>
    </w:p>
    <w:p w:rsidR="000200E4" w:rsidRPr="00BF0BC4" w:rsidRDefault="000200E4" w:rsidP="00FE3810">
      <w:pPr>
        <w:jc w:val="both"/>
        <w:rPr>
          <w:lang w:eastAsia="en-GB"/>
        </w:rPr>
      </w:pPr>
    </w:p>
    <w:p w:rsidR="00EA5DD8" w:rsidRPr="00BF0BC4" w:rsidRDefault="00EA5DD8" w:rsidP="00FE3810">
      <w:pPr>
        <w:tabs>
          <w:tab w:val="left" w:pos="851"/>
        </w:tabs>
        <w:jc w:val="both"/>
        <w:rPr>
          <w:lang w:eastAsia="en-GB"/>
        </w:rPr>
      </w:pPr>
      <w:r w:rsidRPr="00BF0BC4">
        <w:rPr>
          <w:b/>
          <w:lang w:eastAsia="en-GB"/>
        </w:rPr>
        <w:t>“semester mark”</w:t>
      </w:r>
      <w:r w:rsidRPr="00BF0BC4">
        <w:rPr>
          <w:lang w:eastAsia="en-GB"/>
        </w:rPr>
        <w:t xml:space="preserve"> means the mark obtained from continuous assessment in a semester module</w:t>
      </w:r>
      <w:r w:rsidR="00D5730F" w:rsidRPr="00BF0BC4">
        <w:rPr>
          <w:lang w:eastAsia="en-GB"/>
        </w:rPr>
        <w:t>.</w:t>
      </w:r>
    </w:p>
    <w:p w:rsidR="007B41C0" w:rsidRPr="00BF0BC4" w:rsidRDefault="007B41C0" w:rsidP="00FE3810">
      <w:pPr>
        <w:tabs>
          <w:tab w:val="left" w:pos="709"/>
        </w:tabs>
        <w:jc w:val="both"/>
        <w:rPr>
          <w:b/>
          <w:lang w:eastAsia="en-GB"/>
        </w:rPr>
      </w:pPr>
    </w:p>
    <w:p w:rsidR="00EA5DD8" w:rsidRPr="00BF0BC4" w:rsidRDefault="00EA5DD8" w:rsidP="00FE3810">
      <w:pPr>
        <w:tabs>
          <w:tab w:val="left" w:pos="709"/>
        </w:tabs>
        <w:jc w:val="both"/>
        <w:rPr>
          <w:lang w:eastAsia="en-GB"/>
        </w:rPr>
      </w:pPr>
      <w:r w:rsidRPr="00BF0BC4">
        <w:rPr>
          <w:b/>
        </w:rPr>
        <w:t>“Senate”</w:t>
      </w:r>
      <w:r w:rsidRPr="00BF0BC4">
        <w:rPr>
          <w:lang w:eastAsia="en-GB"/>
        </w:rPr>
        <w:t xml:space="preserve"> mea</w:t>
      </w:r>
      <w:r w:rsidR="000200E4" w:rsidRPr="00BF0BC4">
        <w:rPr>
          <w:lang w:eastAsia="en-GB"/>
        </w:rPr>
        <w:t>ns the Senate of the University.</w:t>
      </w:r>
    </w:p>
    <w:p w:rsidR="000200E4" w:rsidRPr="00BF0BC4" w:rsidRDefault="000200E4" w:rsidP="00FE3810">
      <w:pPr>
        <w:tabs>
          <w:tab w:val="left" w:pos="709"/>
        </w:tabs>
        <w:jc w:val="both"/>
        <w:rPr>
          <w:lang w:eastAsia="en-GB"/>
        </w:rPr>
      </w:pPr>
    </w:p>
    <w:p w:rsidR="00EA5DD8" w:rsidRPr="00BF0BC4" w:rsidRDefault="007B41C0" w:rsidP="00FE3810">
      <w:pPr>
        <w:jc w:val="both"/>
        <w:rPr>
          <w:rFonts w:cs="Arial"/>
          <w:lang w:eastAsia="en-GB"/>
        </w:rPr>
      </w:pPr>
      <w:r w:rsidRPr="00BF0BC4">
        <w:rPr>
          <w:b/>
        </w:rPr>
        <w:t>“</w:t>
      </w:r>
      <w:r w:rsidR="00EA5DD8" w:rsidRPr="00BF0BC4">
        <w:rPr>
          <w:b/>
        </w:rPr>
        <w:t>senior certificate</w:t>
      </w:r>
      <w:r w:rsidRPr="00BF0BC4">
        <w:rPr>
          <w:b/>
        </w:rPr>
        <w:t>”</w:t>
      </w:r>
      <w:r w:rsidR="00EA5DD8" w:rsidRPr="00BF0BC4">
        <w:rPr>
          <w:rFonts w:cs="Arial"/>
          <w:lang w:eastAsia="en-GB"/>
        </w:rPr>
        <w:t xml:space="preserve"> means a school-leaving certificate with pass marks in at least five Higher Grade or five Standard Grade subjects or a combination of five Higher Grade and Standard Grade subjects, approved by</w:t>
      </w:r>
      <w:r w:rsidR="00FC5C48" w:rsidRPr="00BF0BC4">
        <w:rPr>
          <w:rFonts w:cs="Arial"/>
          <w:lang w:eastAsia="en-GB"/>
        </w:rPr>
        <w:t xml:space="preserve"> the Committee</w:t>
      </w:r>
      <w:r w:rsidR="00EA5DD8" w:rsidRPr="00BF0BC4">
        <w:rPr>
          <w:rFonts w:cs="Arial"/>
          <w:lang w:eastAsia="en-GB"/>
        </w:rPr>
        <w:t xml:space="preserve"> of Principals and issued by the Council, or an equivalent certificate issued prior to the commencement of section 9 of the South African Certification Council Act, 1986 (Act 85 of 1986)</w:t>
      </w:r>
      <w:r w:rsidR="000200E4" w:rsidRPr="00BF0BC4">
        <w:rPr>
          <w:rFonts w:cs="Arial"/>
          <w:lang w:eastAsia="en-GB"/>
        </w:rPr>
        <w:t>.</w:t>
      </w:r>
    </w:p>
    <w:p w:rsidR="000200E4" w:rsidRPr="00BF0BC4" w:rsidRDefault="000200E4" w:rsidP="00FE3810">
      <w:pPr>
        <w:jc w:val="both"/>
        <w:rPr>
          <w:rFonts w:cs="Arial"/>
          <w:b/>
          <w:lang w:eastAsia="en-GB"/>
        </w:rPr>
      </w:pPr>
    </w:p>
    <w:p w:rsidR="00EA5DD8" w:rsidRPr="00BF0BC4" w:rsidRDefault="00EA5DD8" w:rsidP="00FE3810">
      <w:pPr>
        <w:tabs>
          <w:tab w:val="left" w:pos="709"/>
        </w:tabs>
        <w:jc w:val="both"/>
        <w:rPr>
          <w:lang w:eastAsia="en-GB"/>
        </w:rPr>
      </w:pPr>
      <w:r w:rsidRPr="00BF0BC4">
        <w:rPr>
          <w:b/>
          <w:lang w:eastAsia="en-GB"/>
        </w:rPr>
        <w:t xml:space="preserve">“senior student” </w:t>
      </w:r>
      <w:r w:rsidRPr="00BF0BC4">
        <w:rPr>
          <w:lang w:eastAsia="en-GB"/>
        </w:rPr>
        <w:t>means a student who is not cla</w:t>
      </w:r>
      <w:r w:rsidR="000200E4" w:rsidRPr="00BF0BC4">
        <w:rPr>
          <w:lang w:eastAsia="en-GB"/>
        </w:rPr>
        <w:t>ssified as a first-year student.</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“special re-examination”</w:t>
      </w:r>
      <w:r w:rsidRPr="00BF0BC4">
        <w:rPr>
          <w:lang w:eastAsia="en-GB"/>
        </w:rPr>
        <w:t xml:space="preserve"> means an examination granted to a candidate to facilitate th</w:t>
      </w:r>
      <w:r w:rsidR="000200E4" w:rsidRPr="00BF0BC4">
        <w:rPr>
          <w:lang w:eastAsia="en-GB"/>
        </w:rPr>
        <w:t>e completion of a qualification.</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“status”</w:t>
      </w:r>
      <w:r w:rsidRPr="00BF0BC4">
        <w:rPr>
          <w:lang w:eastAsia="en-GB"/>
        </w:rPr>
        <w:t xml:space="preserve"> means recognition of a qualification from another tertiary institution f</w:t>
      </w:r>
      <w:r w:rsidR="000200E4" w:rsidRPr="00BF0BC4">
        <w:rPr>
          <w:lang w:eastAsia="en-GB"/>
        </w:rPr>
        <w:t>or admission to a higher degree.</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“student”</w:t>
      </w:r>
      <w:r w:rsidRPr="00BF0BC4">
        <w:rPr>
          <w:lang w:eastAsia="en-GB"/>
        </w:rPr>
        <w:t xml:space="preserve"> means a person who is registered for a qualific</w:t>
      </w:r>
      <w:r w:rsidR="000200E4" w:rsidRPr="00BF0BC4">
        <w:rPr>
          <w:lang w:eastAsia="en-GB"/>
        </w:rPr>
        <w:t>ation offered at the University.</w:t>
      </w:r>
    </w:p>
    <w:p w:rsidR="000200E4" w:rsidRPr="00BF0BC4" w:rsidRDefault="000200E4" w:rsidP="00FE3810">
      <w:pPr>
        <w:tabs>
          <w:tab w:val="left" w:pos="709"/>
        </w:tabs>
        <w:jc w:val="both"/>
        <w:rPr>
          <w:lang w:eastAsia="en-GB"/>
        </w:rPr>
      </w:pPr>
    </w:p>
    <w:p w:rsidR="000200E4" w:rsidRPr="00BF0BC4" w:rsidRDefault="00EA5DD8" w:rsidP="00FE3810">
      <w:pPr>
        <w:tabs>
          <w:tab w:val="left" w:pos="709"/>
        </w:tabs>
        <w:jc w:val="both"/>
        <w:rPr>
          <w:lang w:eastAsia="en-GB"/>
        </w:rPr>
      </w:pPr>
      <w:r w:rsidRPr="00BF0BC4">
        <w:rPr>
          <w:b/>
          <w:lang w:eastAsia="en-GB"/>
        </w:rPr>
        <w:t>“supervisor”</w:t>
      </w:r>
      <w:r w:rsidRPr="00BF0BC4">
        <w:rPr>
          <w:lang w:eastAsia="en-GB"/>
        </w:rPr>
        <w:t xml:space="preserve"> means a member of staff appointed by a Faculty to oversee the research project or dissertation or t</w:t>
      </w:r>
      <w:r w:rsidR="000200E4" w:rsidRPr="00BF0BC4">
        <w:rPr>
          <w:lang w:eastAsia="en-GB"/>
        </w:rPr>
        <w:t>hesis of a postgraduate student.</w:t>
      </w:r>
    </w:p>
    <w:p w:rsidR="00EA5DD8" w:rsidRPr="00BF0BC4" w:rsidRDefault="00EA5DD8" w:rsidP="00FE3810">
      <w:pPr>
        <w:tabs>
          <w:tab w:val="left" w:pos="709"/>
        </w:tabs>
        <w:jc w:val="both"/>
        <w:rPr>
          <w:lang w:eastAsia="en-GB"/>
        </w:rPr>
      </w:pPr>
      <w:r w:rsidRPr="00BF0BC4">
        <w:rPr>
          <w:b/>
          <w:lang w:eastAsia="en-GB"/>
        </w:rPr>
        <w:t xml:space="preserve">“supplementary examination” </w:t>
      </w:r>
      <w:r w:rsidRPr="00BF0BC4">
        <w:rPr>
          <w:lang w:eastAsia="en-GB"/>
        </w:rPr>
        <w:t xml:space="preserve">means an examination conducted before the meeting of the Examination </w:t>
      </w:r>
      <w:r w:rsidR="000200E4" w:rsidRPr="00BF0BC4">
        <w:rPr>
          <w:lang w:eastAsia="en-GB"/>
        </w:rPr>
        <w:t>Committee of a Faculty.</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“syllabus”</w:t>
      </w:r>
      <w:r w:rsidR="000200E4" w:rsidRPr="00BF0BC4">
        <w:rPr>
          <w:lang w:eastAsia="en-GB"/>
        </w:rPr>
        <w:t xml:space="preserve"> means the contents of a module.</w:t>
      </w:r>
    </w:p>
    <w:p w:rsidR="000200E4" w:rsidRPr="00BF0BC4" w:rsidRDefault="000200E4" w:rsidP="00FE3810">
      <w:pPr>
        <w:tabs>
          <w:tab w:val="left" w:pos="709"/>
        </w:tabs>
        <w:jc w:val="both"/>
        <w:rPr>
          <w:lang w:eastAsia="en-GB"/>
        </w:rPr>
      </w:pPr>
    </w:p>
    <w:p w:rsidR="00EA5DD8" w:rsidRPr="00BF0BC4" w:rsidRDefault="00EA5DD8" w:rsidP="00FE3810">
      <w:pPr>
        <w:tabs>
          <w:tab w:val="left" w:pos="709"/>
        </w:tabs>
        <w:jc w:val="both"/>
        <w:rPr>
          <w:lang w:eastAsia="en-GB"/>
        </w:rPr>
      </w:pPr>
      <w:r w:rsidRPr="00BF0BC4">
        <w:rPr>
          <w:b/>
          <w:lang w:eastAsia="en-GB"/>
        </w:rPr>
        <w:t>“University”</w:t>
      </w:r>
      <w:r w:rsidRPr="00BF0BC4">
        <w:rPr>
          <w:lang w:eastAsia="en-GB"/>
        </w:rPr>
        <w:t xml:space="preserve"> m</w:t>
      </w:r>
      <w:r w:rsidR="000200E4" w:rsidRPr="00BF0BC4">
        <w:rPr>
          <w:lang w:eastAsia="en-GB"/>
        </w:rPr>
        <w:t>eans the University of Zululand.</w:t>
      </w:r>
    </w:p>
    <w:p w:rsidR="000200E4" w:rsidRPr="00BF0BC4" w:rsidRDefault="000200E4" w:rsidP="00FE3810">
      <w:pPr>
        <w:tabs>
          <w:tab w:val="left" w:pos="709"/>
        </w:tabs>
        <w:jc w:val="both"/>
        <w:rPr>
          <w:lang w:eastAsia="en-GB"/>
        </w:rPr>
      </w:pPr>
    </w:p>
    <w:p w:rsidR="00EA5DD8" w:rsidRPr="00BF0BC4" w:rsidRDefault="00EA5DD8" w:rsidP="00FE3810">
      <w:pPr>
        <w:autoSpaceDE w:val="0"/>
        <w:autoSpaceDN w:val="0"/>
        <w:adjustRightInd w:val="0"/>
        <w:spacing w:after="200" w:line="181" w:lineRule="atLeast"/>
        <w:jc w:val="both"/>
        <w:rPr>
          <w:rFonts w:eastAsia="Symbol" w:cs="Wingdings"/>
          <w:lang w:val="en-US"/>
        </w:rPr>
      </w:pPr>
      <w:r w:rsidRPr="00BF0BC4">
        <w:rPr>
          <w:rFonts w:eastAsia="Symbol" w:cs="Symbol"/>
          <w:b/>
          <w:lang w:val="en-US"/>
        </w:rPr>
        <w:t xml:space="preserve">“year of study” </w:t>
      </w:r>
      <w:r w:rsidRPr="00BF0BC4">
        <w:rPr>
          <w:rFonts w:eastAsia="Symbol" w:cs="Wingdings"/>
          <w:lang w:val="en-US"/>
        </w:rPr>
        <w:t xml:space="preserve">means the year in which a student is registered at the University, which ideally corresponds </w:t>
      </w:r>
      <w:r w:rsidR="00106C3D" w:rsidRPr="00BF0BC4">
        <w:rPr>
          <w:rFonts w:eastAsia="Symbol" w:cs="Wingdings"/>
          <w:lang w:val="en-US"/>
        </w:rPr>
        <w:t>w</w:t>
      </w:r>
      <w:r w:rsidRPr="00BF0BC4">
        <w:rPr>
          <w:rFonts w:eastAsia="Symbol" w:cs="Wingdings"/>
          <w:lang w:val="en-US"/>
        </w:rPr>
        <w:t>ith a student’s academic year of study. However, students who fail modules or who change programmes might not have a corresponding level in terms of academic status</w:t>
      </w:r>
      <w:r w:rsidR="009A642A" w:rsidRPr="00BF0BC4">
        <w:rPr>
          <w:rFonts w:eastAsia="Symbol" w:cs="Wingdings"/>
          <w:lang w:val="en-US"/>
        </w:rPr>
        <w:t>,</w:t>
      </w:r>
      <w:r w:rsidRPr="00BF0BC4">
        <w:rPr>
          <w:rFonts w:eastAsia="Symbol" w:cs="Wingdings"/>
          <w:lang w:val="en-US"/>
        </w:rPr>
        <w:t xml:space="preserve"> for example</w:t>
      </w:r>
      <w:r w:rsidR="009A642A" w:rsidRPr="00BF0BC4">
        <w:rPr>
          <w:rFonts w:eastAsia="Symbol" w:cs="Wingdings"/>
          <w:lang w:val="en-US"/>
        </w:rPr>
        <w:t>,</w:t>
      </w:r>
      <w:r w:rsidRPr="00BF0BC4">
        <w:rPr>
          <w:rFonts w:eastAsia="Symbol" w:cs="Wingdings"/>
          <w:lang w:val="en-US"/>
        </w:rPr>
        <w:t xml:space="preserve"> a student in his or her second year of study who has changed programmes after the first year of study would have first-year academic status. For the purposes of determining a student’s year of study, the time spent on</w:t>
      </w:r>
      <w:r w:rsidR="00972F05" w:rsidRPr="00BF0BC4">
        <w:rPr>
          <w:rFonts w:eastAsia="Symbol" w:cs="Wingdings"/>
          <w:lang w:val="en-US"/>
        </w:rPr>
        <w:t xml:space="preserve"> BCom 4-year Extended</w:t>
      </w:r>
      <w:r w:rsidRPr="00BF0BC4">
        <w:rPr>
          <w:rFonts w:eastAsia="Symbol" w:cs="Wingdings"/>
          <w:lang w:val="en-US"/>
        </w:rPr>
        <w:t xml:space="preserve"> programmes shall not be considered</w:t>
      </w:r>
      <w:r w:rsidR="009A642A" w:rsidRPr="00BF0BC4">
        <w:rPr>
          <w:rFonts w:eastAsia="Symbol" w:cs="Wingdings"/>
          <w:lang w:val="en-US"/>
        </w:rPr>
        <w:t>:</w:t>
      </w:r>
    </w:p>
    <w:p w:rsidR="004D6F7E" w:rsidRPr="00BF0BC4" w:rsidRDefault="00B13281" w:rsidP="00BC7AC6">
      <w:pPr>
        <w:numPr>
          <w:ilvl w:val="0"/>
          <w:numId w:val="15"/>
        </w:numPr>
        <w:tabs>
          <w:tab w:val="left" w:pos="284"/>
        </w:tabs>
        <w:ind w:left="284" w:hanging="284"/>
        <w:jc w:val="both"/>
      </w:pPr>
      <w:r w:rsidRPr="00BF0BC4">
        <w:t xml:space="preserve">first year of study if he or she has not yet obtained a minimum of 90 credits, i.e. passed six semester </w:t>
      </w:r>
      <w:r w:rsidR="008353CD" w:rsidRPr="00BF0BC4">
        <w:t>mod</w:t>
      </w:r>
      <w:r w:rsidR="00E855A0" w:rsidRPr="00BF0BC4">
        <w:t>ules or passed eight modules in those</w:t>
      </w:r>
      <w:r w:rsidR="009A642A" w:rsidRPr="00BF0BC4">
        <w:t xml:space="preserve"> </w:t>
      </w:r>
      <w:r w:rsidR="008353CD" w:rsidRPr="00BF0BC4">
        <w:t>programmes that have ten modules in their first year</w:t>
      </w:r>
      <w:r w:rsidR="00D5730F" w:rsidRPr="00BF0BC4">
        <w:t>.</w:t>
      </w:r>
    </w:p>
    <w:p w:rsidR="00B13281" w:rsidRPr="00BF0BC4" w:rsidRDefault="00B13281" w:rsidP="00BC7AC6">
      <w:pPr>
        <w:numPr>
          <w:ilvl w:val="0"/>
          <w:numId w:val="15"/>
        </w:numPr>
        <w:tabs>
          <w:tab w:val="left" w:pos="284"/>
        </w:tabs>
        <w:ind w:left="0" w:firstLine="0"/>
        <w:jc w:val="both"/>
      </w:pPr>
      <w:r w:rsidRPr="00BF0BC4">
        <w:t>second year of study if, either –</w:t>
      </w:r>
    </w:p>
    <w:p w:rsidR="0082291E" w:rsidRPr="00BF0BC4" w:rsidRDefault="002115A5" w:rsidP="00BC7AC6">
      <w:pPr>
        <w:numPr>
          <w:ilvl w:val="0"/>
          <w:numId w:val="16"/>
        </w:numPr>
        <w:ind w:left="709" w:hanging="283"/>
        <w:jc w:val="both"/>
      </w:pPr>
      <w:r w:rsidRPr="00BF0BC4">
        <w:t>in a three</w:t>
      </w:r>
      <w:r w:rsidR="004601E9">
        <w:t>-</w:t>
      </w:r>
      <w:r w:rsidR="0082291E" w:rsidRPr="00BF0BC4">
        <w:t>year programme, he or she has obtained a minimum of 90 credits, but has not yet registered for such modules which, if passed, will lead to the completion of the degree</w:t>
      </w:r>
      <w:r w:rsidR="00D5730F" w:rsidRPr="00BF0BC4">
        <w:t>.</w:t>
      </w:r>
    </w:p>
    <w:p w:rsidR="0082291E" w:rsidRPr="00BF0BC4" w:rsidRDefault="0082291E" w:rsidP="00BC7AC6">
      <w:pPr>
        <w:numPr>
          <w:ilvl w:val="0"/>
          <w:numId w:val="16"/>
        </w:numPr>
        <w:ind w:left="709" w:hanging="283"/>
        <w:jc w:val="both"/>
      </w:pPr>
      <w:r w:rsidRPr="00BF0BC4">
        <w:t>in a four</w:t>
      </w:r>
      <w:r w:rsidR="004601E9">
        <w:t>-</w:t>
      </w:r>
      <w:r w:rsidRPr="00BF0BC4">
        <w:t>year programme, he or she has obtained at least 90 credits, but has not yet obtained 50% of the credits needed for the qualification</w:t>
      </w:r>
      <w:r w:rsidR="00D5730F" w:rsidRPr="00BF0BC4">
        <w:t>.</w:t>
      </w:r>
    </w:p>
    <w:p w:rsidR="00B13281" w:rsidRPr="00BF0BC4" w:rsidRDefault="00B13281" w:rsidP="00BC7AC6">
      <w:pPr>
        <w:numPr>
          <w:ilvl w:val="0"/>
          <w:numId w:val="15"/>
        </w:numPr>
        <w:tabs>
          <w:tab w:val="left" w:pos="284"/>
        </w:tabs>
        <w:ind w:left="0" w:firstLine="0"/>
        <w:jc w:val="both"/>
      </w:pPr>
      <w:r w:rsidRPr="00BF0BC4">
        <w:t xml:space="preserve">third year of study if, either – </w:t>
      </w:r>
    </w:p>
    <w:p w:rsidR="00B13281" w:rsidRPr="00BF0BC4" w:rsidRDefault="00B13281" w:rsidP="00BC7AC6">
      <w:pPr>
        <w:numPr>
          <w:ilvl w:val="1"/>
          <w:numId w:val="15"/>
        </w:numPr>
        <w:ind w:left="709" w:hanging="283"/>
        <w:jc w:val="both"/>
      </w:pPr>
      <w:r w:rsidRPr="00BF0BC4">
        <w:t>in a three</w:t>
      </w:r>
      <w:r w:rsidR="004601E9">
        <w:t>-</w:t>
      </w:r>
      <w:r w:rsidRPr="00BF0BC4">
        <w:t>year programme, he or she has registered for such modules which, if passed, will lead to the completion of the degree</w:t>
      </w:r>
      <w:r w:rsidR="00D5730F" w:rsidRPr="00BF0BC4">
        <w:t>.</w:t>
      </w:r>
      <w:r w:rsidRPr="00BF0BC4">
        <w:t xml:space="preserve"> or</w:t>
      </w:r>
    </w:p>
    <w:p w:rsidR="0082291E" w:rsidRPr="00BF0BC4" w:rsidRDefault="00B13281" w:rsidP="00BC7AC6">
      <w:pPr>
        <w:numPr>
          <w:ilvl w:val="1"/>
          <w:numId w:val="15"/>
        </w:numPr>
        <w:ind w:left="709" w:hanging="283"/>
        <w:jc w:val="both"/>
      </w:pPr>
      <w:r w:rsidRPr="00BF0BC4">
        <w:t>in a four</w:t>
      </w:r>
      <w:r w:rsidR="004601E9">
        <w:t>-</w:t>
      </w:r>
      <w:r w:rsidRPr="00BF0BC4">
        <w:t>year programme, he or she has obtained at least 50% of the credits required, but not yet registered for such modules which, if passed, will lead to the completion of the degree</w:t>
      </w:r>
    </w:p>
    <w:p w:rsidR="00F4539A" w:rsidRPr="00BF0BC4" w:rsidRDefault="00B13281" w:rsidP="00246A92">
      <w:pPr>
        <w:numPr>
          <w:ilvl w:val="0"/>
          <w:numId w:val="15"/>
        </w:numPr>
        <w:tabs>
          <w:tab w:val="left" w:pos="284"/>
        </w:tabs>
        <w:ind w:left="284" w:hanging="284"/>
        <w:jc w:val="both"/>
      </w:pPr>
      <w:r w:rsidRPr="00BF0BC4">
        <w:t>fourth year of study if he or she is in a four-year programme and has registered for such modules which, if passed, will lead to the completion of the degree</w:t>
      </w:r>
      <w:r w:rsidR="00D5730F" w:rsidRPr="00BF0BC4">
        <w:t>.</w:t>
      </w:r>
    </w:p>
    <w:p w:rsidR="00B13281" w:rsidRDefault="00B13281" w:rsidP="00F96407"/>
    <w:p w:rsidR="00FE59A0" w:rsidRDefault="00FE59A0" w:rsidP="00F96407"/>
    <w:p w:rsidR="00FE59A0" w:rsidRDefault="00FE59A0" w:rsidP="00F96407"/>
    <w:p w:rsidR="00FE59A0" w:rsidRDefault="00FE59A0" w:rsidP="00F96407"/>
    <w:p w:rsidR="009C6AF2" w:rsidRDefault="009C6AF2" w:rsidP="00F96407"/>
    <w:p w:rsidR="009C6AF2" w:rsidRDefault="009C6AF2" w:rsidP="00F96407"/>
    <w:p w:rsidR="00925B56" w:rsidRDefault="00925B56" w:rsidP="00F96407"/>
    <w:p w:rsidR="00925B56" w:rsidRDefault="00925B56" w:rsidP="00F96407"/>
    <w:p w:rsidR="00925B56" w:rsidRDefault="00925B56" w:rsidP="00F96407"/>
    <w:p w:rsidR="00925B56" w:rsidRDefault="00925B56" w:rsidP="00F96407"/>
    <w:p w:rsidR="00925B56" w:rsidRDefault="00925B56" w:rsidP="00F96407"/>
    <w:p w:rsidR="00925B56" w:rsidRDefault="00925B56" w:rsidP="00F96407"/>
    <w:p w:rsidR="00925B56" w:rsidRDefault="00925B56" w:rsidP="00F96407"/>
    <w:p w:rsidR="00925B56" w:rsidRDefault="00925B56" w:rsidP="00F96407"/>
    <w:p w:rsidR="00925B56" w:rsidRDefault="00925B56" w:rsidP="00F96407"/>
    <w:p w:rsidR="009C6AF2" w:rsidRPr="00BF0BC4" w:rsidRDefault="009C6AF2" w:rsidP="00F96407"/>
    <w:p w:rsidR="00FE3810" w:rsidRPr="00C93007" w:rsidRDefault="00365B70" w:rsidP="00BC7AC6">
      <w:pPr>
        <w:pStyle w:val="Heading3"/>
        <w:numPr>
          <w:ilvl w:val="0"/>
          <w:numId w:val="26"/>
        </w:numPr>
        <w:ind w:left="567" w:hanging="567"/>
        <w:rPr>
          <w:sz w:val="24"/>
          <w:szCs w:val="24"/>
        </w:rPr>
      </w:pPr>
      <w:bookmarkStart w:id="38" w:name="_Toc24552983"/>
      <w:bookmarkStart w:id="39" w:name="_Toc532202158"/>
      <w:r w:rsidRPr="00C93007">
        <w:rPr>
          <w:sz w:val="24"/>
          <w:szCs w:val="24"/>
        </w:rPr>
        <w:t>FCAL SPECIFIC RULES</w:t>
      </w:r>
      <w:bookmarkEnd w:id="38"/>
    </w:p>
    <w:p w:rsidR="00680ABB" w:rsidRDefault="00680ABB" w:rsidP="009749B7">
      <w:pPr>
        <w:jc w:val="both"/>
        <w:rPr>
          <w:bCs/>
        </w:rPr>
      </w:pPr>
    </w:p>
    <w:p w:rsidR="00F4539A" w:rsidRPr="00F4539A" w:rsidRDefault="00F4539A" w:rsidP="009749B7">
      <w:pPr>
        <w:jc w:val="both"/>
        <w:rPr>
          <w:bCs/>
        </w:rPr>
      </w:pPr>
      <w:r w:rsidRPr="00F4539A">
        <w:rPr>
          <w:bCs/>
        </w:rPr>
        <w:t xml:space="preserve">The Rules contained in this Handbook, and the relevant General Academic Rules of the University, are applicable to a student registered in the Faculty of Commerce, Administration and Law. Unless otherwise stated, any exceptions to these rules require Senate’s approval. </w:t>
      </w:r>
    </w:p>
    <w:p w:rsidR="00F4539A" w:rsidRDefault="00F4539A" w:rsidP="009749B7">
      <w:pPr>
        <w:jc w:val="both"/>
      </w:pPr>
    </w:p>
    <w:p w:rsidR="00680ABB" w:rsidRPr="00680ABB" w:rsidRDefault="00680ABB" w:rsidP="00680ABB">
      <w:pPr>
        <w:rPr>
          <w:b/>
        </w:rPr>
      </w:pPr>
      <w:r w:rsidRPr="00680ABB">
        <w:rPr>
          <w:b/>
        </w:rPr>
        <w:t>Application Requirements</w:t>
      </w:r>
      <w:r w:rsidR="00BB3C7E">
        <w:rPr>
          <w:b/>
        </w:rPr>
        <w:t xml:space="preserve"> and Procedures</w:t>
      </w:r>
    </w:p>
    <w:p w:rsidR="00BC7AC6" w:rsidRDefault="00BC7AC6" w:rsidP="00680ABB"/>
    <w:p w:rsidR="00680ABB" w:rsidRPr="00680ABB" w:rsidRDefault="00BB3C7E" w:rsidP="00680ABB">
      <w:r>
        <w:t xml:space="preserve">All applications are done online. </w:t>
      </w:r>
      <w:r w:rsidR="00680ABB" w:rsidRPr="00680ABB">
        <w:t xml:space="preserve">All applications must quote a Central Admissions Office (CAO) reference. </w:t>
      </w:r>
    </w:p>
    <w:p w:rsidR="00680ABB" w:rsidRPr="00680ABB" w:rsidRDefault="00680ABB" w:rsidP="00680ABB"/>
    <w:p w:rsidR="00680ABB" w:rsidRPr="00680ABB" w:rsidRDefault="00680ABB" w:rsidP="00680ABB">
      <w:pPr>
        <w:rPr>
          <w:b/>
        </w:rPr>
      </w:pPr>
      <w:r w:rsidRPr="00680ABB">
        <w:rPr>
          <w:b/>
        </w:rPr>
        <w:t>Registration Requirements</w:t>
      </w:r>
    </w:p>
    <w:p w:rsidR="00680ABB" w:rsidRPr="00680ABB" w:rsidRDefault="00680ABB" w:rsidP="00F63C7A">
      <w:pPr>
        <w:jc w:val="both"/>
      </w:pPr>
      <w:r w:rsidRPr="00680ABB">
        <w:t>Registration is considered provisional until all registration requirements are met to the satisfaction of the Offices of the Registrar and the Dean.</w:t>
      </w:r>
    </w:p>
    <w:p w:rsidR="00680ABB" w:rsidRPr="00680ABB" w:rsidRDefault="00680ABB" w:rsidP="00680ABB"/>
    <w:p w:rsidR="00F63C7A" w:rsidRPr="00F63C7A" w:rsidRDefault="00F63C7A" w:rsidP="00F63C7A">
      <w:pPr>
        <w:rPr>
          <w:b/>
        </w:rPr>
      </w:pPr>
      <w:bookmarkStart w:id="40" w:name="_Toc532155817"/>
      <w:bookmarkStart w:id="41" w:name="_Toc532384685"/>
      <w:r>
        <w:rPr>
          <w:b/>
        </w:rPr>
        <w:t>W</w:t>
      </w:r>
      <w:r w:rsidRPr="00F63C7A">
        <w:rPr>
          <w:b/>
        </w:rPr>
        <w:t>arning against plagiarism</w:t>
      </w:r>
      <w:bookmarkEnd w:id="40"/>
      <w:bookmarkEnd w:id="41"/>
    </w:p>
    <w:p w:rsidR="00BC7AC6" w:rsidRDefault="00BC7AC6" w:rsidP="00BC7AC6">
      <w:pPr>
        <w:jc w:val="both"/>
        <w:rPr>
          <w:lang w:val="en-ZA"/>
        </w:rPr>
      </w:pPr>
    </w:p>
    <w:p w:rsidR="00BC7AC6" w:rsidRPr="00BC7AC6" w:rsidRDefault="00BC7AC6" w:rsidP="00BC7AC6">
      <w:pPr>
        <w:jc w:val="both"/>
        <w:rPr>
          <w:lang w:val="en-ZA"/>
        </w:rPr>
      </w:pPr>
      <w:r w:rsidRPr="00BC7AC6">
        <w:rPr>
          <w:lang w:val="en-ZA"/>
        </w:rPr>
        <w:t xml:space="preserve">Plagiarism” means the act of representing the ideas, writings, works or inventions of others as the fruits of one’s own original intellectual endeavours without adequately acknowledging the author or source. If a student or researcher’s work is not authentically his/her own, such work does not qualify as an academic output, whether this is a student assignment or employee research, and will be viewed as plagiarism, which is defined as the appropriation of another's work, whether intentionally or unintentionally, without proper acknowledgement. Unethical research practices undermine the purpose of education by casting doubt on the institution’s ability to promote sound and efficient scholarship, will not be tolerated and actions will be taken according to the “Plagiarism Policy” of the University. </w:t>
      </w:r>
    </w:p>
    <w:p w:rsidR="00FE59A0" w:rsidRDefault="00FE59A0" w:rsidP="00F63C7A">
      <w:pPr>
        <w:rPr>
          <w:lang w:val="en-ZA"/>
        </w:rPr>
      </w:pPr>
    </w:p>
    <w:p w:rsidR="00C91010" w:rsidRPr="00F63C7A" w:rsidRDefault="00C91010" w:rsidP="00F63C7A">
      <w:pPr>
        <w:rPr>
          <w:lang w:val="en-ZA"/>
        </w:rPr>
      </w:pPr>
    </w:p>
    <w:p w:rsidR="00F63C7A" w:rsidRPr="00F63C7A" w:rsidRDefault="00F63C7A" w:rsidP="00F63C7A">
      <w:pPr>
        <w:rPr>
          <w:b/>
        </w:rPr>
      </w:pPr>
      <w:bookmarkStart w:id="42" w:name="_Toc528766902"/>
      <w:bookmarkStart w:id="43" w:name="_Toc531800995"/>
      <w:bookmarkStart w:id="44" w:name="_Toc531801101"/>
      <w:bookmarkStart w:id="45" w:name="_Toc532155818"/>
      <w:bookmarkStart w:id="46" w:name="_Toc532384686"/>
      <w:r>
        <w:rPr>
          <w:b/>
        </w:rPr>
        <w:t>L</w:t>
      </w:r>
      <w:r w:rsidRPr="00F63C7A">
        <w:rPr>
          <w:b/>
        </w:rPr>
        <w:t>anguage medium</w:t>
      </w:r>
      <w:bookmarkEnd w:id="42"/>
      <w:bookmarkEnd w:id="43"/>
      <w:bookmarkEnd w:id="44"/>
      <w:bookmarkEnd w:id="45"/>
      <w:bookmarkEnd w:id="46"/>
    </w:p>
    <w:p w:rsidR="00F63C7A" w:rsidRDefault="00F63C7A" w:rsidP="00F63C7A">
      <w:pPr>
        <w:jc w:val="both"/>
        <w:rPr>
          <w:lang w:val="en-ZA"/>
        </w:rPr>
      </w:pPr>
      <w:r w:rsidRPr="00F63C7A">
        <w:rPr>
          <w:lang w:val="en-ZA"/>
        </w:rPr>
        <w:t xml:space="preserve">The language of instruction in all undergraduate and postgraduate contact sessions is English. All study guides, tests and examination papers are made available to students in English. Students answer any written or oral test or examination in English. </w:t>
      </w:r>
    </w:p>
    <w:p w:rsidR="00BC7AC6" w:rsidRDefault="00BC7AC6" w:rsidP="00F63C7A">
      <w:pPr>
        <w:jc w:val="both"/>
        <w:rPr>
          <w:lang w:val="en-ZA"/>
        </w:rPr>
      </w:pPr>
    </w:p>
    <w:p w:rsidR="009C6AF2" w:rsidRDefault="009C6AF2" w:rsidP="00F63C7A">
      <w:pPr>
        <w:jc w:val="both"/>
        <w:rPr>
          <w:lang w:val="en-ZA"/>
        </w:rPr>
      </w:pPr>
    </w:p>
    <w:p w:rsidR="00BC7AC6" w:rsidRDefault="00BC7AC6" w:rsidP="00F63C7A">
      <w:pPr>
        <w:jc w:val="both"/>
        <w:rPr>
          <w:lang w:val="en-ZA"/>
        </w:rPr>
      </w:pPr>
    </w:p>
    <w:p w:rsidR="00BC7AC6" w:rsidRDefault="00BC7AC6" w:rsidP="00F63C7A">
      <w:pPr>
        <w:jc w:val="both"/>
        <w:rPr>
          <w:lang w:val="en-ZA"/>
        </w:rPr>
      </w:pPr>
    </w:p>
    <w:p w:rsidR="00BC7AC6" w:rsidRDefault="00BC7AC6" w:rsidP="00F63C7A">
      <w:pPr>
        <w:jc w:val="both"/>
        <w:rPr>
          <w:lang w:val="en-ZA"/>
        </w:rPr>
      </w:pPr>
    </w:p>
    <w:p w:rsidR="00F63C7A" w:rsidRPr="00BD13D4" w:rsidRDefault="00BD13D4" w:rsidP="00BD13D4">
      <w:pPr>
        <w:pStyle w:val="Heading3"/>
        <w:ind w:left="284" w:hanging="284"/>
      </w:pPr>
      <w:bookmarkStart w:id="47" w:name="_Toc531800996"/>
      <w:bookmarkStart w:id="48" w:name="_Toc531801102"/>
      <w:bookmarkStart w:id="49" w:name="_Toc532155819"/>
      <w:bookmarkStart w:id="50" w:name="_Toc532384687"/>
      <w:bookmarkStart w:id="51" w:name="_Toc24552984"/>
      <w:r>
        <w:t>6.1</w:t>
      </w:r>
      <w:r>
        <w:tab/>
      </w:r>
      <w:r w:rsidR="009C6AF2">
        <w:t xml:space="preserve">General </w:t>
      </w:r>
      <w:r w:rsidRPr="00BD13D4">
        <w:t xml:space="preserve">Admission Requirements </w:t>
      </w:r>
      <w:r>
        <w:t>f</w:t>
      </w:r>
      <w:r w:rsidRPr="00BD13D4">
        <w:t>or Undergraduate Programmes</w:t>
      </w:r>
      <w:bookmarkEnd w:id="47"/>
      <w:bookmarkEnd w:id="48"/>
      <w:bookmarkEnd w:id="49"/>
      <w:bookmarkEnd w:id="50"/>
      <w:bookmarkEnd w:id="51"/>
    </w:p>
    <w:p w:rsidR="00C560DD" w:rsidRPr="00C560DD" w:rsidRDefault="00C560DD" w:rsidP="00FE59A0"/>
    <w:p w:rsidR="00C560DD" w:rsidRPr="00C560DD" w:rsidRDefault="00C560DD" w:rsidP="00FE59A0">
      <w:pPr>
        <w:jc w:val="both"/>
        <w:rPr>
          <w:lang w:val="en-US"/>
        </w:rPr>
      </w:pPr>
      <w:r w:rsidRPr="00C560DD">
        <w:rPr>
          <w:lang w:val="en-US"/>
        </w:rPr>
        <w:t xml:space="preserve">Admission requirements and compliance with the legal endorsement for undergraduate </w:t>
      </w:r>
      <w:r w:rsidR="00BC7AC6">
        <w:rPr>
          <w:lang w:val="en-US"/>
        </w:rPr>
        <w:t>qualifications</w:t>
      </w:r>
      <w:r w:rsidRPr="00C560DD">
        <w:rPr>
          <w:lang w:val="en-US"/>
        </w:rPr>
        <w:t xml:space="preserve"> for study at the</w:t>
      </w:r>
      <w:r w:rsidR="00FE59A0" w:rsidRPr="00FE59A0">
        <w:t xml:space="preserve"> the Faculty of Commerce, Administration and Law</w:t>
      </w:r>
      <w:r w:rsidRPr="00C560DD">
        <w:rPr>
          <w:lang w:val="en-US"/>
        </w:rPr>
        <w:t xml:space="preserve"> are as follows:</w:t>
      </w:r>
    </w:p>
    <w:p w:rsidR="00C560DD" w:rsidRPr="00C560DD" w:rsidRDefault="00C560DD" w:rsidP="00C560DD">
      <w:pPr>
        <w:jc w:val="both"/>
        <w:rPr>
          <w:lang w:val="en-US"/>
        </w:rPr>
      </w:pPr>
    </w:p>
    <w:p w:rsidR="00C560DD" w:rsidRPr="00C560DD" w:rsidRDefault="00C560DD" w:rsidP="00FE59A0">
      <w:pPr>
        <w:ind w:left="284" w:hanging="284"/>
        <w:jc w:val="both"/>
      </w:pPr>
      <w:r w:rsidRPr="00C560DD">
        <w:t>(a)</w:t>
      </w:r>
      <w:r w:rsidRPr="00C560DD">
        <w:tab/>
        <w:t>A NSC diploma endorsement is a legal requirement for admission into an undergraduate diploma.</w:t>
      </w:r>
    </w:p>
    <w:p w:rsidR="00C560DD" w:rsidRPr="00C560DD" w:rsidRDefault="00C560DD" w:rsidP="00FE59A0">
      <w:pPr>
        <w:ind w:left="284" w:hanging="284"/>
        <w:jc w:val="both"/>
      </w:pPr>
      <w:r w:rsidRPr="00C560DD">
        <w:t>(b)</w:t>
      </w:r>
      <w:r w:rsidRPr="00C560DD">
        <w:tab/>
        <w:t>A NSC bachelor’s degree endorsement is a legal requirement for admission into an undergraduate bachelor’s degree.</w:t>
      </w:r>
    </w:p>
    <w:p w:rsidR="00C560DD" w:rsidRPr="00C560DD" w:rsidRDefault="00C560DD" w:rsidP="00FE59A0">
      <w:pPr>
        <w:ind w:left="284" w:hanging="284"/>
        <w:jc w:val="both"/>
      </w:pPr>
      <w:r w:rsidRPr="00C560DD">
        <w:t>(d)</w:t>
      </w:r>
      <w:r w:rsidRPr="00C560DD">
        <w:tab/>
        <w:t xml:space="preserve">An applicant who has successfully completed a Higher Certificate at an accredited </w:t>
      </w:r>
      <w:r w:rsidRPr="00DF3702">
        <w:t>Higher Education Institution</w:t>
      </w:r>
      <w:r w:rsidRPr="00C560DD">
        <w:t xml:space="preserve"> </w:t>
      </w:r>
      <w:r w:rsidRPr="00C560DD">
        <w:rPr>
          <w:u w:val="single"/>
        </w:rPr>
        <w:t>(</w:t>
      </w:r>
      <w:r w:rsidRPr="00C560DD">
        <w:t>HEI</w:t>
      </w:r>
      <w:r w:rsidRPr="00C560DD">
        <w:rPr>
          <w:u w:val="single"/>
        </w:rPr>
        <w:t>)</w:t>
      </w:r>
      <w:r w:rsidRPr="00C560DD">
        <w:t xml:space="preserve"> may be admitted into an appropriate Advanced Certificate.</w:t>
      </w:r>
    </w:p>
    <w:p w:rsidR="00C560DD" w:rsidRPr="00C560DD" w:rsidRDefault="00C560DD" w:rsidP="00FE59A0">
      <w:pPr>
        <w:ind w:left="284" w:hanging="284"/>
        <w:jc w:val="both"/>
      </w:pPr>
      <w:r w:rsidRPr="00C560DD">
        <w:t>(e)</w:t>
      </w:r>
      <w:r w:rsidRPr="00C560DD">
        <w:tab/>
        <w:t xml:space="preserve">An applicant who has successfully completed a Higher Certificate at an accredited HEI and has accumulated relevant credits may be admitted to a related undergraduate diploma programme, subject to the candidate being granted a NSC diploma endorsement by Universities South Africa </w:t>
      </w:r>
      <w:r w:rsidRPr="00C560DD">
        <w:rPr>
          <w:u w:val="single"/>
        </w:rPr>
        <w:t>(USAf)</w:t>
      </w:r>
      <w:r w:rsidRPr="00C560DD">
        <w:t xml:space="preserve"> after the successful completion of the Higher Certificate.</w:t>
      </w:r>
    </w:p>
    <w:p w:rsidR="00C560DD" w:rsidRPr="00C560DD" w:rsidRDefault="00C560DD" w:rsidP="00FE59A0">
      <w:pPr>
        <w:ind w:left="284" w:hanging="284"/>
        <w:jc w:val="both"/>
      </w:pPr>
      <w:r w:rsidRPr="00C560DD">
        <w:t>(f)</w:t>
      </w:r>
      <w:r w:rsidRPr="00C560DD">
        <w:tab/>
        <w:t xml:space="preserve">An applicant who has successfully completed an undergraduate diploma, may be admitted into an undergraduate bachelor’s degree programme, subject to the candidate being granted a NSC bachelor’s degree endorsement by </w:t>
      </w:r>
      <w:r w:rsidRPr="00C560DD">
        <w:rPr>
          <w:u w:val="single"/>
        </w:rPr>
        <w:t>USAf.</w:t>
      </w:r>
      <w:r w:rsidRPr="00C560DD">
        <w:t xml:space="preserve"> </w:t>
      </w:r>
    </w:p>
    <w:p w:rsidR="00C560DD" w:rsidRPr="00C560DD" w:rsidRDefault="00C560DD" w:rsidP="00FE59A0">
      <w:pPr>
        <w:ind w:left="284" w:hanging="284"/>
        <w:jc w:val="both"/>
      </w:pPr>
      <w:r w:rsidRPr="00C560DD">
        <w:t>(g)</w:t>
      </w:r>
      <w:r w:rsidRPr="00C560DD">
        <w:tab/>
        <w:t>Other progression requirements, as reflected in the Higher Education Qualifications Sub Framework (HEQSF), are applicable.</w:t>
      </w:r>
    </w:p>
    <w:p w:rsidR="00C560DD" w:rsidRDefault="00C560DD" w:rsidP="00FE59A0">
      <w:pPr>
        <w:ind w:left="284" w:hanging="284"/>
        <w:jc w:val="both"/>
      </w:pPr>
      <w:r w:rsidRPr="00C560DD">
        <w:rPr>
          <w:bCs/>
          <w:iCs/>
        </w:rPr>
        <w:t>(h)</w:t>
      </w:r>
      <w:r w:rsidRPr="00C560DD">
        <w:rPr>
          <w:bCs/>
          <w:iCs/>
        </w:rPr>
        <w:tab/>
      </w:r>
      <w:r w:rsidRPr="00C560DD">
        <w:t xml:space="preserve">Applicants who have completed their National Senior Certificate (NSC) or Senior Certificate (SC) must comply with the minimum Admission Points Score </w:t>
      </w:r>
      <w:r w:rsidRPr="004255C3">
        <w:rPr>
          <w:b/>
        </w:rPr>
        <w:t>(APS).</w:t>
      </w:r>
      <w:r w:rsidRPr="00C560DD">
        <w:t xml:space="preserve"> All applicants must comply with the language requirements, </w:t>
      </w:r>
      <w:r w:rsidR="00D6441C">
        <w:t xml:space="preserve">mathematical or mathematical literacy, stated by the </w:t>
      </w:r>
      <w:r w:rsidR="00D6441C" w:rsidRPr="00D6441C">
        <w:t>FCAL and</w:t>
      </w:r>
      <w:r w:rsidR="00D6441C">
        <w:t xml:space="preserve"> approved by Senate and Council,</w:t>
      </w:r>
      <w:r w:rsidRPr="00C560DD">
        <w:t xml:space="preserve"> </w:t>
      </w:r>
      <w:r w:rsidR="00D6441C">
        <w:t>per</w:t>
      </w:r>
      <w:r w:rsidRPr="00C560DD">
        <w:t xml:space="preserve"> qualification or module requirements for admission into each programme</w:t>
      </w:r>
      <w:r w:rsidR="00D6441C">
        <w:t>.</w:t>
      </w:r>
    </w:p>
    <w:p w:rsidR="00D644F0" w:rsidRPr="00C560DD" w:rsidRDefault="00D644F0" w:rsidP="00FE59A0">
      <w:pPr>
        <w:ind w:left="284" w:hanging="284"/>
        <w:jc w:val="both"/>
        <w:rPr>
          <w:bCs/>
          <w:iCs/>
        </w:rPr>
      </w:pPr>
      <w:r>
        <w:t xml:space="preserve">(i) </w:t>
      </w:r>
      <w:r w:rsidR="00C44A77">
        <w:t xml:space="preserve"> </w:t>
      </w:r>
      <w:r>
        <w:t xml:space="preserve">A national certificate: </w:t>
      </w:r>
      <w:r w:rsidR="00C44A77">
        <w:t xml:space="preserve"> A </w:t>
      </w:r>
      <w:r w:rsidRPr="00D644F0">
        <w:t>Completed Diploma N5 or N6 with two additional languages – Home Language (HL) and F</w:t>
      </w:r>
      <w:r w:rsidR="00C44A77">
        <w:t>irst Additional Language (FAL);</w:t>
      </w:r>
      <w:r w:rsidRPr="00D644F0">
        <w:t xml:space="preserve"> OR any two official languages (English is recommended) at level 4 (SG level C or HG level D) </w:t>
      </w:r>
      <w:r w:rsidRPr="00C44A77">
        <w:rPr>
          <w:b/>
        </w:rPr>
        <w:t>and</w:t>
      </w:r>
      <w:r w:rsidRPr="00D644F0">
        <w:t xml:space="preserve"> Mathematics</w:t>
      </w:r>
      <w:r w:rsidR="00C44A77">
        <w:t xml:space="preserve"> or Mathematical Literacy according to the levels prescribed by the different qualifications, are the requirements.</w:t>
      </w:r>
    </w:p>
    <w:p w:rsidR="00C560DD" w:rsidRDefault="00C560DD" w:rsidP="00FE59A0">
      <w:pPr>
        <w:ind w:left="284" w:hanging="284"/>
        <w:jc w:val="both"/>
        <w:rPr>
          <w:lang w:val="en-ZA"/>
        </w:rPr>
      </w:pPr>
    </w:p>
    <w:p w:rsidR="00D644F0" w:rsidRDefault="00D644F0" w:rsidP="00F63C7A">
      <w:pPr>
        <w:jc w:val="both"/>
        <w:rPr>
          <w:lang w:val="en-ZA"/>
        </w:rPr>
      </w:pPr>
    </w:p>
    <w:p w:rsidR="00EA3FD0" w:rsidRDefault="00EA3FD0" w:rsidP="00F63C7A">
      <w:pPr>
        <w:jc w:val="both"/>
        <w:rPr>
          <w:lang w:val="en-ZA"/>
        </w:rPr>
      </w:pPr>
    </w:p>
    <w:p w:rsidR="00EA3FD0" w:rsidRDefault="00EA3FD0" w:rsidP="00F63C7A">
      <w:pPr>
        <w:jc w:val="both"/>
        <w:rPr>
          <w:lang w:val="en-ZA"/>
        </w:rPr>
      </w:pPr>
    </w:p>
    <w:p w:rsidR="00EA3FD0" w:rsidRDefault="00EA3FD0" w:rsidP="00F63C7A">
      <w:pPr>
        <w:jc w:val="both"/>
        <w:rPr>
          <w:lang w:val="en-ZA"/>
        </w:rPr>
      </w:pPr>
    </w:p>
    <w:p w:rsidR="00EA3FD0" w:rsidRDefault="00EA3FD0" w:rsidP="00F63C7A">
      <w:pPr>
        <w:jc w:val="both"/>
        <w:rPr>
          <w:lang w:val="en-ZA"/>
        </w:rPr>
      </w:pPr>
    </w:p>
    <w:p w:rsidR="00F63C7A" w:rsidRDefault="005C2F0D" w:rsidP="005C2F0D">
      <w:pPr>
        <w:pStyle w:val="Heading3"/>
        <w:ind w:left="284" w:hanging="284"/>
        <w:rPr>
          <w:lang w:val="en-ZA"/>
        </w:rPr>
      </w:pPr>
      <w:bookmarkStart w:id="52" w:name="_Toc531800999"/>
      <w:bookmarkStart w:id="53" w:name="_Toc531801105"/>
      <w:bookmarkStart w:id="54" w:name="_Toc532155821"/>
      <w:bookmarkStart w:id="55" w:name="_Toc532384689"/>
      <w:bookmarkStart w:id="56" w:name="_Toc24552985"/>
      <w:bookmarkStart w:id="57" w:name="_Toc497064032"/>
      <w:r>
        <w:rPr>
          <w:lang w:val="en-ZA"/>
        </w:rPr>
        <w:t>6.2</w:t>
      </w:r>
      <w:r>
        <w:rPr>
          <w:lang w:val="en-ZA"/>
        </w:rPr>
        <w:tab/>
      </w:r>
      <w:r w:rsidR="00BD13D4" w:rsidRPr="00F63C7A">
        <w:rPr>
          <w:lang w:val="en-ZA"/>
        </w:rPr>
        <w:t xml:space="preserve">Calculation </w:t>
      </w:r>
      <w:r>
        <w:rPr>
          <w:lang w:val="en-ZA"/>
        </w:rPr>
        <w:t>o</w:t>
      </w:r>
      <w:r w:rsidR="00BD13D4" w:rsidRPr="00F63C7A">
        <w:rPr>
          <w:lang w:val="en-ZA"/>
        </w:rPr>
        <w:t xml:space="preserve">f </w:t>
      </w:r>
      <w:r>
        <w:rPr>
          <w:lang w:val="en-ZA"/>
        </w:rPr>
        <w:t>t</w:t>
      </w:r>
      <w:r w:rsidR="00BD13D4" w:rsidRPr="00F63C7A">
        <w:rPr>
          <w:lang w:val="en-ZA"/>
        </w:rPr>
        <w:t>he Admission Points Score (Aps) Score</w:t>
      </w:r>
      <w:bookmarkEnd w:id="52"/>
      <w:bookmarkEnd w:id="53"/>
      <w:bookmarkEnd w:id="54"/>
      <w:bookmarkEnd w:id="55"/>
      <w:bookmarkEnd w:id="56"/>
      <w:r w:rsidR="00BD13D4" w:rsidRPr="00F63C7A">
        <w:rPr>
          <w:lang w:val="en-ZA"/>
        </w:rPr>
        <w:t xml:space="preserve"> </w:t>
      </w:r>
      <w:bookmarkEnd w:id="57"/>
    </w:p>
    <w:p w:rsidR="00EA3FD0" w:rsidRPr="00EA3FD0" w:rsidRDefault="00EA3FD0" w:rsidP="00EA3FD0">
      <w:pPr>
        <w:rPr>
          <w:lang w:val="en-ZA"/>
        </w:rPr>
      </w:pPr>
    </w:p>
    <w:p w:rsidR="00890ED6" w:rsidRPr="004255C3" w:rsidRDefault="00F63C7A" w:rsidP="00BC7AC6">
      <w:pPr>
        <w:pStyle w:val="ListParagraph"/>
        <w:numPr>
          <w:ilvl w:val="0"/>
          <w:numId w:val="25"/>
        </w:numPr>
        <w:spacing w:after="0" w:line="240" w:lineRule="auto"/>
        <w:ind w:left="284" w:hanging="284"/>
        <w:jc w:val="both"/>
        <w:rPr>
          <w:rFonts w:ascii="Arial Narrow" w:hAnsi="Arial Narrow"/>
          <w:b/>
          <w:lang w:val="en"/>
        </w:rPr>
      </w:pPr>
      <w:bookmarkStart w:id="58" w:name="_Toc531801000"/>
      <w:bookmarkStart w:id="59" w:name="_Toc531801106"/>
      <w:r w:rsidRPr="004255C3">
        <w:rPr>
          <w:rFonts w:ascii="Arial Narrow" w:hAnsi="Arial Narrow"/>
          <w:b/>
          <w:lang w:val="en"/>
        </w:rPr>
        <w:t>Grade 12 learners 2007 and before.</w:t>
      </w:r>
      <w:bookmarkEnd w:id="58"/>
      <w:bookmarkEnd w:id="59"/>
      <w:r w:rsidRPr="004255C3">
        <w:rPr>
          <w:rFonts w:ascii="Arial Narrow" w:hAnsi="Arial Narrow"/>
          <w:lang w:val="en"/>
        </w:rPr>
        <w:t xml:space="preserve"> </w:t>
      </w:r>
      <w:bookmarkStart w:id="60" w:name="_Toc531801001"/>
      <w:bookmarkStart w:id="61" w:name="_Toc531801107"/>
      <w:r w:rsidRPr="004255C3">
        <w:rPr>
          <w:rFonts w:ascii="Arial Narrow" w:hAnsi="Arial Narrow"/>
        </w:rPr>
        <w:t xml:space="preserve">The university uses the </w:t>
      </w:r>
      <w:r w:rsidRPr="004255C3">
        <w:rPr>
          <w:rFonts w:ascii="Arial Narrow" w:hAnsi="Arial Narrow"/>
          <w:bCs/>
        </w:rPr>
        <w:t xml:space="preserve">m-score (Matric score) </w:t>
      </w:r>
      <w:r w:rsidRPr="004255C3">
        <w:rPr>
          <w:rFonts w:ascii="Arial Narrow" w:hAnsi="Arial Narrow"/>
        </w:rPr>
        <w:t xml:space="preserve">rating system which awards points to 4 relevant matric subjects passed, according to the scale below. Please note that the minimum rating points depend on the programme. </w:t>
      </w:r>
    </w:p>
    <w:p w:rsidR="00F63C7A" w:rsidRPr="00F86BB5" w:rsidRDefault="00890ED6" w:rsidP="00BC7AC6">
      <w:pPr>
        <w:pStyle w:val="ListParagraph"/>
        <w:numPr>
          <w:ilvl w:val="0"/>
          <w:numId w:val="25"/>
        </w:numPr>
        <w:spacing w:after="0" w:line="240" w:lineRule="auto"/>
        <w:ind w:left="284" w:hanging="284"/>
        <w:jc w:val="both"/>
        <w:rPr>
          <w:b/>
          <w:lang w:val="en"/>
        </w:rPr>
      </w:pPr>
      <w:r w:rsidRPr="00F86BB5">
        <w:rPr>
          <w:rFonts w:ascii="Arial Narrow" w:hAnsi="Arial Narrow"/>
          <w:b/>
        </w:rPr>
        <w:t>Grade 12 learners since 2008.</w:t>
      </w:r>
      <w:r w:rsidRPr="00F86BB5">
        <w:rPr>
          <w:rFonts w:ascii="Arial Narrow" w:hAnsi="Arial Narrow"/>
        </w:rPr>
        <w:t xml:space="preserve"> </w:t>
      </w:r>
      <w:r w:rsidR="00F63C7A" w:rsidRPr="00F86BB5">
        <w:rPr>
          <w:rFonts w:ascii="Arial Narrow" w:hAnsi="Arial Narrow"/>
        </w:rPr>
        <w:t xml:space="preserve">The university uses the (academic point score) </w:t>
      </w:r>
      <w:r w:rsidR="00F63C7A" w:rsidRPr="00F86BB5">
        <w:rPr>
          <w:rFonts w:ascii="Arial Narrow" w:hAnsi="Arial Narrow"/>
          <w:b/>
          <w:bCs/>
        </w:rPr>
        <w:t>APS-score</w:t>
      </w:r>
      <w:r w:rsidR="00F63C7A" w:rsidRPr="00F86BB5">
        <w:rPr>
          <w:rFonts w:ascii="Arial Narrow" w:hAnsi="Arial Narrow"/>
        </w:rPr>
        <w:t xml:space="preserve"> rating system which awards points to 6 relevant national senior certificate (NSC) subjects. The results obtained in four prescribed (designated) and two NSC subjects are used for the calculation of the aps score. The results obtained in life orientation are excluded.</w:t>
      </w:r>
      <w:bookmarkEnd w:id="60"/>
      <w:bookmarkEnd w:id="61"/>
      <w:r w:rsidR="00F63C7A" w:rsidRPr="00F86BB5">
        <w:rPr>
          <w:rFonts w:ascii="Arial Narrow" w:hAnsi="Arial Narrow"/>
        </w:rPr>
        <w:t xml:space="preserve"> </w:t>
      </w:r>
    </w:p>
    <w:p w:rsidR="00890ED6" w:rsidRPr="004255C3" w:rsidRDefault="00890ED6" w:rsidP="004255C3">
      <w:pPr>
        <w:jc w:val="both"/>
        <w:rPr>
          <w:b/>
          <w:lang w:val="en"/>
        </w:rPr>
      </w:pPr>
    </w:p>
    <w:p w:rsidR="00F63C7A" w:rsidRPr="00F63C7A" w:rsidRDefault="00F63C7A" w:rsidP="00F63C7A">
      <w:pPr>
        <w:rPr>
          <w:b/>
          <w:lang w:val="en-ZA"/>
        </w:rPr>
      </w:pPr>
      <w:bookmarkStart w:id="62" w:name="_Toc532155822"/>
      <w:bookmarkStart w:id="63" w:name="_Toc532384690"/>
      <w:r w:rsidRPr="00F63C7A">
        <w:rPr>
          <w:b/>
          <w:lang w:val="en-ZA"/>
        </w:rPr>
        <w:t>APS</w:t>
      </w:r>
      <w:r w:rsidR="00890ED6">
        <w:rPr>
          <w:b/>
          <w:lang w:val="en-ZA"/>
        </w:rPr>
        <w:t>:</w:t>
      </w:r>
      <w:r w:rsidRPr="00F63C7A">
        <w:rPr>
          <w:b/>
          <w:lang w:val="en-ZA"/>
        </w:rPr>
        <w:t xml:space="preserve"> ACADEMIC PERFORMANCE SC</w:t>
      </w:r>
      <w:r w:rsidR="00890ED6">
        <w:rPr>
          <w:b/>
          <w:lang w:val="en-ZA"/>
        </w:rPr>
        <w:t>ORE CALCULATION</w:t>
      </w:r>
      <w:bookmarkEnd w:id="62"/>
      <w:bookmarkEnd w:id="63"/>
      <w:r w:rsidR="002D0823">
        <w:rPr>
          <w:b/>
          <w:lang w:val="en-ZA"/>
        </w:rPr>
        <w:t xml:space="preserve"> TABLE</w:t>
      </w:r>
    </w:p>
    <w:tbl>
      <w:tblPr>
        <w:tblW w:w="623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93"/>
        <w:gridCol w:w="1134"/>
        <w:gridCol w:w="1417"/>
        <w:gridCol w:w="1276"/>
        <w:gridCol w:w="1417"/>
      </w:tblGrid>
      <w:tr w:rsidR="00F63C7A" w:rsidRPr="00F63C7A" w:rsidTr="00D31E28">
        <w:tc>
          <w:tcPr>
            <w:tcW w:w="993" w:type="dxa"/>
            <w:shd w:val="clear" w:color="auto" w:fill="D9D9D9" w:themeFill="background1" w:themeFillShade="D9"/>
          </w:tcPr>
          <w:p w:rsidR="00F63C7A" w:rsidRPr="00F63C7A" w:rsidRDefault="00F63C7A" w:rsidP="00F63C7A">
            <w:pPr>
              <w:rPr>
                <w:b/>
                <w:bCs/>
                <w:lang w:val="en-ZA"/>
              </w:rPr>
            </w:pPr>
            <w:r w:rsidRPr="00F63C7A">
              <w:rPr>
                <w:b/>
                <w:bCs/>
                <w:lang w:val="en-ZA"/>
              </w:rPr>
              <w:t>APS</w:t>
            </w:r>
          </w:p>
        </w:tc>
        <w:tc>
          <w:tcPr>
            <w:tcW w:w="1134" w:type="dxa"/>
            <w:shd w:val="clear" w:color="auto" w:fill="D9D9D9" w:themeFill="background1" w:themeFillShade="D9"/>
          </w:tcPr>
          <w:p w:rsidR="00F63C7A" w:rsidRPr="00F63C7A" w:rsidRDefault="00F94447" w:rsidP="00D31E28">
            <w:pPr>
              <w:jc w:val="center"/>
              <w:rPr>
                <w:b/>
                <w:bCs/>
                <w:lang w:val="en-ZA"/>
              </w:rPr>
            </w:pPr>
            <w:r w:rsidRPr="00F63C7A">
              <w:rPr>
                <w:b/>
                <w:bCs/>
                <w:lang w:val="en-ZA"/>
              </w:rPr>
              <w:t>MARKS</w:t>
            </w:r>
          </w:p>
        </w:tc>
        <w:tc>
          <w:tcPr>
            <w:tcW w:w="1417" w:type="dxa"/>
            <w:shd w:val="clear" w:color="auto" w:fill="D9D9D9" w:themeFill="background1" w:themeFillShade="D9"/>
          </w:tcPr>
          <w:p w:rsidR="00F63C7A" w:rsidRPr="00F63C7A" w:rsidRDefault="00F94447" w:rsidP="00D31E28">
            <w:pPr>
              <w:jc w:val="center"/>
              <w:rPr>
                <w:b/>
                <w:lang w:val="en-ZA"/>
              </w:rPr>
            </w:pPr>
            <w:r w:rsidRPr="00F63C7A">
              <w:rPr>
                <w:b/>
                <w:lang w:val="en-ZA"/>
              </w:rPr>
              <w:t>APS SCORE</w:t>
            </w:r>
          </w:p>
        </w:tc>
        <w:tc>
          <w:tcPr>
            <w:tcW w:w="2693" w:type="dxa"/>
            <w:gridSpan w:val="2"/>
            <w:shd w:val="clear" w:color="auto" w:fill="D9D9D9" w:themeFill="background1" w:themeFillShade="D9"/>
          </w:tcPr>
          <w:p w:rsidR="00F63C7A" w:rsidRPr="00F63C7A" w:rsidRDefault="00F63C7A" w:rsidP="00F63C7A">
            <w:pPr>
              <w:jc w:val="center"/>
              <w:rPr>
                <w:b/>
                <w:bCs/>
                <w:lang w:val="en-ZA"/>
              </w:rPr>
            </w:pPr>
            <w:r w:rsidRPr="00F63C7A">
              <w:rPr>
                <w:b/>
                <w:bCs/>
                <w:lang w:val="en-ZA"/>
              </w:rPr>
              <w:t>MATRIC</w:t>
            </w:r>
          </w:p>
        </w:tc>
      </w:tr>
      <w:tr w:rsidR="00F63C7A" w:rsidRPr="00F63C7A" w:rsidTr="00D31E28">
        <w:trPr>
          <w:trHeight w:val="458"/>
        </w:trPr>
        <w:tc>
          <w:tcPr>
            <w:tcW w:w="2127" w:type="dxa"/>
            <w:gridSpan w:val="2"/>
          </w:tcPr>
          <w:p w:rsidR="00F63C7A" w:rsidRPr="00F63C7A" w:rsidRDefault="00F63C7A" w:rsidP="00F63C7A">
            <w:pPr>
              <w:rPr>
                <w:b/>
                <w:bCs/>
                <w:lang w:val="en-ZA"/>
              </w:rPr>
            </w:pPr>
            <w:r w:rsidRPr="00F63C7A">
              <w:rPr>
                <w:b/>
                <w:lang w:val="en-ZA"/>
              </w:rPr>
              <w:t>NSC scale</w:t>
            </w:r>
          </w:p>
        </w:tc>
        <w:tc>
          <w:tcPr>
            <w:tcW w:w="1417" w:type="dxa"/>
          </w:tcPr>
          <w:p w:rsidR="00F63C7A" w:rsidRPr="00F63C7A" w:rsidRDefault="00F63C7A" w:rsidP="00F63C7A">
            <w:pPr>
              <w:rPr>
                <w:b/>
                <w:bCs/>
                <w:lang w:val="en-ZA"/>
              </w:rPr>
            </w:pPr>
          </w:p>
        </w:tc>
        <w:tc>
          <w:tcPr>
            <w:tcW w:w="1276" w:type="dxa"/>
          </w:tcPr>
          <w:p w:rsidR="00F63C7A" w:rsidRPr="00F63C7A" w:rsidRDefault="00F63C7A" w:rsidP="00F63C7A">
            <w:pPr>
              <w:rPr>
                <w:b/>
                <w:bCs/>
                <w:lang w:val="en-ZA"/>
              </w:rPr>
            </w:pPr>
            <w:r w:rsidRPr="00F63C7A">
              <w:rPr>
                <w:b/>
                <w:bCs/>
                <w:lang w:val="en-ZA"/>
              </w:rPr>
              <w:t xml:space="preserve">HIGHER GRADE </w:t>
            </w:r>
          </w:p>
        </w:tc>
        <w:tc>
          <w:tcPr>
            <w:tcW w:w="1417" w:type="dxa"/>
          </w:tcPr>
          <w:p w:rsidR="00F63C7A" w:rsidRPr="00F63C7A" w:rsidRDefault="00F63C7A" w:rsidP="00F63C7A">
            <w:pPr>
              <w:rPr>
                <w:b/>
                <w:bCs/>
                <w:lang w:val="en-ZA"/>
              </w:rPr>
            </w:pPr>
            <w:r w:rsidRPr="00F63C7A">
              <w:rPr>
                <w:b/>
                <w:bCs/>
                <w:lang w:val="en-ZA"/>
              </w:rPr>
              <w:t xml:space="preserve">STANDARD GRADE </w:t>
            </w:r>
          </w:p>
        </w:tc>
      </w:tr>
      <w:tr w:rsidR="00F63C7A" w:rsidRPr="00F63C7A" w:rsidTr="00D31E28">
        <w:tc>
          <w:tcPr>
            <w:tcW w:w="993" w:type="dxa"/>
          </w:tcPr>
          <w:p w:rsidR="00F63C7A" w:rsidRPr="00F63C7A" w:rsidRDefault="00F63C7A" w:rsidP="00F63C7A">
            <w:pPr>
              <w:rPr>
                <w:lang w:val="en-ZA"/>
              </w:rPr>
            </w:pPr>
            <w:r w:rsidRPr="00F63C7A">
              <w:rPr>
                <w:lang w:val="en-ZA"/>
              </w:rPr>
              <w:t>8</w:t>
            </w:r>
          </w:p>
        </w:tc>
        <w:tc>
          <w:tcPr>
            <w:tcW w:w="1134" w:type="dxa"/>
          </w:tcPr>
          <w:p w:rsidR="00F63C7A" w:rsidRPr="00F63C7A" w:rsidRDefault="00F63C7A" w:rsidP="00F63C7A">
            <w:pPr>
              <w:jc w:val="center"/>
              <w:rPr>
                <w:lang w:val="en-ZA"/>
              </w:rPr>
            </w:pPr>
            <w:r w:rsidRPr="00F63C7A">
              <w:rPr>
                <w:lang w:val="en-ZA"/>
              </w:rPr>
              <w:t>90-100%</w:t>
            </w:r>
          </w:p>
        </w:tc>
        <w:tc>
          <w:tcPr>
            <w:tcW w:w="1417" w:type="dxa"/>
          </w:tcPr>
          <w:p w:rsidR="00F63C7A" w:rsidRPr="00F63C7A" w:rsidRDefault="00F63C7A" w:rsidP="00F63C7A">
            <w:pPr>
              <w:jc w:val="center"/>
              <w:rPr>
                <w:lang w:val="en-ZA"/>
              </w:rPr>
            </w:pPr>
            <w:r w:rsidRPr="00F63C7A">
              <w:rPr>
                <w:lang w:val="en-ZA"/>
              </w:rPr>
              <w:t>8</w:t>
            </w:r>
          </w:p>
        </w:tc>
        <w:tc>
          <w:tcPr>
            <w:tcW w:w="1276" w:type="dxa"/>
          </w:tcPr>
          <w:p w:rsidR="00F63C7A" w:rsidRPr="00F63C7A" w:rsidRDefault="00F63C7A" w:rsidP="00F63C7A">
            <w:pPr>
              <w:jc w:val="center"/>
              <w:rPr>
                <w:lang w:val="en-ZA"/>
              </w:rPr>
            </w:pPr>
          </w:p>
        </w:tc>
        <w:tc>
          <w:tcPr>
            <w:tcW w:w="1417" w:type="dxa"/>
          </w:tcPr>
          <w:p w:rsidR="00F63C7A" w:rsidRPr="00F63C7A" w:rsidRDefault="00F63C7A" w:rsidP="00F63C7A">
            <w:pPr>
              <w:jc w:val="center"/>
              <w:rPr>
                <w:lang w:val="en-ZA"/>
              </w:rPr>
            </w:pPr>
          </w:p>
        </w:tc>
      </w:tr>
      <w:tr w:rsidR="00F63C7A" w:rsidRPr="00F63C7A" w:rsidTr="00D31E28">
        <w:tc>
          <w:tcPr>
            <w:tcW w:w="993" w:type="dxa"/>
          </w:tcPr>
          <w:p w:rsidR="00F63C7A" w:rsidRPr="00F63C7A" w:rsidRDefault="00F63C7A" w:rsidP="00F63C7A">
            <w:pPr>
              <w:rPr>
                <w:lang w:val="en-ZA"/>
              </w:rPr>
            </w:pPr>
            <w:r w:rsidRPr="00F63C7A">
              <w:rPr>
                <w:lang w:val="en-ZA"/>
              </w:rPr>
              <w:t>7</w:t>
            </w:r>
          </w:p>
        </w:tc>
        <w:tc>
          <w:tcPr>
            <w:tcW w:w="1134" w:type="dxa"/>
          </w:tcPr>
          <w:p w:rsidR="00F63C7A" w:rsidRPr="00F63C7A" w:rsidRDefault="00F63C7A" w:rsidP="00F63C7A">
            <w:pPr>
              <w:jc w:val="center"/>
              <w:rPr>
                <w:lang w:val="en-ZA"/>
              </w:rPr>
            </w:pPr>
            <w:r w:rsidRPr="00F63C7A">
              <w:rPr>
                <w:lang w:val="en-ZA"/>
              </w:rPr>
              <w:t>80-89%</w:t>
            </w:r>
          </w:p>
        </w:tc>
        <w:tc>
          <w:tcPr>
            <w:tcW w:w="1417" w:type="dxa"/>
          </w:tcPr>
          <w:p w:rsidR="00F63C7A" w:rsidRPr="00F63C7A" w:rsidRDefault="00F63C7A" w:rsidP="00F63C7A">
            <w:pPr>
              <w:jc w:val="center"/>
              <w:rPr>
                <w:lang w:val="en-ZA"/>
              </w:rPr>
            </w:pPr>
            <w:r w:rsidRPr="00F63C7A">
              <w:rPr>
                <w:lang w:val="en-ZA"/>
              </w:rPr>
              <w:t>7</w:t>
            </w:r>
          </w:p>
        </w:tc>
        <w:tc>
          <w:tcPr>
            <w:tcW w:w="1276" w:type="dxa"/>
          </w:tcPr>
          <w:p w:rsidR="00F63C7A" w:rsidRPr="00F63C7A" w:rsidRDefault="00F63C7A" w:rsidP="00F63C7A">
            <w:pPr>
              <w:jc w:val="center"/>
              <w:rPr>
                <w:lang w:val="en-ZA"/>
              </w:rPr>
            </w:pPr>
            <w:r w:rsidRPr="00F63C7A">
              <w:rPr>
                <w:lang w:val="en-ZA"/>
              </w:rPr>
              <w:t>A</w:t>
            </w:r>
          </w:p>
        </w:tc>
        <w:tc>
          <w:tcPr>
            <w:tcW w:w="1417" w:type="dxa"/>
          </w:tcPr>
          <w:p w:rsidR="00F63C7A" w:rsidRPr="00F63C7A" w:rsidRDefault="00F63C7A" w:rsidP="00F63C7A">
            <w:pPr>
              <w:jc w:val="center"/>
              <w:rPr>
                <w:lang w:val="en-ZA"/>
              </w:rPr>
            </w:pPr>
          </w:p>
        </w:tc>
      </w:tr>
      <w:tr w:rsidR="00F63C7A" w:rsidRPr="00F63C7A" w:rsidTr="00D31E28">
        <w:tc>
          <w:tcPr>
            <w:tcW w:w="993" w:type="dxa"/>
          </w:tcPr>
          <w:p w:rsidR="00F63C7A" w:rsidRPr="00F63C7A" w:rsidRDefault="00F63C7A" w:rsidP="00F63C7A">
            <w:pPr>
              <w:rPr>
                <w:lang w:val="en-ZA"/>
              </w:rPr>
            </w:pPr>
            <w:r w:rsidRPr="00F63C7A">
              <w:rPr>
                <w:lang w:val="en-ZA"/>
              </w:rPr>
              <w:t>6</w:t>
            </w:r>
          </w:p>
        </w:tc>
        <w:tc>
          <w:tcPr>
            <w:tcW w:w="1134" w:type="dxa"/>
          </w:tcPr>
          <w:p w:rsidR="00F63C7A" w:rsidRPr="00F63C7A" w:rsidRDefault="00F63C7A" w:rsidP="00F63C7A">
            <w:pPr>
              <w:jc w:val="center"/>
              <w:rPr>
                <w:lang w:val="en-ZA"/>
              </w:rPr>
            </w:pPr>
            <w:r w:rsidRPr="00F63C7A">
              <w:rPr>
                <w:lang w:val="en-ZA"/>
              </w:rPr>
              <w:t>70-79%</w:t>
            </w:r>
          </w:p>
        </w:tc>
        <w:tc>
          <w:tcPr>
            <w:tcW w:w="1417" w:type="dxa"/>
          </w:tcPr>
          <w:p w:rsidR="00F63C7A" w:rsidRPr="00F63C7A" w:rsidRDefault="00F63C7A" w:rsidP="00F63C7A">
            <w:pPr>
              <w:jc w:val="center"/>
              <w:rPr>
                <w:lang w:val="en-ZA"/>
              </w:rPr>
            </w:pPr>
            <w:r w:rsidRPr="00F63C7A">
              <w:rPr>
                <w:lang w:val="en-ZA"/>
              </w:rPr>
              <w:t>6</w:t>
            </w:r>
          </w:p>
        </w:tc>
        <w:tc>
          <w:tcPr>
            <w:tcW w:w="1276" w:type="dxa"/>
          </w:tcPr>
          <w:p w:rsidR="00F63C7A" w:rsidRPr="00F63C7A" w:rsidRDefault="00F63C7A" w:rsidP="00F63C7A">
            <w:pPr>
              <w:jc w:val="center"/>
              <w:rPr>
                <w:lang w:val="en-ZA"/>
              </w:rPr>
            </w:pPr>
            <w:r w:rsidRPr="00F63C7A">
              <w:rPr>
                <w:lang w:val="en-ZA"/>
              </w:rPr>
              <w:t>B</w:t>
            </w:r>
          </w:p>
        </w:tc>
        <w:tc>
          <w:tcPr>
            <w:tcW w:w="1417" w:type="dxa"/>
          </w:tcPr>
          <w:p w:rsidR="00F63C7A" w:rsidRPr="00F63C7A" w:rsidRDefault="00F63C7A" w:rsidP="00F63C7A">
            <w:pPr>
              <w:jc w:val="center"/>
              <w:rPr>
                <w:lang w:val="en-ZA"/>
              </w:rPr>
            </w:pPr>
            <w:r w:rsidRPr="00F63C7A">
              <w:rPr>
                <w:lang w:val="en-ZA"/>
              </w:rPr>
              <w:t>A</w:t>
            </w:r>
          </w:p>
        </w:tc>
      </w:tr>
      <w:tr w:rsidR="00F63C7A" w:rsidRPr="00F63C7A" w:rsidTr="00D31E28">
        <w:tc>
          <w:tcPr>
            <w:tcW w:w="993" w:type="dxa"/>
          </w:tcPr>
          <w:p w:rsidR="00F63C7A" w:rsidRPr="00F63C7A" w:rsidRDefault="00F63C7A" w:rsidP="00F63C7A">
            <w:pPr>
              <w:rPr>
                <w:lang w:val="en-ZA"/>
              </w:rPr>
            </w:pPr>
            <w:r w:rsidRPr="00F63C7A">
              <w:rPr>
                <w:lang w:val="en-ZA"/>
              </w:rPr>
              <w:t>5</w:t>
            </w:r>
          </w:p>
        </w:tc>
        <w:tc>
          <w:tcPr>
            <w:tcW w:w="1134" w:type="dxa"/>
          </w:tcPr>
          <w:p w:rsidR="00F63C7A" w:rsidRPr="00F63C7A" w:rsidRDefault="00F63C7A" w:rsidP="00F63C7A">
            <w:pPr>
              <w:jc w:val="center"/>
              <w:rPr>
                <w:lang w:val="en-ZA"/>
              </w:rPr>
            </w:pPr>
            <w:r w:rsidRPr="00F63C7A">
              <w:rPr>
                <w:lang w:val="en-ZA"/>
              </w:rPr>
              <w:t>60-69%</w:t>
            </w:r>
          </w:p>
        </w:tc>
        <w:tc>
          <w:tcPr>
            <w:tcW w:w="1417" w:type="dxa"/>
          </w:tcPr>
          <w:p w:rsidR="00F63C7A" w:rsidRPr="00F63C7A" w:rsidRDefault="00F63C7A" w:rsidP="00F63C7A">
            <w:pPr>
              <w:jc w:val="center"/>
              <w:rPr>
                <w:lang w:val="en-ZA"/>
              </w:rPr>
            </w:pPr>
            <w:r w:rsidRPr="00F63C7A">
              <w:rPr>
                <w:lang w:val="en-ZA"/>
              </w:rPr>
              <w:t>5</w:t>
            </w:r>
          </w:p>
        </w:tc>
        <w:tc>
          <w:tcPr>
            <w:tcW w:w="1276" w:type="dxa"/>
          </w:tcPr>
          <w:p w:rsidR="00F63C7A" w:rsidRPr="00F63C7A" w:rsidRDefault="00F63C7A" w:rsidP="00F63C7A">
            <w:pPr>
              <w:jc w:val="center"/>
              <w:rPr>
                <w:lang w:val="en-ZA"/>
              </w:rPr>
            </w:pPr>
            <w:r w:rsidRPr="00F63C7A">
              <w:rPr>
                <w:lang w:val="en-ZA"/>
              </w:rPr>
              <w:t>C</w:t>
            </w:r>
          </w:p>
        </w:tc>
        <w:tc>
          <w:tcPr>
            <w:tcW w:w="1417" w:type="dxa"/>
          </w:tcPr>
          <w:p w:rsidR="00F63C7A" w:rsidRPr="00F63C7A" w:rsidRDefault="00F63C7A" w:rsidP="00F63C7A">
            <w:pPr>
              <w:jc w:val="center"/>
              <w:rPr>
                <w:lang w:val="en-ZA"/>
              </w:rPr>
            </w:pPr>
            <w:r w:rsidRPr="00F63C7A">
              <w:rPr>
                <w:lang w:val="en-ZA"/>
              </w:rPr>
              <w:t>B</w:t>
            </w:r>
          </w:p>
        </w:tc>
      </w:tr>
      <w:tr w:rsidR="00F63C7A" w:rsidRPr="00F63C7A" w:rsidTr="00D31E28">
        <w:tc>
          <w:tcPr>
            <w:tcW w:w="993" w:type="dxa"/>
          </w:tcPr>
          <w:p w:rsidR="00F63C7A" w:rsidRPr="00F63C7A" w:rsidRDefault="00F63C7A" w:rsidP="00F63C7A">
            <w:pPr>
              <w:rPr>
                <w:lang w:val="en-ZA"/>
              </w:rPr>
            </w:pPr>
            <w:r w:rsidRPr="00F63C7A">
              <w:rPr>
                <w:lang w:val="en-ZA"/>
              </w:rPr>
              <w:t>4</w:t>
            </w:r>
          </w:p>
        </w:tc>
        <w:tc>
          <w:tcPr>
            <w:tcW w:w="1134" w:type="dxa"/>
          </w:tcPr>
          <w:p w:rsidR="00F63C7A" w:rsidRPr="00F63C7A" w:rsidRDefault="00F63C7A" w:rsidP="00F63C7A">
            <w:pPr>
              <w:jc w:val="center"/>
              <w:rPr>
                <w:lang w:val="en-ZA"/>
              </w:rPr>
            </w:pPr>
            <w:r w:rsidRPr="00F63C7A">
              <w:rPr>
                <w:lang w:val="en-ZA"/>
              </w:rPr>
              <w:t>50-59%</w:t>
            </w:r>
          </w:p>
        </w:tc>
        <w:tc>
          <w:tcPr>
            <w:tcW w:w="1417" w:type="dxa"/>
          </w:tcPr>
          <w:p w:rsidR="00F63C7A" w:rsidRPr="00F63C7A" w:rsidRDefault="00F63C7A" w:rsidP="00F63C7A">
            <w:pPr>
              <w:jc w:val="center"/>
              <w:rPr>
                <w:lang w:val="en-ZA"/>
              </w:rPr>
            </w:pPr>
            <w:r w:rsidRPr="00F63C7A">
              <w:rPr>
                <w:lang w:val="en-ZA"/>
              </w:rPr>
              <w:t>4</w:t>
            </w:r>
          </w:p>
        </w:tc>
        <w:tc>
          <w:tcPr>
            <w:tcW w:w="1276" w:type="dxa"/>
          </w:tcPr>
          <w:p w:rsidR="00F63C7A" w:rsidRPr="00F63C7A" w:rsidRDefault="00F63C7A" w:rsidP="00F63C7A">
            <w:pPr>
              <w:jc w:val="center"/>
              <w:rPr>
                <w:lang w:val="en-ZA"/>
              </w:rPr>
            </w:pPr>
            <w:r w:rsidRPr="00F63C7A">
              <w:rPr>
                <w:lang w:val="en-ZA"/>
              </w:rPr>
              <w:t>D</w:t>
            </w:r>
          </w:p>
        </w:tc>
        <w:tc>
          <w:tcPr>
            <w:tcW w:w="1417" w:type="dxa"/>
          </w:tcPr>
          <w:p w:rsidR="00F63C7A" w:rsidRPr="00F63C7A" w:rsidRDefault="00F63C7A" w:rsidP="00F63C7A">
            <w:pPr>
              <w:jc w:val="center"/>
              <w:rPr>
                <w:lang w:val="en-ZA"/>
              </w:rPr>
            </w:pPr>
            <w:r w:rsidRPr="00F63C7A">
              <w:rPr>
                <w:lang w:val="en-ZA"/>
              </w:rPr>
              <w:t>C</w:t>
            </w:r>
          </w:p>
        </w:tc>
      </w:tr>
      <w:tr w:rsidR="00F63C7A" w:rsidRPr="00F63C7A" w:rsidTr="00D31E28">
        <w:tc>
          <w:tcPr>
            <w:tcW w:w="993" w:type="dxa"/>
          </w:tcPr>
          <w:p w:rsidR="00F63C7A" w:rsidRPr="00F63C7A" w:rsidRDefault="00F63C7A" w:rsidP="00F63C7A">
            <w:pPr>
              <w:rPr>
                <w:lang w:val="en-ZA"/>
              </w:rPr>
            </w:pPr>
            <w:r w:rsidRPr="00F63C7A">
              <w:rPr>
                <w:lang w:val="en-ZA"/>
              </w:rPr>
              <w:t>3</w:t>
            </w:r>
          </w:p>
        </w:tc>
        <w:tc>
          <w:tcPr>
            <w:tcW w:w="1134" w:type="dxa"/>
          </w:tcPr>
          <w:p w:rsidR="00F63C7A" w:rsidRPr="00F63C7A" w:rsidRDefault="00F63C7A" w:rsidP="00F63C7A">
            <w:pPr>
              <w:jc w:val="center"/>
              <w:rPr>
                <w:lang w:val="en-ZA"/>
              </w:rPr>
            </w:pPr>
            <w:r w:rsidRPr="00F63C7A">
              <w:rPr>
                <w:lang w:val="en-ZA"/>
              </w:rPr>
              <w:t>40-49%</w:t>
            </w:r>
          </w:p>
        </w:tc>
        <w:tc>
          <w:tcPr>
            <w:tcW w:w="1417" w:type="dxa"/>
          </w:tcPr>
          <w:p w:rsidR="00F63C7A" w:rsidRPr="00F63C7A" w:rsidRDefault="00F63C7A" w:rsidP="00F63C7A">
            <w:pPr>
              <w:jc w:val="center"/>
              <w:rPr>
                <w:lang w:val="en-ZA"/>
              </w:rPr>
            </w:pPr>
            <w:r w:rsidRPr="00F63C7A">
              <w:rPr>
                <w:lang w:val="en-ZA"/>
              </w:rPr>
              <w:t>3</w:t>
            </w:r>
          </w:p>
        </w:tc>
        <w:tc>
          <w:tcPr>
            <w:tcW w:w="1276" w:type="dxa"/>
          </w:tcPr>
          <w:p w:rsidR="00F63C7A" w:rsidRPr="00F63C7A" w:rsidRDefault="00F63C7A" w:rsidP="00F63C7A">
            <w:pPr>
              <w:jc w:val="center"/>
              <w:rPr>
                <w:lang w:val="en-ZA"/>
              </w:rPr>
            </w:pPr>
            <w:r w:rsidRPr="00F63C7A">
              <w:rPr>
                <w:lang w:val="en-ZA"/>
              </w:rPr>
              <w:t>E</w:t>
            </w:r>
          </w:p>
        </w:tc>
        <w:tc>
          <w:tcPr>
            <w:tcW w:w="1417" w:type="dxa"/>
          </w:tcPr>
          <w:p w:rsidR="00F63C7A" w:rsidRPr="00F63C7A" w:rsidRDefault="00F63C7A" w:rsidP="00F63C7A">
            <w:pPr>
              <w:jc w:val="center"/>
              <w:rPr>
                <w:lang w:val="en-ZA"/>
              </w:rPr>
            </w:pPr>
            <w:r w:rsidRPr="00F63C7A">
              <w:rPr>
                <w:lang w:val="en-ZA"/>
              </w:rPr>
              <w:t>D</w:t>
            </w:r>
          </w:p>
        </w:tc>
      </w:tr>
      <w:tr w:rsidR="00F63C7A" w:rsidRPr="00F63C7A" w:rsidTr="00D31E28">
        <w:tc>
          <w:tcPr>
            <w:tcW w:w="993" w:type="dxa"/>
          </w:tcPr>
          <w:p w:rsidR="00F63C7A" w:rsidRPr="00F63C7A" w:rsidRDefault="00F63C7A" w:rsidP="00F63C7A">
            <w:pPr>
              <w:rPr>
                <w:lang w:val="en-ZA"/>
              </w:rPr>
            </w:pPr>
            <w:r w:rsidRPr="00F63C7A">
              <w:rPr>
                <w:lang w:val="en-ZA"/>
              </w:rPr>
              <w:t>2</w:t>
            </w:r>
          </w:p>
        </w:tc>
        <w:tc>
          <w:tcPr>
            <w:tcW w:w="1134" w:type="dxa"/>
          </w:tcPr>
          <w:p w:rsidR="00F63C7A" w:rsidRPr="00F63C7A" w:rsidRDefault="00F63C7A" w:rsidP="00F63C7A">
            <w:pPr>
              <w:jc w:val="center"/>
              <w:rPr>
                <w:lang w:val="en-ZA"/>
              </w:rPr>
            </w:pPr>
            <w:r w:rsidRPr="00F63C7A">
              <w:rPr>
                <w:lang w:val="en-ZA"/>
              </w:rPr>
              <w:t>30-39%</w:t>
            </w:r>
          </w:p>
        </w:tc>
        <w:tc>
          <w:tcPr>
            <w:tcW w:w="1417" w:type="dxa"/>
          </w:tcPr>
          <w:p w:rsidR="00F63C7A" w:rsidRPr="00F63C7A" w:rsidRDefault="00F63C7A" w:rsidP="00F63C7A">
            <w:pPr>
              <w:jc w:val="center"/>
              <w:rPr>
                <w:lang w:val="en-ZA"/>
              </w:rPr>
            </w:pPr>
            <w:r w:rsidRPr="00F63C7A">
              <w:rPr>
                <w:lang w:val="en-ZA"/>
              </w:rPr>
              <w:t>2</w:t>
            </w:r>
          </w:p>
        </w:tc>
        <w:tc>
          <w:tcPr>
            <w:tcW w:w="1276" w:type="dxa"/>
          </w:tcPr>
          <w:p w:rsidR="00F63C7A" w:rsidRPr="00F63C7A" w:rsidRDefault="00F63C7A" w:rsidP="00F63C7A">
            <w:pPr>
              <w:jc w:val="center"/>
              <w:rPr>
                <w:lang w:val="en-ZA"/>
              </w:rPr>
            </w:pPr>
            <w:r w:rsidRPr="00F63C7A">
              <w:rPr>
                <w:lang w:val="en-ZA"/>
              </w:rPr>
              <w:t>F</w:t>
            </w:r>
          </w:p>
        </w:tc>
        <w:tc>
          <w:tcPr>
            <w:tcW w:w="1417" w:type="dxa"/>
          </w:tcPr>
          <w:p w:rsidR="00F63C7A" w:rsidRPr="00F63C7A" w:rsidRDefault="00F63C7A" w:rsidP="00F63C7A">
            <w:pPr>
              <w:jc w:val="center"/>
              <w:rPr>
                <w:lang w:val="en-ZA"/>
              </w:rPr>
            </w:pPr>
            <w:r w:rsidRPr="00F63C7A">
              <w:rPr>
                <w:lang w:val="en-ZA"/>
              </w:rPr>
              <w:t>E</w:t>
            </w:r>
          </w:p>
        </w:tc>
      </w:tr>
      <w:tr w:rsidR="00F63C7A" w:rsidRPr="00F63C7A" w:rsidTr="00D31E28">
        <w:tc>
          <w:tcPr>
            <w:tcW w:w="993" w:type="dxa"/>
          </w:tcPr>
          <w:p w:rsidR="00F63C7A" w:rsidRPr="00F63C7A" w:rsidRDefault="00F63C7A" w:rsidP="00F63C7A">
            <w:pPr>
              <w:rPr>
                <w:lang w:val="en-ZA"/>
              </w:rPr>
            </w:pPr>
            <w:r w:rsidRPr="00F63C7A">
              <w:rPr>
                <w:lang w:val="en-ZA"/>
              </w:rPr>
              <w:t>1</w:t>
            </w:r>
          </w:p>
        </w:tc>
        <w:tc>
          <w:tcPr>
            <w:tcW w:w="1134" w:type="dxa"/>
          </w:tcPr>
          <w:p w:rsidR="00F63C7A" w:rsidRPr="00F63C7A" w:rsidRDefault="00F63C7A" w:rsidP="00F63C7A">
            <w:pPr>
              <w:jc w:val="center"/>
              <w:rPr>
                <w:lang w:val="en-ZA"/>
              </w:rPr>
            </w:pPr>
            <w:r w:rsidRPr="00F63C7A">
              <w:rPr>
                <w:lang w:val="en-ZA"/>
              </w:rPr>
              <w:t>0-29%</w:t>
            </w:r>
          </w:p>
        </w:tc>
        <w:tc>
          <w:tcPr>
            <w:tcW w:w="1417" w:type="dxa"/>
          </w:tcPr>
          <w:p w:rsidR="00F63C7A" w:rsidRPr="00F63C7A" w:rsidRDefault="00F63C7A" w:rsidP="00F63C7A">
            <w:pPr>
              <w:jc w:val="center"/>
              <w:rPr>
                <w:lang w:val="en-ZA"/>
              </w:rPr>
            </w:pPr>
            <w:r w:rsidRPr="00F63C7A">
              <w:rPr>
                <w:lang w:val="en-ZA"/>
              </w:rPr>
              <w:t>1</w:t>
            </w:r>
          </w:p>
        </w:tc>
        <w:tc>
          <w:tcPr>
            <w:tcW w:w="1276" w:type="dxa"/>
          </w:tcPr>
          <w:p w:rsidR="00F63C7A" w:rsidRPr="00F63C7A" w:rsidRDefault="00F63C7A" w:rsidP="00F63C7A">
            <w:pPr>
              <w:jc w:val="center"/>
              <w:rPr>
                <w:lang w:val="en-ZA"/>
              </w:rPr>
            </w:pPr>
            <w:r w:rsidRPr="00F63C7A">
              <w:rPr>
                <w:lang w:val="en-ZA"/>
              </w:rPr>
              <w:t>G</w:t>
            </w:r>
          </w:p>
        </w:tc>
        <w:tc>
          <w:tcPr>
            <w:tcW w:w="1417" w:type="dxa"/>
          </w:tcPr>
          <w:p w:rsidR="00F63C7A" w:rsidRPr="00F63C7A" w:rsidRDefault="00F63C7A" w:rsidP="00F63C7A">
            <w:pPr>
              <w:jc w:val="center"/>
              <w:rPr>
                <w:lang w:val="en-ZA"/>
              </w:rPr>
            </w:pPr>
            <w:r w:rsidRPr="00F63C7A">
              <w:rPr>
                <w:lang w:val="en-ZA"/>
              </w:rPr>
              <w:t>F</w:t>
            </w:r>
          </w:p>
        </w:tc>
      </w:tr>
    </w:tbl>
    <w:p w:rsidR="00F63C7A" w:rsidRPr="00F63C7A" w:rsidRDefault="00F63C7A" w:rsidP="00F63C7A">
      <w:pPr>
        <w:rPr>
          <w:lang w:val="en-ZA"/>
        </w:rPr>
      </w:pPr>
    </w:p>
    <w:p w:rsidR="002D0823" w:rsidRDefault="002D0823" w:rsidP="00F63C7A">
      <w:pPr>
        <w:rPr>
          <w:b/>
          <w:lang w:val="en-ZA"/>
        </w:rPr>
      </w:pPr>
      <w:bookmarkStart w:id="64" w:name="_Toc532155823"/>
      <w:bookmarkStart w:id="65" w:name="_Toc532384691"/>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6E611A" w:rsidRDefault="006E611A" w:rsidP="00F63C7A">
      <w:pPr>
        <w:rPr>
          <w:b/>
          <w:lang w:val="en-ZA"/>
        </w:rPr>
      </w:pPr>
    </w:p>
    <w:p w:rsidR="007D2FB9" w:rsidRDefault="007D2FB9" w:rsidP="00F63C7A">
      <w:pPr>
        <w:rPr>
          <w:b/>
          <w:lang w:val="en-ZA"/>
        </w:rPr>
      </w:pPr>
    </w:p>
    <w:p w:rsidR="007D2FB9" w:rsidRDefault="007D2FB9" w:rsidP="00F63C7A">
      <w:pPr>
        <w:rPr>
          <w:b/>
          <w:lang w:val="en-ZA"/>
        </w:rPr>
      </w:pPr>
    </w:p>
    <w:p w:rsidR="007D2FB9" w:rsidRDefault="007D2FB9" w:rsidP="00F63C7A">
      <w:pPr>
        <w:rPr>
          <w:b/>
          <w:lang w:val="en-ZA"/>
        </w:rPr>
      </w:pPr>
    </w:p>
    <w:p w:rsidR="00F63C7A" w:rsidRPr="005C2F0D" w:rsidRDefault="00EA3FD0" w:rsidP="00BC7AC6">
      <w:pPr>
        <w:pStyle w:val="Heading3"/>
        <w:numPr>
          <w:ilvl w:val="1"/>
          <w:numId w:val="27"/>
        </w:numPr>
        <w:ind w:left="284" w:hanging="284"/>
      </w:pPr>
      <w:bookmarkStart w:id="66" w:name="_Toc24552986"/>
      <w:r>
        <w:rPr>
          <w:lang w:val="en-ZA"/>
        </w:rPr>
        <w:t xml:space="preserve">FCAL Specific </w:t>
      </w:r>
      <w:r w:rsidR="00F63C7A" w:rsidRPr="00F63C7A">
        <w:rPr>
          <w:lang w:val="en-ZA"/>
        </w:rPr>
        <w:t>A</w:t>
      </w:r>
      <w:r w:rsidR="005C2F0D" w:rsidRPr="005C2F0D">
        <w:t>dmis</w:t>
      </w:r>
      <w:r w:rsidR="007F22CA">
        <w:t>s</w:t>
      </w:r>
      <w:r w:rsidR="005C2F0D" w:rsidRPr="005C2F0D">
        <w:t xml:space="preserve">ion Requirements </w:t>
      </w:r>
      <w:r w:rsidR="005C2F0D">
        <w:t>f</w:t>
      </w:r>
      <w:r w:rsidR="005C2F0D" w:rsidRPr="005C2F0D">
        <w:t xml:space="preserve">or </w:t>
      </w:r>
      <w:r>
        <w:t xml:space="preserve">Undergraduate </w:t>
      </w:r>
      <w:r w:rsidR="005C2F0D" w:rsidRPr="005C2F0D">
        <w:t>Programmes</w:t>
      </w:r>
      <w:bookmarkEnd w:id="64"/>
      <w:bookmarkEnd w:id="65"/>
      <w:bookmarkEnd w:id="66"/>
    </w:p>
    <w:p w:rsidR="00680ABB" w:rsidRPr="00680ABB" w:rsidRDefault="00680ABB" w:rsidP="00680ABB"/>
    <w:p w:rsidR="006E611A" w:rsidRPr="006E611A" w:rsidRDefault="006E611A" w:rsidP="006E611A">
      <w:pPr>
        <w:jc w:val="both"/>
      </w:pPr>
      <w:r w:rsidRPr="006E611A">
        <w:t>Meeting the Faculty’s minimum requirements for a particular programme does not necessarily guarantee admission to that programme. Specific selection criteria may be applied within the required Enrolment Plan, as the University has a specific number of places available as approved by the Department of Higher Education and Training for new undergraduate first year students.</w:t>
      </w:r>
    </w:p>
    <w:p w:rsidR="006E611A" w:rsidRDefault="006E611A" w:rsidP="00680ABB"/>
    <w:p w:rsidR="006E611A" w:rsidRDefault="006E611A" w:rsidP="00680ABB">
      <w:r>
        <w:t>The admission requirement for the different qualifications</w:t>
      </w:r>
      <w:r w:rsidR="004E3C1F">
        <w:t xml:space="preserve"> is indicated below.</w:t>
      </w:r>
    </w:p>
    <w:p w:rsidR="00680ABB" w:rsidRPr="00680ABB" w:rsidRDefault="00680ABB" w:rsidP="00680ABB"/>
    <w:p w:rsidR="006E611A" w:rsidRPr="007D2FB9" w:rsidRDefault="004E3C1F" w:rsidP="00680ABB">
      <w:pPr>
        <w:rPr>
          <w:b/>
        </w:rPr>
      </w:pPr>
      <w:r w:rsidRPr="007D2FB9">
        <w:rPr>
          <w:b/>
        </w:rPr>
        <w:t>FCAL ADMISSION REQUIREMENTS</w:t>
      </w:r>
    </w:p>
    <w:tbl>
      <w:tblPr>
        <w:tblStyle w:val="TableGrid"/>
        <w:tblW w:w="6374" w:type="dxa"/>
        <w:tblLook w:val="04A0" w:firstRow="1" w:lastRow="0" w:firstColumn="1" w:lastColumn="0" w:noHBand="0" w:noVBand="1"/>
      </w:tblPr>
      <w:tblGrid>
        <w:gridCol w:w="2356"/>
        <w:gridCol w:w="663"/>
        <w:gridCol w:w="654"/>
        <w:gridCol w:w="1284"/>
        <w:gridCol w:w="1417"/>
      </w:tblGrid>
      <w:tr w:rsidR="006E611A" w:rsidRPr="006E611A" w:rsidTr="00D31E28">
        <w:tc>
          <w:tcPr>
            <w:tcW w:w="0" w:type="auto"/>
            <w:shd w:val="clear" w:color="auto" w:fill="D9D9D9" w:themeFill="background1" w:themeFillShade="D9"/>
          </w:tcPr>
          <w:p w:rsidR="006E611A" w:rsidRPr="006E611A" w:rsidRDefault="006E611A" w:rsidP="007D2FB9">
            <w:pPr>
              <w:rPr>
                <w:b/>
              </w:rPr>
            </w:pPr>
            <w:r w:rsidRPr="006E611A">
              <w:rPr>
                <w:b/>
              </w:rPr>
              <w:t>Qualification</w:t>
            </w:r>
            <w:r w:rsidR="007D2FB9">
              <w:rPr>
                <w:b/>
              </w:rPr>
              <w:t xml:space="preserve"> </w:t>
            </w:r>
            <w:r w:rsidRPr="006E611A">
              <w:rPr>
                <w:b/>
              </w:rPr>
              <w:t>Title</w:t>
            </w:r>
          </w:p>
        </w:tc>
        <w:tc>
          <w:tcPr>
            <w:tcW w:w="0" w:type="auto"/>
            <w:shd w:val="clear" w:color="auto" w:fill="D9D9D9" w:themeFill="background1" w:themeFillShade="D9"/>
          </w:tcPr>
          <w:p w:rsidR="006E611A" w:rsidRPr="006E611A" w:rsidRDefault="006E611A" w:rsidP="007D2FB9">
            <w:pPr>
              <w:rPr>
                <w:b/>
              </w:rPr>
            </w:pPr>
            <w:r w:rsidRPr="006E611A">
              <w:rPr>
                <w:b/>
              </w:rPr>
              <w:t>Years</w:t>
            </w:r>
          </w:p>
        </w:tc>
        <w:tc>
          <w:tcPr>
            <w:tcW w:w="0" w:type="auto"/>
            <w:shd w:val="clear" w:color="auto" w:fill="D9D9D9" w:themeFill="background1" w:themeFillShade="D9"/>
          </w:tcPr>
          <w:p w:rsidR="006E611A" w:rsidRPr="006E611A" w:rsidRDefault="006E611A" w:rsidP="007D2FB9">
            <w:pPr>
              <w:rPr>
                <w:b/>
              </w:rPr>
            </w:pPr>
            <w:r w:rsidRPr="006E611A">
              <w:rPr>
                <w:b/>
              </w:rPr>
              <w:t xml:space="preserve">APS </w:t>
            </w:r>
          </w:p>
          <w:p w:rsidR="006E611A" w:rsidRPr="006E611A" w:rsidRDefault="006E611A" w:rsidP="007D2FB9">
            <w:pPr>
              <w:rPr>
                <w:b/>
              </w:rPr>
            </w:pPr>
            <w:r w:rsidRPr="006E611A">
              <w:rPr>
                <w:b/>
              </w:rPr>
              <w:t>score</w:t>
            </w:r>
          </w:p>
        </w:tc>
        <w:tc>
          <w:tcPr>
            <w:tcW w:w="1284" w:type="dxa"/>
            <w:shd w:val="clear" w:color="auto" w:fill="D9D9D9" w:themeFill="background1" w:themeFillShade="D9"/>
          </w:tcPr>
          <w:p w:rsidR="006E611A" w:rsidRPr="006E611A" w:rsidRDefault="006E611A" w:rsidP="007D2FB9">
            <w:pPr>
              <w:rPr>
                <w:b/>
              </w:rPr>
            </w:pPr>
            <w:r w:rsidRPr="006E611A">
              <w:rPr>
                <w:b/>
              </w:rPr>
              <w:t>English</w:t>
            </w:r>
          </w:p>
        </w:tc>
        <w:tc>
          <w:tcPr>
            <w:tcW w:w="1417" w:type="dxa"/>
            <w:shd w:val="clear" w:color="auto" w:fill="D9D9D9" w:themeFill="background1" w:themeFillShade="D9"/>
          </w:tcPr>
          <w:p w:rsidR="006E611A" w:rsidRPr="006E611A" w:rsidRDefault="006E611A" w:rsidP="007D2FB9">
            <w:pPr>
              <w:rPr>
                <w:b/>
              </w:rPr>
            </w:pPr>
            <w:r w:rsidRPr="006E611A">
              <w:rPr>
                <w:b/>
              </w:rPr>
              <w:t xml:space="preserve">Mathematics/ </w:t>
            </w:r>
          </w:p>
          <w:p w:rsidR="006E611A" w:rsidRPr="006E611A" w:rsidRDefault="006E611A" w:rsidP="007D2FB9">
            <w:pPr>
              <w:rPr>
                <w:b/>
              </w:rPr>
            </w:pPr>
            <w:r w:rsidRPr="006E611A">
              <w:rPr>
                <w:b/>
              </w:rPr>
              <w:t xml:space="preserve">Mathematical </w:t>
            </w:r>
          </w:p>
          <w:p w:rsidR="006E611A" w:rsidRPr="006E611A" w:rsidRDefault="006E611A" w:rsidP="007D2FB9">
            <w:pPr>
              <w:rPr>
                <w:b/>
              </w:rPr>
            </w:pPr>
            <w:r w:rsidRPr="006E611A">
              <w:rPr>
                <w:b/>
              </w:rPr>
              <w:t>Literacy</w:t>
            </w:r>
          </w:p>
        </w:tc>
      </w:tr>
      <w:tr w:rsidR="006E611A" w:rsidRPr="006E611A" w:rsidTr="007D2FB9">
        <w:tc>
          <w:tcPr>
            <w:tcW w:w="6374" w:type="dxa"/>
            <w:gridSpan w:val="5"/>
          </w:tcPr>
          <w:p w:rsidR="006E611A" w:rsidRPr="006E611A" w:rsidRDefault="006E611A" w:rsidP="007D2FB9">
            <w:pPr>
              <w:rPr>
                <w:b/>
              </w:rPr>
            </w:pPr>
            <w:r w:rsidRPr="006E611A">
              <w:rPr>
                <w:b/>
              </w:rPr>
              <w:t>Qualifications offered at Richards Bay campus</w:t>
            </w:r>
          </w:p>
        </w:tc>
      </w:tr>
      <w:tr w:rsidR="006E611A" w:rsidRPr="006E611A" w:rsidTr="006E611A">
        <w:tc>
          <w:tcPr>
            <w:tcW w:w="0" w:type="auto"/>
          </w:tcPr>
          <w:p w:rsidR="006E611A" w:rsidRPr="006E611A" w:rsidRDefault="006E611A" w:rsidP="007D2FB9">
            <w:r w:rsidRPr="006E611A">
              <w:t xml:space="preserve">Higher Certificate </w:t>
            </w:r>
          </w:p>
          <w:p w:rsidR="006E611A" w:rsidRPr="006E611A" w:rsidRDefault="006E611A" w:rsidP="007D2FB9">
            <w:r w:rsidRPr="006E611A">
              <w:t>(Accountancy)</w:t>
            </w:r>
          </w:p>
        </w:tc>
        <w:tc>
          <w:tcPr>
            <w:tcW w:w="0" w:type="auto"/>
          </w:tcPr>
          <w:p w:rsidR="006E611A" w:rsidRPr="006E611A" w:rsidRDefault="006E611A" w:rsidP="007D2FB9">
            <w:r w:rsidRPr="006E611A">
              <w:t>1</w:t>
            </w:r>
          </w:p>
        </w:tc>
        <w:tc>
          <w:tcPr>
            <w:tcW w:w="0" w:type="auto"/>
          </w:tcPr>
          <w:p w:rsidR="006E611A" w:rsidRPr="006E611A" w:rsidRDefault="006E611A" w:rsidP="007D2FB9">
            <w:r w:rsidRPr="006E611A">
              <w:t>22</w:t>
            </w:r>
          </w:p>
        </w:tc>
        <w:tc>
          <w:tcPr>
            <w:tcW w:w="1284" w:type="dxa"/>
          </w:tcPr>
          <w:p w:rsidR="006E611A" w:rsidRPr="006E611A" w:rsidRDefault="006E611A" w:rsidP="007D2FB9">
            <w:r w:rsidRPr="006E611A">
              <w:t xml:space="preserve">Level 3 or </w:t>
            </w:r>
          </w:p>
          <w:p w:rsidR="006E611A" w:rsidRPr="006E611A" w:rsidRDefault="006E611A" w:rsidP="007D2FB9">
            <w:r w:rsidRPr="006E611A">
              <w:t xml:space="preserve">SG level D or </w:t>
            </w:r>
          </w:p>
          <w:p w:rsidR="006E611A" w:rsidRPr="006E611A" w:rsidRDefault="006E611A" w:rsidP="007D2FB9">
            <w:r w:rsidRPr="006E611A">
              <w:t>HG level E</w:t>
            </w:r>
          </w:p>
        </w:tc>
        <w:tc>
          <w:tcPr>
            <w:tcW w:w="1417" w:type="dxa"/>
          </w:tcPr>
          <w:p w:rsidR="006E611A" w:rsidRPr="006E611A" w:rsidRDefault="006E611A" w:rsidP="007D2FB9">
            <w:r w:rsidRPr="006E611A">
              <w:t>Maths level 3 or</w:t>
            </w:r>
          </w:p>
          <w:p w:rsidR="006E611A" w:rsidRPr="006E611A" w:rsidRDefault="006E611A" w:rsidP="007D2FB9">
            <w:r w:rsidRPr="006E611A">
              <w:t xml:space="preserve">SG level D or </w:t>
            </w:r>
          </w:p>
          <w:p w:rsidR="006E611A" w:rsidRPr="006E611A" w:rsidRDefault="006E611A" w:rsidP="007D2FB9">
            <w:r w:rsidRPr="006E611A">
              <w:t xml:space="preserve">HG level E or </w:t>
            </w:r>
          </w:p>
          <w:p w:rsidR="006E611A" w:rsidRPr="006E611A" w:rsidRDefault="006E611A" w:rsidP="007D2FB9">
            <w:r w:rsidRPr="006E611A">
              <w:t>Math Lit level 4</w:t>
            </w:r>
          </w:p>
        </w:tc>
      </w:tr>
      <w:tr w:rsidR="006E611A" w:rsidRPr="006E611A" w:rsidTr="006E611A">
        <w:tc>
          <w:tcPr>
            <w:tcW w:w="0" w:type="auto"/>
          </w:tcPr>
          <w:p w:rsidR="006E611A" w:rsidRPr="006E611A" w:rsidRDefault="006E611A" w:rsidP="007D2FB9">
            <w:r w:rsidRPr="006E611A">
              <w:t>Higher Certificate</w:t>
            </w:r>
          </w:p>
          <w:p w:rsidR="006E611A" w:rsidRPr="006E611A" w:rsidRDefault="006E611A" w:rsidP="007D2FB9">
            <w:r w:rsidRPr="006E611A">
              <w:t xml:space="preserve"> (Marketing)</w:t>
            </w:r>
          </w:p>
        </w:tc>
        <w:tc>
          <w:tcPr>
            <w:tcW w:w="0" w:type="auto"/>
          </w:tcPr>
          <w:p w:rsidR="006E611A" w:rsidRPr="006E611A" w:rsidRDefault="006E611A" w:rsidP="007D2FB9">
            <w:r w:rsidRPr="006E611A">
              <w:t>1</w:t>
            </w:r>
          </w:p>
        </w:tc>
        <w:tc>
          <w:tcPr>
            <w:tcW w:w="0" w:type="auto"/>
          </w:tcPr>
          <w:p w:rsidR="006E611A" w:rsidRPr="006E611A" w:rsidRDefault="006E611A" w:rsidP="007D2FB9">
            <w:r w:rsidRPr="006E611A">
              <w:t>22</w:t>
            </w:r>
          </w:p>
        </w:tc>
        <w:tc>
          <w:tcPr>
            <w:tcW w:w="1284" w:type="dxa"/>
          </w:tcPr>
          <w:p w:rsidR="006E611A" w:rsidRPr="006E611A" w:rsidRDefault="006E611A" w:rsidP="007D2FB9">
            <w:r w:rsidRPr="006E611A">
              <w:t xml:space="preserve">Level 3 or </w:t>
            </w:r>
          </w:p>
          <w:p w:rsidR="006E611A" w:rsidRPr="006E611A" w:rsidRDefault="006E611A" w:rsidP="007D2FB9">
            <w:r w:rsidRPr="006E611A">
              <w:t>SG level D or</w:t>
            </w:r>
          </w:p>
          <w:p w:rsidR="006E611A" w:rsidRPr="006E611A" w:rsidRDefault="006E611A" w:rsidP="007D2FB9">
            <w:r w:rsidRPr="006E611A">
              <w:t>HG level E</w:t>
            </w:r>
          </w:p>
        </w:tc>
        <w:tc>
          <w:tcPr>
            <w:tcW w:w="1417" w:type="dxa"/>
          </w:tcPr>
          <w:p w:rsidR="006E611A" w:rsidRPr="006E611A" w:rsidRDefault="006E611A" w:rsidP="007D2FB9">
            <w:r w:rsidRPr="006E611A">
              <w:t>Maths level 3 or</w:t>
            </w:r>
          </w:p>
          <w:p w:rsidR="006E611A" w:rsidRPr="006E611A" w:rsidRDefault="006E611A" w:rsidP="007D2FB9">
            <w:r w:rsidRPr="006E611A">
              <w:t xml:space="preserve">SG level D or </w:t>
            </w:r>
          </w:p>
          <w:p w:rsidR="006E611A" w:rsidRPr="006E611A" w:rsidRDefault="006E611A" w:rsidP="007D2FB9">
            <w:r w:rsidRPr="006E611A">
              <w:t xml:space="preserve">HG level E or </w:t>
            </w:r>
          </w:p>
          <w:p w:rsidR="006E611A" w:rsidRPr="006E611A" w:rsidRDefault="006E611A" w:rsidP="007D2FB9">
            <w:r w:rsidRPr="006E611A">
              <w:t>Math Lit level 4</w:t>
            </w:r>
          </w:p>
        </w:tc>
      </w:tr>
      <w:tr w:rsidR="006E611A" w:rsidRPr="006E611A" w:rsidTr="006E611A">
        <w:tc>
          <w:tcPr>
            <w:tcW w:w="0" w:type="auto"/>
          </w:tcPr>
          <w:p w:rsidR="006E611A" w:rsidRPr="006E611A" w:rsidRDefault="006E611A" w:rsidP="007D2FB9">
            <w:r w:rsidRPr="006E611A">
              <w:t>Diploma</w:t>
            </w:r>
          </w:p>
          <w:p w:rsidR="006E611A" w:rsidRPr="006E611A" w:rsidRDefault="006E611A" w:rsidP="007D2FB9">
            <w:r w:rsidRPr="006E611A">
              <w:t>(Logistics Management)</w:t>
            </w:r>
          </w:p>
        </w:tc>
        <w:tc>
          <w:tcPr>
            <w:tcW w:w="0" w:type="auto"/>
          </w:tcPr>
          <w:p w:rsidR="006E611A" w:rsidRPr="006E611A" w:rsidRDefault="006E611A" w:rsidP="007D2FB9">
            <w:r w:rsidRPr="006E611A">
              <w:t>3</w:t>
            </w:r>
          </w:p>
        </w:tc>
        <w:tc>
          <w:tcPr>
            <w:tcW w:w="0" w:type="auto"/>
          </w:tcPr>
          <w:p w:rsidR="006E611A" w:rsidRPr="006E611A" w:rsidRDefault="006E611A" w:rsidP="007D2FB9">
            <w:r w:rsidRPr="006E611A">
              <w:t>24</w:t>
            </w:r>
          </w:p>
        </w:tc>
        <w:tc>
          <w:tcPr>
            <w:tcW w:w="1284" w:type="dxa"/>
          </w:tcPr>
          <w:p w:rsidR="006E611A" w:rsidRPr="006E611A" w:rsidRDefault="006E611A" w:rsidP="007D2FB9">
            <w:r w:rsidRPr="006E611A">
              <w:t xml:space="preserve">Level 3 or </w:t>
            </w:r>
          </w:p>
          <w:p w:rsidR="006E611A" w:rsidRPr="006E611A" w:rsidRDefault="006E611A" w:rsidP="007D2FB9">
            <w:r w:rsidRPr="006E611A">
              <w:t xml:space="preserve">SG level D or </w:t>
            </w:r>
          </w:p>
          <w:p w:rsidR="006E611A" w:rsidRPr="006E611A" w:rsidRDefault="006E611A" w:rsidP="007D2FB9">
            <w:r w:rsidRPr="006E611A">
              <w:t>HG level E</w:t>
            </w:r>
          </w:p>
        </w:tc>
        <w:tc>
          <w:tcPr>
            <w:tcW w:w="1417" w:type="dxa"/>
          </w:tcPr>
          <w:p w:rsidR="006E611A" w:rsidRPr="006E611A" w:rsidRDefault="006E611A" w:rsidP="007D2FB9">
            <w:r w:rsidRPr="006E611A">
              <w:t>Maths level 3 or</w:t>
            </w:r>
          </w:p>
          <w:p w:rsidR="006E611A" w:rsidRPr="006E611A" w:rsidRDefault="006E611A" w:rsidP="007D2FB9">
            <w:r w:rsidRPr="006E611A">
              <w:t xml:space="preserve">SG level D or </w:t>
            </w:r>
          </w:p>
          <w:p w:rsidR="006E611A" w:rsidRPr="006E611A" w:rsidRDefault="006E611A" w:rsidP="007D2FB9">
            <w:r w:rsidRPr="006E611A">
              <w:t xml:space="preserve">HG level E or </w:t>
            </w:r>
          </w:p>
          <w:p w:rsidR="006E611A" w:rsidRPr="006E611A" w:rsidRDefault="006E611A" w:rsidP="007D2FB9">
            <w:r w:rsidRPr="006E611A">
              <w:t>Math Lit level 4</w:t>
            </w:r>
          </w:p>
        </w:tc>
      </w:tr>
      <w:tr w:rsidR="006E611A" w:rsidRPr="006E611A" w:rsidTr="006E611A">
        <w:tc>
          <w:tcPr>
            <w:tcW w:w="0" w:type="auto"/>
          </w:tcPr>
          <w:p w:rsidR="006E611A" w:rsidRPr="006E611A" w:rsidRDefault="006E611A" w:rsidP="007D2FB9">
            <w:r w:rsidRPr="006E611A">
              <w:t xml:space="preserve">Diploma </w:t>
            </w:r>
          </w:p>
          <w:p w:rsidR="006E611A" w:rsidRPr="006E611A" w:rsidRDefault="006E611A" w:rsidP="007D2FB9">
            <w:r w:rsidRPr="006E611A">
              <w:t>(Management of Co-operatives)</w:t>
            </w:r>
          </w:p>
        </w:tc>
        <w:tc>
          <w:tcPr>
            <w:tcW w:w="0" w:type="auto"/>
          </w:tcPr>
          <w:p w:rsidR="006E611A" w:rsidRPr="006E611A" w:rsidRDefault="006E611A" w:rsidP="007D2FB9">
            <w:r w:rsidRPr="006E611A">
              <w:t>3</w:t>
            </w:r>
          </w:p>
        </w:tc>
        <w:tc>
          <w:tcPr>
            <w:tcW w:w="0" w:type="auto"/>
          </w:tcPr>
          <w:p w:rsidR="006E611A" w:rsidRPr="006E611A" w:rsidRDefault="006E611A" w:rsidP="007D2FB9">
            <w:r w:rsidRPr="006E611A">
              <w:t>24</w:t>
            </w:r>
          </w:p>
        </w:tc>
        <w:tc>
          <w:tcPr>
            <w:tcW w:w="1284" w:type="dxa"/>
          </w:tcPr>
          <w:p w:rsidR="006E611A" w:rsidRPr="006E611A" w:rsidRDefault="006E611A" w:rsidP="007D2FB9">
            <w:r w:rsidRPr="006E611A">
              <w:t xml:space="preserve">Level 3 or </w:t>
            </w:r>
          </w:p>
          <w:p w:rsidR="006E611A" w:rsidRPr="006E611A" w:rsidRDefault="006E611A" w:rsidP="007D2FB9">
            <w:r w:rsidRPr="006E611A">
              <w:t xml:space="preserve">SG level D or </w:t>
            </w:r>
          </w:p>
          <w:p w:rsidR="006E611A" w:rsidRPr="006E611A" w:rsidRDefault="006E611A" w:rsidP="007D2FB9">
            <w:r w:rsidRPr="006E611A">
              <w:t>HG level E</w:t>
            </w:r>
          </w:p>
        </w:tc>
        <w:tc>
          <w:tcPr>
            <w:tcW w:w="1417" w:type="dxa"/>
          </w:tcPr>
          <w:p w:rsidR="006E611A" w:rsidRPr="006E611A" w:rsidRDefault="006E611A" w:rsidP="007D2FB9">
            <w:r w:rsidRPr="006E611A">
              <w:t>Maths level 3 or</w:t>
            </w:r>
          </w:p>
          <w:p w:rsidR="006E611A" w:rsidRPr="006E611A" w:rsidRDefault="006E611A" w:rsidP="007D2FB9">
            <w:r w:rsidRPr="006E611A">
              <w:t xml:space="preserve">SG level D or </w:t>
            </w:r>
          </w:p>
          <w:p w:rsidR="006E611A" w:rsidRPr="006E611A" w:rsidRDefault="006E611A" w:rsidP="007D2FB9">
            <w:r w:rsidRPr="006E611A">
              <w:t xml:space="preserve">HG level E or </w:t>
            </w:r>
          </w:p>
          <w:p w:rsidR="006E611A" w:rsidRPr="006E611A" w:rsidRDefault="006E611A" w:rsidP="007D2FB9">
            <w:r w:rsidRPr="006E611A">
              <w:t>Math Lit level 4</w:t>
            </w:r>
          </w:p>
        </w:tc>
      </w:tr>
      <w:tr w:rsidR="006E611A" w:rsidRPr="006E611A" w:rsidTr="006E611A">
        <w:tc>
          <w:tcPr>
            <w:tcW w:w="0" w:type="auto"/>
          </w:tcPr>
          <w:p w:rsidR="006E611A" w:rsidRPr="006E611A" w:rsidRDefault="006E611A" w:rsidP="007D2FB9">
            <w:r w:rsidRPr="006E611A">
              <w:t xml:space="preserve">Diploma </w:t>
            </w:r>
          </w:p>
          <w:p w:rsidR="006E611A" w:rsidRPr="006E611A" w:rsidRDefault="006E611A" w:rsidP="007D2FB9">
            <w:r w:rsidRPr="006E611A">
              <w:t>(Transport Management)</w:t>
            </w:r>
          </w:p>
        </w:tc>
        <w:tc>
          <w:tcPr>
            <w:tcW w:w="0" w:type="auto"/>
          </w:tcPr>
          <w:p w:rsidR="006E611A" w:rsidRPr="006E611A" w:rsidRDefault="006E611A" w:rsidP="007D2FB9">
            <w:r w:rsidRPr="006E611A">
              <w:t>3</w:t>
            </w:r>
          </w:p>
        </w:tc>
        <w:tc>
          <w:tcPr>
            <w:tcW w:w="0" w:type="auto"/>
          </w:tcPr>
          <w:p w:rsidR="006E611A" w:rsidRPr="006E611A" w:rsidRDefault="006E611A" w:rsidP="007D2FB9">
            <w:r w:rsidRPr="006E611A">
              <w:t>24</w:t>
            </w:r>
          </w:p>
        </w:tc>
        <w:tc>
          <w:tcPr>
            <w:tcW w:w="1284" w:type="dxa"/>
          </w:tcPr>
          <w:p w:rsidR="006E611A" w:rsidRPr="006E611A" w:rsidRDefault="006E611A" w:rsidP="007D2FB9">
            <w:r w:rsidRPr="006E611A">
              <w:t xml:space="preserve">Level 3 or </w:t>
            </w:r>
          </w:p>
          <w:p w:rsidR="006E611A" w:rsidRPr="006E611A" w:rsidRDefault="006E611A" w:rsidP="007D2FB9">
            <w:r w:rsidRPr="006E611A">
              <w:t xml:space="preserve">SG level D or </w:t>
            </w:r>
          </w:p>
          <w:p w:rsidR="006E611A" w:rsidRPr="006E611A" w:rsidRDefault="006E611A" w:rsidP="007D2FB9">
            <w:r w:rsidRPr="006E611A">
              <w:t>HG level E</w:t>
            </w:r>
          </w:p>
        </w:tc>
        <w:tc>
          <w:tcPr>
            <w:tcW w:w="1417" w:type="dxa"/>
          </w:tcPr>
          <w:p w:rsidR="006E611A" w:rsidRPr="006E611A" w:rsidRDefault="006E611A" w:rsidP="007D2FB9">
            <w:r w:rsidRPr="006E611A">
              <w:t>Maths level 3 or</w:t>
            </w:r>
          </w:p>
          <w:p w:rsidR="006E611A" w:rsidRPr="006E611A" w:rsidRDefault="006E611A" w:rsidP="007D2FB9">
            <w:r w:rsidRPr="006E611A">
              <w:t xml:space="preserve">SG level D or </w:t>
            </w:r>
          </w:p>
          <w:p w:rsidR="006E611A" w:rsidRPr="006E611A" w:rsidRDefault="006E611A" w:rsidP="007D2FB9">
            <w:r w:rsidRPr="006E611A">
              <w:t xml:space="preserve">HG level E or </w:t>
            </w:r>
          </w:p>
          <w:p w:rsidR="006E611A" w:rsidRPr="006E611A" w:rsidRDefault="006E611A" w:rsidP="007D2FB9">
            <w:r w:rsidRPr="006E611A">
              <w:t>Math Lit level 4</w:t>
            </w:r>
          </w:p>
        </w:tc>
      </w:tr>
      <w:tr w:rsidR="006E611A" w:rsidRPr="006E611A" w:rsidTr="007D2FB9">
        <w:tc>
          <w:tcPr>
            <w:tcW w:w="6374" w:type="dxa"/>
            <w:gridSpan w:val="5"/>
          </w:tcPr>
          <w:p w:rsidR="006E611A" w:rsidRDefault="006E611A" w:rsidP="007D2FB9">
            <w:r>
              <w:t>Note:</w:t>
            </w:r>
          </w:p>
          <w:p w:rsidR="00556505" w:rsidRPr="006E611A" w:rsidRDefault="006E611A" w:rsidP="00257CAF">
            <w:pPr>
              <w:jc w:val="both"/>
            </w:pPr>
            <w:r>
              <w:t>There are very strict quotas for the certificate and diploma qualifications and no changes after registration are possible</w:t>
            </w:r>
            <w:r w:rsidR="00556505">
              <w:t>. Additional selection criteria (personal interviews</w:t>
            </w:r>
            <w:r w:rsidR="003739AF">
              <w:t>/placement tests</w:t>
            </w:r>
            <w:r w:rsidR="00556505">
              <w:t>) may be conducted as required</w:t>
            </w:r>
            <w:r w:rsidR="003739AF">
              <w:t xml:space="preserve"> by the Department</w:t>
            </w:r>
            <w:r w:rsidR="00556505">
              <w:t>.</w:t>
            </w:r>
          </w:p>
        </w:tc>
      </w:tr>
      <w:tr w:rsidR="006E611A" w:rsidRPr="006E611A" w:rsidTr="007D2FB9">
        <w:tc>
          <w:tcPr>
            <w:tcW w:w="6374" w:type="dxa"/>
            <w:gridSpan w:val="5"/>
          </w:tcPr>
          <w:p w:rsidR="006E611A" w:rsidRPr="006E611A" w:rsidRDefault="006E611A" w:rsidP="007D2FB9">
            <w:r w:rsidRPr="000A79B9">
              <w:rPr>
                <w:b/>
              </w:rPr>
              <w:t>Qualif</w:t>
            </w:r>
            <w:r>
              <w:rPr>
                <w:b/>
              </w:rPr>
              <w:t>ications offered at Kwa</w:t>
            </w:r>
            <w:r w:rsidR="00C44A77">
              <w:rPr>
                <w:b/>
              </w:rPr>
              <w:t>D</w:t>
            </w:r>
            <w:r>
              <w:rPr>
                <w:b/>
              </w:rPr>
              <w:t>langezwa</w:t>
            </w:r>
            <w:r w:rsidRPr="000A79B9">
              <w:rPr>
                <w:b/>
              </w:rPr>
              <w:t xml:space="preserve"> </w:t>
            </w:r>
            <w:r w:rsidR="00C44A77">
              <w:rPr>
                <w:b/>
              </w:rPr>
              <w:t>C</w:t>
            </w:r>
            <w:r w:rsidRPr="000A79B9">
              <w:rPr>
                <w:b/>
              </w:rPr>
              <w:t>ampus</w:t>
            </w:r>
          </w:p>
        </w:tc>
      </w:tr>
      <w:tr w:rsidR="000951D1" w:rsidRPr="006E611A" w:rsidTr="00D31E28">
        <w:tc>
          <w:tcPr>
            <w:tcW w:w="0" w:type="auto"/>
            <w:shd w:val="clear" w:color="auto" w:fill="D9D9D9" w:themeFill="background1" w:themeFillShade="D9"/>
          </w:tcPr>
          <w:p w:rsidR="000951D1" w:rsidRPr="006E611A" w:rsidRDefault="000951D1" w:rsidP="000951D1">
            <w:r w:rsidRPr="006E611A">
              <w:rPr>
                <w:b/>
              </w:rPr>
              <w:t>Qualification</w:t>
            </w:r>
            <w:r>
              <w:rPr>
                <w:b/>
              </w:rPr>
              <w:t xml:space="preserve"> </w:t>
            </w:r>
            <w:r w:rsidRPr="006E611A">
              <w:rPr>
                <w:b/>
              </w:rPr>
              <w:t>Title</w:t>
            </w:r>
          </w:p>
        </w:tc>
        <w:tc>
          <w:tcPr>
            <w:tcW w:w="0" w:type="auto"/>
            <w:shd w:val="clear" w:color="auto" w:fill="D9D9D9" w:themeFill="background1" w:themeFillShade="D9"/>
          </w:tcPr>
          <w:p w:rsidR="000951D1" w:rsidRPr="006E611A" w:rsidRDefault="000951D1" w:rsidP="000951D1">
            <w:r w:rsidRPr="006E611A">
              <w:rPr>
                <w:b/>
              </w:rPr>
              <w:t>Years</w:t>
            </w:r>
          </w:p>
        </w:tc>
        <w:tc>
          <w:tcPr>
            <w:tcW w:w="0" w:type="auto"/>
            <w:shd w:val="clear" w:color="auto" w:fill="D9D9D9" w:themeFill="background1" w:themeFillShade="D9"/>
          </w:tcPr>
          <w:p w:rsidR="000951D1" w:rsidRPr="006E611A" w:rsidRDefault="000951D1" w:rsidP="000951D1">
            <w:pPr>
              <w:rPr>
                <w:b/>
              </w:rPr>
            </w:pPr>
            <w:r w:rsidRPr="006E611A">
              <w:rPr>
                <w:b/>
              </w:rPr>
              <w:t xml:space="preserve">APS </w:t>
            </w:r>
          </w:p>
          <w:p w:rsidR="000951D1" w:rsidRPr="006E611A" w:rsidRDefault="000951D1" w:rsidP="000951D1">
            <w:r w:rsidRPr="006E611A">
              <w:rPr>
                <w:b/>
              </w:rPr>
              <w:t>score</w:t>
            </w:r>
          </w:p>
        </w:tc>
        <w:tc>
          <w:tcPr>
            <w:tcW w:w="1284" w:type="dxa"/>
            <w:shd w:val="clear" w:color="auto" w:fill="D9D9D9" w:themeFill="background1" w:themeFillShade="D9"/>
          </w:tcPr>
          <w:p w:rsidR="000951D1" w:rsidRPr="006E611A" w:rsidRDefault="000951D1" w:rsidP="000951D1">
            <w:r w:rsidRPr="006E611A">
              <w:rPr>
                <w:b/>
              </w:rPr>
              <w:t>English</w:t>
            </w:r>
          </w:p>
        </w:tc>
        <w:tc>
          <w:tcPr>
            <w:tcW w:w="1417" w:type="dxa"/>
            <w:shd w:val="clear" w:color="auto" w:fill="D9D9D9" w:themeFill="background1" w:themeFillShade="D9"/>
          </w:tcPr>
          <w:p w:rsidR="000951D1" w:rsidRPr="006E611A" w:rsidRDefault="000951D1" w:rsidP="000951D1">
            <w:pPr>
              <w:rPr>
                <w:b/>
              </w:rPr>
            </w:pPr>
            <w:r w:rsidRPr="006E611A">
              <w:rPr>
                <w:b/>
              </w:rPr>
              <w:t xml:space="preserve">Mathematics/ </w:t>
            </w:r>
          </w:p>
          <w:p w:rsidR="000951D1" w:rsidRPr="006E611A" w:rsidRDefault="000951D1" w:rsidP="000951D1">
            <w:pPr>
              <w:rPr>
                <w:b/>
              </w:rPr>
            </w:pPr>
            <w:r w:rsidRPr="006E611A">
              <w:rPr>
                <w:b/>
              </w:rPr>
              <w:t xml:space="preserve">Mathematical </w:t>
            </w:r>
          </w:p>
          <w:p w:rsidR="000951D1" w:rsidRPr="006E611A" w:rsidRDefault="000951D1" w:rsidP="000951D1">
            <w:r w:rsidRPr="006E611A">
              <w:rPr>
                <w:b/>
              </w:rPr>
              <w:t>Literacy</w:t>
            </w:r>
          </w:p>
        </w:tc>
      </w:tr>
      <w:tr w:rsidR="000951D1" w:rsidRPr="006E611A" w:rsidTr="006E611A">
        <w:tc>
          <w:tcPr>
            <w:tcW w:w="0" w:type="auto"/>
          </w:tcPr>
          <w:p w:rsidR="000951D1" w:rsidRPr="006E611A" w:rsidRDefault="000951D1" w:rsidP="000951D1">
            <w:r w:rsidRPr="006E611A">
              <w:t xml:space="preserve">Bachelor of Commerce </w:t>
            </w:r>
          </w:p>
          <w:p w:rsidR="000951D1" w:rsidRPr="006E611A" w:rsidRDefault="000951D1" w:rsidP="000951D1">
            <w:r w:rsidRPr="006E611A">
              <w:t>4-Year Extended Programme</w:t>
            </w:r>
          </w:p>
        </w:tc>
        <w:tc>
          <w:tcPr>
            <w:tcW w:w="0" w:type="auto"/>
          </w:tcPr>
          <w:p w:rsidR="000951D1" w:rsidRPr="006E611A" w:rsidRDefault="000951D1" w:rsidP="000951D1">
            <w:r w:rsidRPr="006E611A">
              <w:t>4</w:t>
            </w:r>
          </w:p>
        </w:tc>
        <w:tc>
          <w:tcPr>
            <w:tcW w:w="0" w:type="auto"/>
          </w:tcPr>
          <w:p w:rsidR="000951D1" w:rsidRPr="006E611A" w:rsidRDefault="000951D1" w:rsidP="000951D1">
            <w:r w:rsidRPr="006E611A">
              <w:t>26</w:t>
            </w:r>
          </w:p>
        </w:tc>
        <w:tc>
          <w:tcPr>
            <w:tcW w:w="1284" w:type="dxa"/>
          </w:tcPr>
          <w:p w:rsidR="000951D1" w:rsidRPr="006E611A" w:rsidRDefault="000951D1" w:rsidP="000951D1">
            <w:r w:rsidRPr="006E611A">
              <w:t xml:space="preserve">Level 3 or </w:t>
            </w:r>
          </w:p>
          <w:p w:rsidR="000951D1" w:rsidRPr="006E611A" w:rsidRDefault="000951D1" w:rsidP="000951D1">
            <w:r w:rsidRPr="006E611A">
              <w:t xml:space="preserve">SG level D or </w:t>
            </w:r>
          </w:p>
          <w:p w:rsidR="000951D1" w:rsidRPr="006E611A" w:rsidRDefault="000951D1" w:rsidP="000951D1">
            <w:r w:rsidRPr="006E611A">
              <w:t>HG level E</w:t>
            </w:r>
          </w:p>
        </w:tc>
        <w:tc>
          <w:tcPr>
            <w:tcW w:w="1417" w:type="dxa"/>
          </w:tcPr>
          <w:p w:rsidR="000951D1" w:rsidRPr="006E611A" w:rsidRDefault="000951D1" w:rsidP="000951D1">
            <w:r w:rsidRPr="006E611A">
              <w:t>Maths level 3 or</w:t>
            </w:r>
          </w:p>
          <w:p w:rsidR="000951D1" w:rsidRPr="006E611A" w:rsidRDefault="000951D1" w:rsidP="000951D1">
            <w:r w:rsidRPr="006E611A">
              <w:t xml:space="preserve">SG level D or </w:t>
            </w:r>
          </w:p>
          <w:p w:rsidR="000951D1" w:rsidRPr="006E611A" w:rsidRDefault="000951D1" w:rsidP="000951D1">
            <w:r w:rsidRPr="006E611A">
              <w:t xml:space="preserve">HG level E or </w:t>
            </w:r>
          </w:p>
          <w:p w:rsidR="000951D1" w:rsidRPr="006E611A" w:rsidRDefault="000951D1" w:rsidP="000951D1">
            <w:r w:rsidRPr="006E611A">
              <w:t>Math Lit level 4</w:t>
            </w:r>
          </w:p>
        </w:tc>
      </w:tr>
      <w:tr w:rsidR="000951D1" w:rsidRPr="006E611A" w:rsidTr="006E611A">
        <w:tc>
          <w:tcPr>
            <w:tcW w:w="0" w:type="auto"/>
          </w:tcPr>
          <w:p w:rsidR="000951D1" w:rsidRPr="006E611A" w:rsidRDefault="000951D1" w:rsidP="000951D1">
            <w:r w:rsidRPr="006E611A">
              <w:t>Bachelor of Commerce</w:t>
            </w:r>
          </w:p>
        </w:tc>
        <w:tc>
          <w:tcPr>
            <w:tcW w:w="0" w:type="auto"/>
          </w:tcPr>
          <w:p w:rsidR="000951D1" w:rsidRPr="006E611A" w:rsidRDefault="000951D1" w:rsidP="000951D1">
            <w:r w:rsidRPr="006E611A">
              <w:t>3</w:t>
            </w:r>
          </w:p>
        </w:tc>
        <w:tc>
          <w:tcPr>
            <w:tcW w:w="0" w:type="auto"/>
          </w:tcPr>
          <w:p w:rsidR="000951D1" w:rsidRPr="006E611A" w:rsidRDefault="000951D1" w:rsidP="000951D1">
            <w:r w:rsidRPr="006E611A">
              <w:t>28</w:t>
            </w:r>
          </w:p>
        </w:tc>
        <w:tc>
          <w:tcPr>
            <w:tcW w:w="1284" w:type="dxa"/>
          </w:tcPr>
          <w:p w:rsidR="000951D1" w:rsidRPr="006E611A" w:rsidRDefault="000951D1" w:rsidP="000951D1">
            <w:r w:rsidRPr="006E611A">
              <w:t>Level 4 or</w:t>
            </w:r>
          </w:p>
          <w:p w:rsidR="000951D1" w:rsidRPr="006E611A" w:rsidRDefault="000951D1" w:rsidP="000951D1">
            <w:r w:rsidRPr="006E611A">
              <w:t>SG level C or</w:t>
            </w:r>
          </w:p>
          <w:p w:rsidR="000951D1" w:rsidRPr="006E611A" w:rsidRDefault="000951D1" w:rsidP="000951D1">
            <w:r w:rsidRPr="006E611A">
              <w:t>HG level D</w:t>
            </w:r>
          </w:p>
        </w:tc>
        <w:tc>
          <w:tcPr>
            <w:tcW w:w="1417" w:type="dxa"/>
          </w:tcPr>
          <w:p w:rsidR="000951D1" w:rsidRPr="006E611A" w:rsidRDefault="000951D1" w:rsidP="000951D1">
            <w:r w:rsidRPr="006E611A">
              <w:t>Maths level 3 or</w:t>
            </w:r>
          </w:p>
          <w:p w:rsidR="000951D1" w:rsidRPr="006E611A" w:rsidRDefault="000951D1" w:rsidP="000951D1">
            <w:r w:rsidRPr="006E611A">
              <w:t xml:space="preserve">SG level D or </w:t>
            </w:r>
          </w:p>
          <w:p w:rsidR="000951D1" w:rsidRPr="006E611A" w:rsidRDefault="000951D1" w:rsidP="000951D1">
            <w:r w:rsidRPr="006E611A">
              <w:t xml:space="preserve">HG level E or </w:t>
            </w:r>
          </w:p>
          <w:p w:rsidR="000951D1" w:rsidRPr="006E611A" w:rsidRDefault="000951D1" w:rsidP="000951D1">
            <w:r w:rsidRPr="006E611A">
              <w:t>Math Lit level 6</w:t>
            </w:r>
          </w:p>
        </w:tc>
      </w:tr>
      <w:tr w:rsidR="000951D1" w:rsidRPr="006E611A" w:rsidTr="006E611A">
        <w:tc>
          <w:tcPr>
            <w:tcW w:w="0" w:type="auto"/>
          </w:tcPr>
          <w:p w:rsidR="000951D1" w:rsidRPr="006E611A" w:rsidRDefault="000951D1" w:rsidP="000951D1">
            <w:r w:rsidRPr="006E611A">
              <w:t xml:space="preserve">Bachelor of Commerce </w:t>
            </w:r>
          </w:p>
          <w:p w:rsidR="000951D1" w:rsidRPr="006E611A" w:rsidRDefault="000951D1" w:rsidP="000951D1">
            <w:r w:rsidRPr="006E611A">
              <w:t>(Accounting)</w:t>
            </w:r>
          </w:p>
        </w:tc>
        <w:tc>
          <w:tcPr>
            <w:tcW w:w="0" w:type="auto"/>
          </w:tcPr>
          <w:p w:rsidR="000951D1" w:rsidRPr="006E611A" w:rsidRDefault="000951D1" w:rsidP="000951D1">
            <w:r w:rsidRPr="006E611A">
              <w:t>3</w:t>
            </w:r>
          </w:p>
        </w:tc>
        <w:tc>
          <w:tcPr>
            <w:tcW w:w="0" w:type="auto"/>
          </w:tcPr>
          <w:p w:rsidR="000951D1" w:rsidRPr="006E611A" w:rsidRDefault="000951D1" w:rsidP="000951D1">
            <w:r w:rsidRPr="006E611A">
              <w:t>28</w:t>
            </w:r>
          </w:p>
        </w:tc>
        <w:tc>
          <w:tcPr>
            <w:tcW w:w="1284" w:type="dxa"/>
          </w:tcPr>
          <w:p w:rsidR="000951D1" w:rsidRPr="006E611A" w:rsidRDefault="000951D1" w:rsidP="000951D1">
            <w:r w:rsidRPr="006E611A">
              <w:t>Level 4 or</w:t>
            </w:r>
          </w:p>
          <w:p w:rsidR="000951D1" w:rsidRPr="006E611A" w:rsidRDefault="000951D1" w:rsidP="000951D1">
            <w:r w:rsidRPr="006E611A">
              <w:t>SG level C or</w:t>
            </w:r>
          </w:p>
          <w:p w:rsidR="000951D1" w:rsidRPr="006E611A" w:rsidRDefault="000951D1" w:rsidP="000951D1">
            <w:r w:rsidRPr="006E611A">
              <w:t>HG level D</w:t>
            </w:r>
          </w:p>
        </w:tc>
        <w:tc>
          <w:tcPr>
            <w:tcW w:w="1417" w:type="dxa"/>
          </w:tcPr>
          <w:p w:rsidR="000951D1" w:rsidRPr="006E611A" w:rsidRDefault="000951D1" w:rsidP="000951D1">
            <w:r w:rsidRPr="006E611A">
              <w:t xml:space="preserve">Maths level 4 or </w:t>
            </w:r>
          </w:p>
          <w:p w:rsidR="000951D1" w:rsidRPr="006E611A" w:rsidRDefault="000951D1" w:rsidP="000951D1">
            <w:r w:rsidRPr="006E611A">
              <w:t xml:space="preserve">SG level C or </w:t>
            </w:r>
          </w:p>
          <w:p w:rsidR="000951D1" w:rsidRPr="006E611A" w:rsidRDefault="000951D1" w:rsidP="000951D1">
            <w:r w:rsidRPr="006E611A">
              <w:t>HG level D</w:t>
            </w:r>
          </w:p>
        </w:tc>
      </w:tr>
      <w:tr w:rsidR="000951D1" w:rsidRPr="006E611A" w:rsidTr="006E611A">
        <w:tc>
          <w:tcPr>
            <w:tcW w:w="0" w:type="auto"/>
          </w:tcPr>
          <w:p w:rsidR="000951D1" w:rsidRPr="006E611A" w:rsidRDefault="000951D1" w:rsidP="000951D1">
            <w:r w:rsidRPr="006E611A">
              <w:t>Bachelor of Commerce</w:t>
            </w:r>
          </w:p>
          <w:p w:rsidR="000951D1" w:rsidRPr="006E611A" w:rsidRDefault="000951D1" w:rsidP="000951D1">
            <w:r w:rsidRPr="006E611A">
              <w:t xml:space="preserve"> (Accounting Science)</w:t>
            </w:r>
          </w:p>
        </w:tc>
        <w:tc>
          <w:tcPr>
            <w:tcW w:w="0" w:type="auto"/>
          </w:tcPr>
          <w:p w:rsidR="000951D1" w:rsidRPr="006E611A" w:rsidRDefault="000951D1" w:rsidP="000951D1">
            <w:r w:rsidRPr="006E611A">
              <w:t>4</w:t>
            </w:r>
          </w:p>
        </w:tc>
        <w:tc>
          <w:tcPr>
            <w:tcW w:w="0" w:type="auto"/>
          </w:tcPr>
          <w:p w:rsidR="000951D1" w:rsidRPr="006E611A" w:rsidRDefault="000951D1" w:rsidP="000951D1">
            <w:r w:rsidRPr="006E611A">
              <w:t>32</w:t>
            </w:r>
          </w:p>
        </w:tc>
        <w:tc>
          <w:tcPr>
            <w:tcW w:w="1284" w:type="dxa"/>
          </w:tcPr>
          <w:p w:rsidR="000951D1" w:rsidRPr="006E611A" w:rsidRDefault="000951D1" w:rsidP="000951D1">
            <w:r w:rsidRPr="006E611A">
              <w:t>Level 5 or</w:t>
            </w:r>
          </w:p>
          <w:p w:rsidR="000951D1" w:rsidRPr="006E611A" w:rsidRDefault="000951D1" w:rsidP="000951D1">
            <w:r w:rsidRPr="006E611A">
              <w:t>SG level B or</w:t>
            </w:r>
          </w:p>
          <w:p w:rsidR="000951D1" w:rsidRPr="006E611A" w:rsidRDefault="000951D1" w:rsidP="000951D1">
            <w:r w:rsidRPr="006E611A">
              <w:t>HG level C</w:t>
            </w:r>
          </w:p>
        </w:tc>
        <w:tc>
          <w:tcPr>
            <w:tcW w:w="1417" w:type="dxa"/>
          </w:tcPr>
          <w:p w:rsidR="000951D1" w:rsidRPr="006E611A" w:rsidRDefault="000951D1" w:rsidP="000951D1">
            <w:r w:rsidRPr="006E611A">
              <w:t xml:space="preserve">Maths level 5 or </w:t>
            </w:r>
          </w:p>
          <w:p w:rsidR="000951D1" w:rsidRPr="006E611A" w:rsidRDefault="000951D1" w:rsidP="000951D1">
            <w:r w:rsidRPr="006E611A">
              <w:t xml:space="preserve">SG level B or </w:t>
            </w:r>
          </w:p>
          <w:p w:rsidR="000951D1" w:rsidRPr="006E611A" w:rsidRDefault="000951D1" w:rsidP="000951D1">
            <w:r w:rsidRPr="006E611A">
              <w:t>HG level C</w:t>
            </w:r>
          </w:p>
        </w:tc>
      </w:tr>
      <w:tr w:rsidR="000951D1" w:rsidRPr="006E611A" w:rsidTr="006E611A">
        <w:tc>
          <w:tcPr>
            <w:tcW w:w="0" w:type="auto"/>
          </w:tcPr>
          <w:p w:rsidR="000951D1" w:rsidRPr="006E611A" w:rsidRDefault="000951D1" w:rsidP="000951D1">
            <w:r w:rsidRPr="006E611A">
              <w:t>Bachelor of Commerce (Management Information Systems)</w:t>
            </w:r>
          </w:p>
        </w:tc>
        <w:tc>
          <w:tcPr>
            <w:tcW w:w="0" w:type="auto"/>
          </w:tcPr>
          <w:p w:rsidR="000951D1" w:rsidRPr="006E611A" w:rsidRDefault="000951D1" w:rsidP="000951D1">
            <w:r w:rsidRPr="006E611A">
              <w:t>3</w:t>
            </w:r>
          </w:p>
        </w:tc>
        <w:tc>
          <w:tcPr>
            <w:tcW w:w="0" w:type="auto"/>
          </w:tcPr>
          <w:p w:rsidR="000951D1" w:rsidRPr="006E611A" w:rsidRDefault="000951D1" w:rsidP="000951D1">
            <w:r w:rsidRPr="006E611A">
              <w:t>28</w:t>
            </w:r>
          </w:p>
        </w:tc>
        <w:tc>
          <w:tcPr>
            <w:tcW w:w="1284" w:type="dxa"/>
          </w:tcPr>
          <w:p w:rsidR="000951D1" w:rsidRPr="006E611A" w:rsidRDefault="000951D1" w:rsidP="000951D1">
            <w:r w:rsidRPr="006E611A">
              <w:t>Level 4 or</w:t>
            </w:r>
          </w:p>
          <w:p w:rsidR="000951D1" w:rsidRPr="006E611A" w:rsidRDefault="000951D1" w:rsidP="000951D1">
            <w:r w:rsidRPr="006E611A">
              <w:t>SG level C or</w:t>
            </w:r>
          </w:p>
          <w:p w:rsidR="000951D1" w:rsidRPr="006E611A" w:rsidRDefault="000951D1" w:rsidP="000951D1">
            <w:r w:rsidRPr="006E611A">
              <w:t>HG level D</w:t>
            </w:r>
          </w:p>
        </w:tc>
        <w:tc>
          <w:tcPr>
            <w:tcW w:w="1417" w:type="dxa"/>
          </w:tcPr>
          <w:p w:rsidR="000951D1" w:rsidRPr="006E611A" w:rsidRDefault="000951D1" w:rsidP="000951D1">
            <w:r w:rsidRPr="006E611A">
              <w:t>Maths level 4 or</w:t>
            </w:r>
          </w:p>
          <w:p w:rsidR="000951D1" w:rsidRPr="006E611A" w:rsidRDefault="000951D1" w:rsidP="000951D1">
            <w:r w:rsidRPr="006E611A">
              <w:t>SG level C or</w:t>
            </w:r>
          </w:p>
          <w:p w:rsidR="000951D1" w:rsidRPr="006E611A" w:rsidRDefault="000951D1" w:rsidP="000951D1">
            <w:r w:rsidRPr="006E611A">
              <w:t>HG level D</w:t>
            </w:r>
          </w:p>
        </w:tc>
      </w:tr>
      <w:tr w:rsidR="000951D1" w:rsidRPr="006E611A" w:rsidTr="006E611A">
        <w:tc>
          <w:tcPr>
            <w:tcW w:w="0" w:type="auto"/>
          </w:tcPr>
          <w:p w:rsidR="000951D1" w:rsidRPr="006E611A" w:rsidRDefault="000951D1" w:rsidP="000951D1">
            <w:r w:rsidRPr="006E611A">
              <w:t>Bachelor of Administration</w:t>
            </w:r>
          </w:p>
        </w:tc>
        <w:tc>
          <w:tcPr>
            <w:tcW w:w="0" w:type="auto"/>
          </w:tcPr>
          <w:p w:rsidR="000951D1" w:rsidRPr="006E611A" w:rsidRDefault="000951D1" w:rsidP="000951D1">
            <w:r w:rsidRPr="006E611A">
              <w:t>3</w:t>
            </w:r>
          </w:p>
        </w:tc>
        <w:tc>
          <w:tcPr>
            <w:tcW w:w="0" w:type="auto"/>
          </w:tcPr>
          <w:p w:rsidR="000951D1" w:rsidRPr="006E611A" w:rsidRDefault="000951D1" w:rsidP="000951D1">
            <w:r w:rsidRPr="006E611A">
              <w:t>28</w:t>
            </w:r>
          </w:p>
        </w:tc>
        <w:tc>
          <w:tcPr>
            <w:tcW w:w="1284" w:type="dxa"/>
          </w:tcPr>
          <w:p w:rsidR="000951D1" w:rsidRPr="006E611A" w:rsidRDefault="000951D1" w:rsidP="000951D1">
            <w:r w:rsidRPr="006E611A">
              <w:t>Level 4 or</w:t>
            </w:r>
          </w:p>
          <w:p w:rsidR="000951D1" w:rsidRPr="006E611A" w:rsidRDefault="000951D1" w:rsidP="000951D1">
            <w:r w:rsidRPr="006E611A">
              <w:t xml:space="preserve">SG level </w:t>
            </w:r>
            <w:r w:rsidR="00B13BF8">
              <w:t>D</w:t>
            </w:r>
            <w:r w:rsidRPr="006E611A">
              <w:t xml:space="preserve"> or</w:t>
            </w:r>
          </w:p>
          <w:p w:rsidR="000951D1" w:rsidRPr="006E611A" w:rsidRDefault="000951D1" w:rsidP="000951D1">
            <w:r w:rsidRPr="006E611A">
              <w:t xml:space="preserve">HG level </w:t>
            </w:r>
            <w:r w:rsidR="00B13BF8">
              <w:t>E</w:t>
            </w:r>
          </w:p>
        </w:tc>
        <w:tc>
          <w:tcPr>
            <w:tcW w:w="1417" w:type="dxa"/>
          </w:tcPr>
          <w:p w:rsidR="000951D1" w:rsidRPr="006E611A" w:rsidRDefault="000951D1" w:rsidP="000951D1">
            <w:r w:rsidRPr="006E611A">
              <w:t>Maths level 3 or</w:t>
            </w:r>
          </w:p>
          <w:p w:rsidR="000951D1" w:rsidRPr="006E611A" w:rsidRDefault="000951D1" w:rsidP="000951D1">
            <w:r w:rsidRPr="006E611A">
              <w:t xml:space="preserve">SG level D or </w:t>
            </w:r>
          </w:p>
          <w:p w:rsidR="000951D1" w:rsidRPr="006E611A" w:rsidRDefault="000951D1" w:rsidP="000951D1">
            <w:r w:rsidRPr="006E611A">
              <w:t xml:space="preserve">HG level E or </w:t>
            </w:r>
          </w:p>
          <w:p w:rsidR="000951D1" w:rsidRPr="006E611A" w:rsidRDefault="000951D1" w:rsidP="000951D1">
            <w:r w:rsidRPr="006E611A">
              <w:t>Math Lit level 4</w:t>
            </w:r>
          </w:p>
        </w:tc>
      </w:tr>
      <w:tr w:rsidR="000951D1" w:rsidRPr="006E611A" w:rsidTr="006E611A">
        <w:tc>
          <w:tcPr>
            <w:tcW w:w="0" w:type="auto"/>
          </w:tcPr>
          <w:p w:rsidR="000951D1" w:rsidRPr="006E611A" w:rsidRDefault="000951D1" w:rsidP="000951D1">
            <w:r w:rsidRPr="006E611A">
              <w:t>Bachelor of Laws</w:t>
            </w:r>
          </w:p>
        </w:tc>
        <w:tc>
          <w:tcPr>
            <w:tcW w:w="0" w:type="auto"/>
          </w:tcPr>
          <w:p w:rsidR="000951D1" w:rsidRPr="006E611A" w:rsidRDefault="000951D1" w:rsidP="000951D1">
            <w:r w:rsidRPr="006E611A">
              <w:t>4</w:t>
            </w:r>
          </w:p>
        </w:tc>
        <w:tc>
          <w:tcPr>
            <w:tcW w:w="0" w:type="auto"/>
          </w:tcPr>
          <w:p w:rsidR="000951D1" w:rsidRPr="006E611A" w:rsidRDefault="000951D1" w:rsidP="000951D1">
            <w:r w:rsidRPr="006E611A">
              <w:t>30</w:t>
            </w:r>
          </w:p>
        </w:tc>
        <w:tc>
          <w:tcPr>
            <w:tcW w:w="1284" w:type="dxa"/>
          </w:tcPr>
          <w:p w:rsidR="000951D1" w:rsidRPr="006E611A" w:rsidRDefault="000951D1" w:rsidP="000951D1">
            <w:r w:rsidRPr="006E611A">
              <w:t xml:space="preserve">Level 4 or </w:t>
            </w:r>
          </w:p>
          <w:p w:rsidR="000951D1" w:rsidRPr="006E611A" w:rsidRDefault="000951D1" w:rsidP="000951D1">
            <w:r w:rsidRPr="006E611A">
              <w:t xml:space="preserve">SG level C or </w:t>
            </w:r>
          </w:p>
          <w:p w:rsidR="000951D1" w:rsidRPr="006E611A" w:rsidRDefault="000951D1" w:rsidP="000951D1">
            <w:r w:rsidRPr="006E611A">
              <w:t>HG level D</w:t>
            </w:r>
          </w:p>
        </w:tc>
        <w:tc>
          <w:tcPr>
            <w:tcW w:w="1417" w:type="dxa"/>
          </w:tcPr>
          <w:p w:rsidR="000951D1" w:rsidRPr="006E611A" w:rsidRDefault="000951D1" w:rsidP="000951D1">
            <w:r w:rsidRPr="006E611A">
              <w:t>Maths level 3 or</w:t>
            </w:r>
          </w:p>
          <w:p w:rsidR="000951D1" w:rsidRPr="006E611A" w:rsidRDefault="000951D1" w:rsidP="000951D1">
            <w:r w:rsidRPr="006E611A">
              <w:t xml:space="preserve">SG level D or </w:t>
            </w:r>
          </w:p>
          <w:p w:rsidR="000951D1" w:rsidRPr="006E611A" w:rsidRDefault="000951D1" w:rsidP="000951D1">
            <w:r w:rsidRPr="006E611A">
              <w:t xml:space="preserve">HG level E or </w:t>
            </w:r>
          </w:p>
          <w:p w:rsidR="000951D1" w:rsidRPr="006E611A" w:rsidRDefault="000951D1" w:rsidP="000951D1">
            <w:r w:rsidRPr="006E611A">
              <w:t>Math Lit level 4</w:t>
            </w:r>
          </w:p>
        </w:tc>
      </w:tr>
      <w:tr w:rsidR="000951D1" w:rsidRPr="006E611A" w:rsidTr="007D2FB9">
        <w:tc>
          <w:tcPr>
            <w:tcW w:w="6374" w:type="dxa"/>
            <w:gridSpan w:val="5"/>
          </w:tcPr>
          <w:p w:rsidR="000951D1" w:rsidRDefault="000951D1" w:rsidP="000951D1">
            <w:r>
              <w:t>Note:</w:t>
            </w:r>
          </w:p>
          <w:p w:rsidR="000951D1" w:rsidRPr="006E611A" w:rsidRDefault="000951D1" w:rsidP="000951D1">
            <w:pPr>
              <w:jc w:val="both"/>
            </w:pPr>
            <w:r>
              <w:t>There are very strict quotas for the qualifications and no changes after registration are possible. Additional selection criteria (personal interviews/placement tests) may be conducted as required.</w:t>
            </w:r>
          </w:p>
        </w:tc>
      </w:tr>
    </w:tbl>
    <w:p w:rsidR="00680ABB" w:rsidRDefault="00680ABB" w:rsidP="00680ABB"/>
    <w:p w:rsidR="00F4539A" w:rsidRPr="00F4539A" w:rsidRDefault="00F4539A" w:rsidP="00F4539A"/>
    <w:p w:rsidR="00F4539A" w:rsidRPr="00F4539A" w:rsidRDefault="00F4539A" w:rsidP="00680ABB">
      <w:pPr>
        <w:pStyle w:val="ListParagraph"/>
      </w:pPr>
    </w:p>
    <w:bookmarkEnd w:id="39"/>
    <w:p w:rsidR="007A65B4" w:rsidRDefault="007A65B4" w:rsidP="0081351A">
      <w:pPr>
        <w:jc w:val="both"/>
        <w:rPr>
          <w:rStyle w:val="Hyperlink"/>
          <w:bCs/>
        </w:rPr>
      </w:pPr>
    </w:p>
    <w:p w:rsidR="007A65B4" w:rsidRDefault="007A65B4" w:rsidP="0081351A">
      <w:pPr>
        <w:jc w:val="both"/>
        <w:rPr>
          <w:rStyle w:val="Hyperlink"/>
          <w:bCs/>
        </w:rPr>
      </w:pPr>
    </w:p>
    <w:p w:rsidR="00907ED8" w:rsidRPr="00C93007" w:rsidRDefault="00B73756" w:rsidP="00BC7AC6">
      <w:pPr>
        <w:pStyle w:val="Heading3"/>
        <w:numPr>
          <w:ilvl w:val="0"/>
          <w:numId w:val="26"/>
        </w:numPr>
        <w:ind w:left="567" w:hanging="567"/>
        <w:rPr>
          <w:sz w:val="24"/>
          <w:szCs w:val="24"/>
        </w:rPr>
      </w:pPr>
      <w:bookmarkStart w:id="67" w:name="_Toc24552987"/>
      <w:r w:rsidRPr="00C93007">
        <w:rPr>
          <w:sz w:val="24"/>
          <w:szCs w:val="24"/>
        </w:rPr>
        <w:t>UNDERGRADUATE QUALIFICATIONS</w:t>
      </w:r>
      <w:bookmarkEnd w:id="67"/>
    </w:p>
    <w:p w:rsidR="00900078" w:rsidRPr="00BF0BC4" w:rsidRDefault="00900078" w:rsidP="00900078"/>
    <w:p w:rsidR="00366FF5" w:rsidRPr="00BF0BC4" w:rsidRDefault="009A17AB" w:rsidP="0081351A">
      <w:pPr>
        <w:jc w:val="both"/>
        <w:rPr>
          <w:bCs/>
        </w:rPr>
      </w:pPr>
      <w:r>
        <w:rPr>
          <w:bCs/>
        </w:rPr>
        <w:t xml:space="preserve">All qualifications in FCAL </w:t>
      </w:r>
      <w:r w:rsidR="00366FF5" w:rsidRPr="00BF0BC4">
        <w:rPr>
          <w:bCs/>
        </w:rPr>
        <w:t>are accredited by the Council on Higher Education (CHE) and are registered with the South African Qualifications Authority (SAQA).</w:t>
      </w:r>
    </w:p>
    <w:p w:rsidR="00366FF5" w:rsidRPr="00BF0BC4" w:rsidRDefault="00366FF5" w:rsidP="0081351A">
      <w:pPr>
        <w:ind w:left="70"/>
        <w:jc w:val="both"/>
        <w:rPr>
          <w:b/>
          <w:bCs/>
        </w:rPr>
      </w:pPr>
    </w:p>
    <w:p w:rsidR="009A17AB" w:rsidRDefault="00907ED8" w:rsidP="009A17AB">
      <w:pPr>
        <w:jc w:val="both"/>
        <w:rPr>
          <w:bCs/>
        </w:rPr>
      </w:pPr>
      <w:r w:rsidRPr="00BF0BC4">
        <w:t xml:space="preserve">The Faculty offers a variety of qualifications and programmes in </w:t>
      </w:r>
      <w:r w:rsidR="006B1EDA" w:rsidRPr="00BF0BC4">
        <w:t xml:space="preserve">the disciplines of </w:t>
      </w:r>
      <w:r w:rsidRPr="00BF0BC4">
        <w:t>Accounting, Business Management, Economics, Human Resources Management, Public Administration</w:t>
      </w:r>
      <w:r w:rsidR="00FA3CBA" w:rsidRPr="00BF0BC4">
        <w:t>,</w:t>
      </w:r>
      <w:r w:rsidRPr="00BF0BC4">
        <w:t xml:space="preserve"> and Law. The majority of degree qualifications are based on a double major, with a minimum of </w:t>
      </w:r>
      <w:r w:rsidR="006C6098" w:rsidRPr="00BF0BC4">
        <w:t>3</w:t>
      </w:r>
      <w:r w:rsidR="009A17AB">
        <w:t>60</w:t>
      </w:r>
      <w:r w:rsidRPr="00BF0BC4">
        <w:t xml:space="preserve"> credit points per degree, offered on</w:t>
      </w:r>
      <w:r w:rsidR="00D41F85" w:rsidRPr="00BF0BC4">
        <w:t xml:space="preserve"> a modular semesterised basis. </w:t>
      </w:r>
    </w:p>
    <w:p w:rsidR="009A17AB" w:rsidRDefault="009A17AB" w:rsidP="009A17AB">
      <w:pPr>
        <w:jc w:val="both"/>
        <w:rPr>
          <w:bCs/>
        </w:rPr>
      </w:pPr>
    </w:p>
    <w:p w:rsidR="009A17AB" w:rsidRPr="009A17AB" w:rsidRDefault="009A17AB" w:rsidP="009A17AB">
      <w:pPr>
        <w:jc w:val="both"/>
        <w:rPr>
          <w:bCs/>
        </w:rPr>
      </w:pPr>
      <w:r w:rsidRPr="009A17AB">
        <w:rPr>
          <w:bCs/>
        </w:rPr>
        <w:t xml:space="preserve">The Faculty offers the following </w:t>
      </w:r>
      <w:r>
        <w:rPr>
          <w:bCs/>
        </w:rPr>
        <w:t xml:space="preserve">undergraduate </w:t>
      </w:r>
      <w:r w:rsidRPr="009A17AB">
        <w:rPr>
          <w:bCs/>
        </w:rPr>
        <w:t>degree qualifications:</w:t>
      </w:r>
    </w:p>
    <w:p w:rsidR="009A17AB" w:rsidRPr="009A17AB" w:rsidRDefault="00257CAF" w:rsidP="00257CAF">
      <w:pPr>
        <w:ind w:left="284" w:hanging="284"/>
        <w:jc w:val="both"/>
      </w:pPr>
      <w:r>
        <w:t xml:space="preserve">(a) </w:t>
      </w:r>
      <w:r w:rsidR="009A17AB">
        <w:t>A three-</w:t>
      </w:r>
      <w:r w:rsidR="009A17AB" w:rsidRPr="009A17AB">
        <w:t>year programme leading to the degree of Bachelor of Commerce and denoted as a BCom degree. A student may pursue one of two routes to achieve this:</w:t>
      </w:r>
    </w:p>
    <w:p w:rsidR="009A17AB" w:rsidRPr="009A17AB" w:rsidRDefault="00257CAF" w:rsidP="00257CAF">
      <w:pPr>
        <w:ind w:left="709" w:hanging="283"/>
        <w:jc w:val="both"/>
      </w:pPr>
      <w:r>
        <w:t xml:space="preserve">i. </w:t>
      </w:r>
      <w:r w:rsidR="009A17AB" w:rsidRPr="009A17AB">
        <w:t>The double major route permits students to study certain combinations of</w:t>
      </w:r>
      <w:r w:rsidR="003C101A">
        <w:t xml:space="preserve"> </w:t>
      </w:r>
      <w:r w:rsidR="009A17AB" w:rsidRPr="009A17AB">
        <w:t xml:space="preserve">disciplines in accordance with their interests and requirements. Curricula are designed in such a manner that graduates are equipped with the necessary skills to pursue careers in various fields. </w:t>
      </w:r>
    </w:p>
    <w:p w:rsidR="009A17AB" w:rsidRPr="009A17AB" w:rsidRDefault="00257CAF" w:rsidP="00257CAF">
      <w:pPr>
        <w:ind w:left="709" w:hanging="283"/>
        <w:jc w:val="both"/>
      </w:pPr>
      <w:r>
        <w:t xml:space="preserve">ii. </w:t>
      </w:r>
      <w:r w:rsidR="009A17AB" w:rsidRPr="009A17AB">
        <w:t>The focused programme route involves study around a field of specialisation such as BCom (Accounting), BCom (Accounting Science) and BCom (MIS).</w:t>
      </w:r>
    </w:p>
    <w:p w:rsidR="009A17AB" w:rsidRPr="009A17AB" w:rsidRDefault="00257CAF" w:rsidP="00257CAF">
      <w:pPr>
        <w:ind w:left="284" w:hanging="284"/>
        <w:jc w:val="both"/>
      </w:pPr>
      <w:r>
        <w:t xml:space="preserve">(b) </w:t>
      </w:r>
      <w:r w:rsidR="009A17AB">
        <w:t>A three-</w:t>
      </w:r>
      <w:r w:rsidR="009A17AB" w:rsidRPr="009A17AB">
        <w:t>year programme leading to the degree of Bachelor of Public Administration and denoted as BAdmin. This qualification offers a combination of disci</w:t>
      </w:r>
      <w:r w:rsidR="009A17AB">
        <w:t>plines in Public A</w:t>
      </w:r>
      <w:r w:rsidR="009A17AB" w:rsidRPr="009A17AB">
        <w:t>dministration.</w:t>
      </w:r>
    </w:p>
    <w:p w:rsidR="009A17AB" w:rsidRPr="00257CAF" w:rsidRDefault="009A17AB" w:rsidP="00BC7AC6">
      <w:pPr>
        <w:pStyle w:val="ListParagraph"/>
        <w:numPr>
          <w:ilvl w:val="0"/>
          <w:numId w:val="18"/>
        </w:numPr>
        <w:spacing w:after="0" w:line="240" w:lineRule="auto"/>
        <w:ind w:left="284" w:hanging="284"/>
        <w:jc w:val="both"/>
        <w:rPr>
          <w:rFonts w:ascii="Arial Narrow" w:hAnsi="Arial Narrow"/>
        </w:rPr>
      </w:pPr>
      <w:r w:rsidRPr="00257CAF">
        <w:rPr>
          <w:rFonts w:ascii="Arial Narrow" w:hAnsi="Arial Narrow"/>
        </w:rPr>
        <w:t>A four-year programme leading to the degree of Bachelor of Laws and denoted as a LLB degree. This qualification offers a combination of modules according to a structured curriculum in the discipline of law.</w:t>
      </w:r>
    </w:p>
    <w:p w:rsidR="009A17AB" w:rsidRDefault="009A17AB" w:rsidP="00BC7AC6">
      <w:pPr>
        <w:pStyle w:val="ListParagraph"/>
        <w:numPr>
          <w:ilvl w:val="0"/>
          <w:numId w:val="18"/>
        </w:numPr>
        <w:spacing w:after="0" w:line="240" w:lineRule="auto"/>
        <w:ind w:left="284" w:hanging="284"/>
        <w:jc w:val="both"/>
        <w:rPr>
          <w:rFonts w:ascii="Arial Narrow" w:hAnsi="Arial Narrow"/>
        </w:rPr>
      </w:pPr>
      <w:r w:rsidRPr="002A4B87">
        <w:rPr>
          <w:rFonts w:ascii="Arial Narrow" w:hAnsi="Arial Narrow"/>
        </w:rPr>
        <w:t>A four-year extended programme</w:t>
      </w:r>
      <w:r w:rsidR="002A4B87" w:rsidRPr="002A4B87">
        <w:rPr>
          <w:rFonts w:ascii="Arial Narrow" w:hAnsi="Arial Narrow"/>
        </w:rPr>
        <w:t xml:space="preserve"> leading to the degree of Bachelor of Commerce and denoted as a BCom degree</w:t>
      </w:r>
      <w:r w:rsidR="002A4B87">
        <w:rPr>
          <w:rFonts w:ascii="Arial Narrow" w:hAnsi="Arial Narrow"/>
        </w:rPr>
        <w:t>,</w:t>
      </w:r>
      <w:r w:rsidRPr="002A4B87">
        <w:rPr>
          <w:rFonts w:ascii="Arial Narrow" w:hAnsi="Arial Narrow"/>
        </w:rPr>
        <w:t xml:space="preserve"> for those students who do not meet the minimum entry requirements for the three (3) year programme</w:t>
      </w:r>
      <w:r w:rsidRPr="00257CAF">
        <w:rPr>
          <w:rFonts w:ascii="Arial Narrow" w:hAnsi="Arial Narrow"/>
        </w:rPr>
        <w:t>.</w:t>
      </w:r>
      <w:r w:rsidR="00C80D41">
        <w:rPr>
          <w:rFonts w:ascii="Arial Narrow" w:hAnsi="Arial Narrow"/>
        </w:rPr>
        <w:t xml:space="preserve"> </w:t>
      </w:r>
      <w:r w:rsidR="00C80D41" w:rsidRPr="00C80D41">
        <w:rPr>
          <w:rFonts w:ascii="Arial Narrow" w:hAnsi="Arial Narrow"/>
          <w:lang w:val="en-GB"/>
        </w:rPr>
        <w:t xml:space="preserve">The first </w:t>
      </w:r>
      <w:r w:rsidR="00C80D41">
        <w:rPr>
          <w:rFonts w:ascii="Arial Narrow" w:hAnsi="Arial Narrow"/>
          <w:lang w:val="en-GB"/>
        </w:rPr>
        <w:t xml:space="preserve">and second </w:t>
      </w:r>
      <w:r w:rsidR="00C80D41" w:rsidRPr="00C80D41">
        <w:rPr>
          <w:rFonts w:ascii="Arial Narrow" w:hAnsi="Arial Narrow"/>
          <w:lang w:val="en-GB"/>
        </w:rPr>
        <w:t xml:space="preserve">year of study comprises </w:t>
      </w:r>
      <w:r w:rsidR="00C80D41">
        <w:rPr>
          <w:rFonts w:ascii="Arial Narrow" w:hAnsi="Arial Narrow"/>
          <w:lang w:val="en-GB"/>
        </w:rPr>
        <w:t>foundational modules. The</w:t>
      </w:r>
      <w:r w:rsidR="00C80D41" w:rsidRPr="00C80D41">
        <w:rPr>
          <w:rFonts w:ascii="Arial Narrow" w:hAnsi="Arial Narrow"/>
          <w:lang w:val="en-GB"/>
        </w:rPr>
        <w:t xml:space="preserve"> third and fourth ye</w:t>
      </w:r>
      <w:r w:rsidR="00C80D41">
        <w:rPr>
          <w:rFonts w:ascii="Arial Narrow" w:hAnsi="Arial Narrow"/>
          <w:lang w:val="en-GB"/>
        </w:rPr>
        <w:t>ars are the same as the</w:t>
      </w:r>
      <w:r w:rsidR="00C80D41" w:rsidRPr="00C80D41">
        <w:rPr>
          <w:rFonts w:ascii="Arial Narrow" w:hAnsi="Arial Narrow"/>
          <w:lang w:val="en-GB"/>
        </w:rPr>
        <w:t xml:space="preserve"> second and third years of study of the regular degree</w:t>
      </w:r>
      <w:r w:rsidR="00C80D41">
        <w:rPr>
          <w:rFonts w:ascii="Arial Narrow" w:hAnsi="Arial Narrow"/>
          <w:lang w:val="en-GB"/>
        </w:rPr>
        <w:t xml:space="preserve"> and a BCom qualification is awarded at graduation.</w:t>
      </w:r>
    </w:p>
    <w:p w:rsidR="00C91010" w:rsidRDefault="00C91010" w:rsidP="00F85A62">
      <w:pPr>
        <w:jc w:val="both"/>
      </w:pPr>
    </w:p>
    <w:p w:rsidR="00C91010" w:rsidRDefault="00C91010" w:rsidP="00F85A62">
      <w:pPr>
        <w:jc w:val="both"/>
      </w:pPr>
    </w:p>
    <w:p w:rsidR="003C101A" w:rsidRDefault="003C101A" w:rsidP="00F85A62">
      <w:pPr>
        <w:jc w:val="both"/>
      </w:pPr>
    </w:p>
    <w:p w:rsidR="003C101A" w:rsidRDefault="003C101A" w:rsidP="00F85A62">
      <w:pPr>
        <w:jc w:val="both"/>
      </w:pPr>
    </w:p>
    <w:p w:rsidR="00031BCA" w:rsidRDefault="00031BCA" w:rsidP="00F85A62">
      <w:pPr>
        <w:jc w:val="both"/>
      </w:pPr>
    </w:p>
    <w:p w:rsidR="00031BCA" w:rsidRDefault="00031BCA" w:rsidP="00F85A62">
      <w:pPr>
        <w:jc w:val="both"/>
      </w:pPr>
    </w:p>
    <w:p w:rsidR="003C101A" w:rsidRDefault="003C101A" w:rsidP="00F85A62">
      <w:pPr>
        <w:jc w:val="both"/>
      </w:pPr>
    </w:p>
    <w:p w:rsidR="00C91010" w:rsidRPr="00AB246D" w:rsidRDefault="004E3C1F" w:rsidP="00F85A62">
      <w:pPr>
        <w:jc w:val="both"/>
        <w:rPr>
          <w:b/>
        </w:rPr>
      </w:pPr>
      <w:r w:rsidRPr="00AB246D">
        <w:rPr>
          <w:b/>
        </w:rPr>
        <w:t>SUMMARY OF UNDERGRADUATE PROGRAMMES OFFERED IN FCAL</w:t>
      </w:r>
    </w:p>
    <w:p w:rsidR="00601657" w:rsidRDefault="00601657" w:rsidP="00F85A62">
      <w:pPr>
        <w:jc w:val="both"/>
      </w:pPr>
    </w:p>
    <w:tbl>
      <w:tblPr>
        <w:tblStyle w:val="TableGrid"/>
        <w:tblW w:w="6232" w:type="dxa"/>
        <w:tblLook w:val="04A0" w:firstRow="1" w:lastRow="0" w:firstColumn="1" w:lastColumn="0" w:noHBand="0" w:noVBand="1"/>
      </w:tblPr>
      <w:tblGrid>
        <w:gridCol w:w="909"/>
        <w:gridCol w:w="3215"/>
        <w:gridCol w:w="2108"/>
      </w:tblGrid>
      <w:tr w:rsidR="00C91010" w:rsidTr="00C91010">
        <w:tc>
          <w:tcPr>
            <w:tcW w:w="6232" w:type="dxa"/>
            <w:gridSpan w:val="3"/>
          </w:tcPr>
          <w:p w:rsidR="00601657" w:rsidRPr="00372368" w:rsidRDefault="004E3C1F" w:rsidP="00372368">
            <w:pPr>
              <w:rPr>
                <w:b/>
              </w:rPr>
            </w:pPr>
            <w:r w:rsidRPr="00372368">
              <w:rPr>
                <w:b/>
              </w:rPr>
              <w:t>BCOM 4-YEAR EXTENDED PROGRAMME(2FDEG1</w:t>
            </w:r>
            <w:r w:rsidR="00160D67" w:rsidRPr="00372368">
              <w:rPr>
                <w:b/>
              </w:rPr>
              <w:t xml:space="preserve">): </w:t>
            </w:r>
            <w:r w:rsidR="00AB0A80">
              <w:rPr>
                <w:b/>
              </w:rPr>
              <w:t xml:space="preserve">                   </w:t>
            </w:r>
            <w:r>
              <w:rPr>
                <w:b/>
              </w:rPr>
              <w:t>SAQA:94058</w:t>
            </w:r>
            <w:r w:rsidR="00AB0A80">
              <w:rPr>
                <w:b/>
              </w:rPr>
              <w:t xml:space="preserve">    </w:t>
            </w:r>
          </w:p>
          <w:p w:rsidR="00C91010" w:rsidRPr="00F85A62" w:rsidRDefault="00160D67" w:rsidP="00372368">
            <w:r w:rsidRPr="00372368">
              <w:rPr>
                <w:b/>
              </w:rPr>
              <w:t>AREAS OF SPECIALISATIONS</w:t>
            </w:r>
            <w:r w:rsidRPr="00F85A62" w:rsidDel="00C91010">
              <w:t xml:space="preserve"> </w:t>
            </w:r>
          </w:p>
        </w:tc>
      </w:tr>
      <w:tr w:rsidR="00C91010" w:rsidTr="003C101A">
        <w:tc>
          <w:tcPr>
            <w:tcW w:w="909" w:type="dxa"/>
          </w:tcPr>
          <w:p w:rsidR="00C91010" w:rsidRDefault="00C91010" w:rsidP="00C91010">
            <w:pPr>
              <w:jc w:val="both"/>
            </w:pPr>
            <w:r w:rsidRPr="000026C3">
              <w:rPr>
                <w:b/>
              </w:rPr>
              <w:t>Code</w:t>
            </w:r>
          </w:p>
        </w:tc>
        <w:tc>
          <w:tcPr>
            <w:tcW w:w="3215" w:type="dxa"/>
          </w:tcPr>
          <w:p w:rsidR="00C91010" w:rsidRDefault="00C91010" w:rsidP="00C91010">
            <w:pPr>
              <w:jc w:val="both"/>
            </w:pPr>
            <w:r w:rsidRPr="000026C3">
              <w:rPr>
                <w:b/>
              </w:rPr>
              <w:t>Name of Programme</w:t>
            </w:r>
          </w:p>
        </w:tc>
        <w:tc>
          <w:tcPr>
            <w:tcW w:w="2108" w:type="dxa"/>
          </w:tcPr>
          <w:p w:rsidR="00C91010" w:rsidRDefault="00C91010" w:rsidP="00C91010">
            <w:pPr>
              <w:jc w:val="both"/>
            </w:pPr>
            <w:r w:rsidRPr="000026C3">
              <w:rPr>
                <w:b/>
              </w:rPr>
              <w:t>Majors</w:t>
            </w:r>
          </w:p>
        </w:tc>
      </w:tr>
      <w:tr w:rsidR="00C91010" w:rsidTr="003C101A">
        <w:tc>
          <w:tcPr>
            <w:tcW w:w="909" w:type="dxa"/>
          </w:tcPr>
          <w:p w:rsidR="00C91010" w:rsidRDefault="00160D67" w:rsidP="00C91010">
            <w:pPr>
              <w:jc w:val="both"/>
            </w:pPr>
            <w:r w:rsidRPr="00BF0BC4">
              <w:t>2FDEG0</w:t>
            </w:r>
          </w:p>
        </w:tc>
        <w:tc>
          <w:tcPr>
            <w:tcW w:w="3215" w:type="dxa"/>
          </w:tcPr>
          <w:p w:rsidR="00C91010" w:rsidRDefault="00160D67" w:rsidP="00C91010">
            <w:pPr>
              <w:jc w:val="both"/>
            </w:pPr>
            <w:r w:rsidRPr="00BF0BC4">
              <w:t>Accounting and Auditing</w:t>
            </w:r>
          </w:p>
          <w:p w:rsidR="00FB2EBD" w:rsidRDefault="00FB2EBD" w:rsidP="00C91010">
            <w:pPr>
              <w:jc w:val="both"/>
            </w:pPr>
            <w:r>
              <w:t>SAQA: 94058</w:t>
            </w:r>
          </w:p>
        </w:tc>
        <w:tc>
          <w:tcPr>
            <w:tcW w:w="2108" w:type="dxa"/>
          </w:tcPr>
          <w:p w:rsidR="00160D67" w:rsidRDefault="00160D67" w:rsidP="00F85A62">
            <w:r w:rsidRPr="00BF0BC4">
              <w:t xml:space="preserve">Accounting and </w:t>
            </w:r>
          </w:p>
          <w:p w:rsidR="00C91010" w:rsidRDefault="00160D67" w:rsidP="00F85A62">
            <w:r w:rsidRPr="00BF0BC4">
              <w:t>Auditing</w:t>
            </w:r>
          </w:p>
        </w:tc>
      </w:tr>
      <w:tr w:rsidR="00C278F0" w:rsidTr="003C101A">
        <w:tc>
          <w:tcPr>
            <w:tcW w:w="909" w:type="dxa"/>
          </w:tcPr>
          <w:p w:rsidR="00C278F0" w:rsidRPr="00BF0BC4" w:rsidRDefault="00C278F0" w:rsidP="00C278F0">
            <w:pPr>
              <w:jc w:val="both"/>
            </w:pPr>
            <w:r w:rsidRPr="00BF0BC4">
              <w:t>2FDEG2</w:t>
            </w:r>
          </w:p>
        </w:tc>
        <w:tc>
          <w:tcPr>
            <w:tcW w:w="3215" w:type="dxa"/>
          </w:tcPr>
          <w:p w:rsidR="00C278F0" w:rsidRDefault="00C278F0" w:rsidP="00C278F0">
            <w:pPr>
              <w:jc w:val="both"/>
            </w:pPr>
            <w:r w:rsidRPr="00BF0BC4">
              <w:t>Management Info Systems and Services</w:t>
            </w:r>
          </w:p>
          <w:p w:rsidR="00FB2EBD" w:rsidRPr="00BF0BC4" w:rsidRDefault="00FB2EBD" w:rsidP="00C278F0">
            <w:pPr>
              <w:jc w:val="both"/>
            </w:pPr>
            <w:r>
              <w:t>SAQA: 94058</w:t>
            </w:r>
          </w:p>
        </w:tc>
        <w:tc>
          <w:tcPr>
            <w:tcW w:w="2108" w:type="dxa"/>
          </w:tcPr>
          <w:p w:rsidR="00C278F0" w:rsidRDefault="00C278F0" w:rsidP="00C278F0">
            <w:r w:rsidRPr="00BF0BC4">
              <w:t>Information System Management</w:t>
            </w:r>
          </w:p>
        </w:tc>
      </w:tr>
      <w:tr w:rsidR="00C278F0" w:rsidTr="003C101A">
        <w:tc>
          <w:tcPr>
            <w:tcW w:w="909" w:type="dxa"/>
          </w:tcPr>
          <w:p w:rsidR="00C278F0" w:rsidRPr="00BF0BC4" w:rsidRDefault="00C278F0" w:rsidP="00C278F0">
            <w:pPr>
              <w:jc w:val="both"/>
            </w:pPr>
            <w:r w:rsidRPr="00BF0BC4">
              <w:t>2FEGAE</w:t>
            </w:r>
          </w:p>
        </w:tc>
        <w:tc>
          <w:tcPr>
            <w:tcW w:w="3215" w:type="dxa"/>
          </w:tcPr>
          <w:p w:rsidR="00C278F0" w:rsidRDefault="00C278F0" w:rsidP="00C278F0">
            <w:pPr>
              <w:jc w:val="both"/>
            </w:pPr>
            <w:r w:rsidRPr="00BF0BC4">
              <w:t>Accounting and Economics</w:t>
            </w:r>
          </w:p>
          <w:p w:rsidR="00FB2EBD" w:rsidRPr="00BF0BC4" w:rsidRDefault="00FB2EBD" w:rsidP="00C278F0">
            <w:pPr>
              <w:jc w:val="both"/>
            </w:pPr>
            <w:r>
              <w:t>SAQA: 94058</w:t>
            </w:r>
          </w:p>
        </w:tc>
        <w:tc>
          <w:tcPr>
            <w:tcW w:w="2108" w:type="dxa"/>
          </w:tcPr>
          <w:p w:rsidR="00C278F0" w:rsidRDefault="00C278F0" w:rsidP="00C278F0">
            <w:r>
              <w:t>Accounting and</w:t>
            </w:r>
          </w:p>
          <w:p w:rsidR="00C278F0" w:rsidRPr="00BF0BC4" w:rsidRDefault="00C278F0" w:rsidP="00C278F0">
            <w:r w:rsidRPr="00BF0BC4">
              <w:t>Economics</w:t>
            </w:r>
            <w:r>
              <w:t xml:space="preserve">  </w:t>
            </w:r>
          </w:p>
        </w:tc>
      </w:tr>
      <w:tr w:rsidR="00C278F0" w:rsidTr="003C101A">
        <w:tc>
          <w:tcPr>
            <w:tcW w:w="909" w:type="dxa"/>
          </w:tcPr>
          <w:p w:rsidR="00C278F0" w:rsidRPr="00BF0BC4" w:rsidRDefault="00C278F0" w:rsidP="00C278F0">
            <w:pPr>
              <w:jc w:val="both"/>
            </w:pPr>
            <w:r w:rsidRPr="00F85A62">
              <w:t>2FEGMA</w:t>
            </w:r>
          </w:p>
        </w:tc>
        <w:tc>
          <w:tcPr>
            <w:tcW w:w="3215" w:type="dxa"/>
          </w:tcPr>
          <w:p w:rsidR="00C278F0" w:rsidRDefault="00C278F0" w:rsidP="00C278F0">
            <w:r w:rsidRPr="00F85A62">
              <w:t>Business Management and Accounting</w:t>
            </w:r>
          </w:p>
          <w:p w:rsidR="00FB2EBD" w:rsidRPr="00BF0BC4" w:rsidRDefault="00FB2EBD" w:rsidP="00C278F0">
            <w:r>
              <w:t>SAQA: 94058</w:t>
            </w:r>
          </w:p>
        </w:tc>
        <w:tc>
          <w:tcPr>
            <w:tcW w:w="2108" w:type="dxa"/>
          </w:tcPr>
          <w:p w:rsidR="00C278F0" w:rsidRDefault="00C278F0" w:rsidP="00C278F0">
            <w:r w:rsidRPr="000026C3">
              <w:t xml:space="preserve">Business Management and </w:t>
            </w:r>
          </w:p>
          <w:p w:rsidR="00C278F0" w:rsidRPr="00BF0BC4" w:rsidRDefault="00C278F0" w:rsidP="00C278F0">
            <w:r w:rsidRPr="000026C3">
              <w:t>Accounting</w:t>
            </w:r>
          </w:p>
        </w:tc>
      </w:tr>
      <w:tr w:rsidR="00C278F0" w:rsidTr="003C101A">
        <w:tc>
          <w:tcPr>
            <w:tcW w:w="909" w:type="dxa"/>
          </w:tcPr>
          <w:p w:rsidR="00C278F0" w:rsidRPr="00F85A62" w:rsidRDefault="00C278F0" w:rsidP="00C278F0">
            <w:pPr>
              <w:jc w:val="both"/>
            </w:pPr>
            <w:r w:rsidRPr="00F85A62">
              <w:t>2FEGME</w:t>
            </w:r>
          </w:p>
        </w:tc>
        <w:tc>
          <w:tcPr>
            <w:tcW w:w="3215" w:type="dxa"/>
          </w:tcPr>
          <w:p w:rsidR="00C278F0" w:rsidRDefault="00C278F0" w:rsidP="00C278F0">
            <w:r w:rsidRPr="00F85A62">
              <w:t>Business Management and Economics</w:t>
            </w:r>
          </w:p>
          <w:p w:rsidR="00FB2EBD" w:rsidRPr="00F85A62" w:rsidRDefault="00FB2EBD" w:rsidP="00C278F0">
            <w:pPr>
              <w:rPr>
                <w:i/>
              </w:rPr>
            </w:pPr>
            <w:r>
              <w:t>SAQA: 94058</w:t>
            </w:r>
          </w:p>
          <w:p w:rsidR="00C278F0" w:rsidRPr="00F85A62" w:rsidRDefault="00C278F0" w:rsidP="00C278F0"/>
        </w:tc>
        <w:tc>
          <w:tcPr>
            <w:tcW w:w="2108" w:type="dxa"/>
          </w:tcPr>
          <w:p w:rsidR="00C278F0" w:rsidRDefault="00C278F0" w:rsidP="00C278F0">
            <w:r w:rsidRPr="000026C3">
              <w:t xml:space="preserve">Business Management and </w:t>
            </w:r>
          </w:p>
          <w:p w:rsidR="00C278F0" w:rsidRPr="000026C3" w:rsidRDefault="00C278F0" w:rsidP="00C278F0">
            <w:r>
              <w:t>Economics</w:t>
            </w:r>
          </w:p>
        </w:tc>
      </w:tr>
      <w:tr w:rsidR="00C278F0" w:rsidTr="003C101A">
        <w:tc>
          <w:tcPr>
            <w:tcW w:w="909" w:type="dxa"/>
          </w:tcPr>
          <w:p w:rsidR="00C278F0" w:rsidRPr="00F85A62" w:rsidRDefault="00C278F0" w:rsidP="00C278F0">
            <w:pPr>
              <w:jc w:val="both"/>
            </w:pPr>
            <w:r w:rsidRPr="00F85A62">
              <w:t>2FEGMI</w:t>
            </w:r>
          </w:p>
        </w:tc>
        <w:tc>
          <w:tcPr>
            <w:tcW w:w="3215" w:type="dxa"/>
          </w:tcPr>
          <w:p w:rsidR="00C278F0" w:rsidRDefault="00C278F0" w:rsidP="00C278F0">
            <w:r w:rsidRPr="00AB6059">
              <w:t>Business Management and Insurance</w:t>
            </w:r>
            <w:r w:rsidR="002A4B87">
              <w:t>*</w:t>
            </w:r>
          </w:p>
          <w:p w:rsidR="00FB2EBD" w:rsidRPr="00AB6059" w:rsidRDefault="00FB2EBD" w:rsidP="00C278F0">
            <w:r>
              <w:t>SAQA: 94058</w:t>
            </w:r>
          </w:p>
        </w:tc>
        <w:tc>
          <w:tcPr>
            <w:tcW w:w="2108" w:type="dxa"/>
          </w:tcPr>
          <w:p w:rsidR="00C278F0" w:rsidRDefault="00C278F0" w:rsidP="00C278F0">
            <w:r w:rsidRPr="00BF0BC4">
              <w:t>Business Management and</w:t>
            </w:r>
          </w:p>
          <w:p w:rsidR="00C278F0" w:rsidRPr="000026C3" w:rsidRDefault="00C278F0" w:rsidP="00C278F0">
            <w:r w:rsidRPr="00BF0BC4">
              <w:t>Insurance</w:t>
            </w:r>
          </w:p>
        </w:tc>
      </w:tr>
      <w:tr w:rsidR="00C278F0" w:rsidTr="003C101A">
        <w:tc>
          <w:tcPr>
            <w:tcW w:w="909" w:type="dxa"/>
          </w:tcPr>
          <w:p w:rsidR="00C278F0" w:rsidRPr="00F85A62" w:rsidRDefault="00C278F0" w:rsidP="00C278F0">
            <w:pPr>
              <w:jc w:val="both"/>
            </w:pPr>
            <w:r w:rsidRPr="00F85A62">
              <w:t>2FEGBI</w:t>
            </w:r>
          </w:p>
        </w:tc>
        <w:tc>
          <w:tcPr>
            <w:tcW w:w="3215" w:type="dxa"/>
          </w:tcPr>
          <w:p w:rsidR="00C278F0" w:rsidRDefault="00C278F0" w:rsidP="00C278F0">
            <w:pPr>
              <w:jc w:val="both"/>
            </w:pPr>
            <w:r w:rsidRPr="00BF0BC4">
              <w:t>Banking and Insurance</w:t>
            </w:r>
            <w:r w:rsidR="002A4B87">
              <w:t>*</w:t>
            </w:r>
          </w:p>
          <w:p w:rsidR="00FB2EBD" w:rsidRDefault="00FB2EBD" w:rsidP="00C278F0">
            <w:pPr>
              <w:jc w:val="both"/>
            </w:pPr>
            <w:r>
              <w:t>SAQA: 94058</w:t>
            </w:r>
          </w:p>
        </w:tc>
        <w:tc>
          <w:tcPr>
            <w:tcW w:w="2108" w:type="dxa"/>
          </w:tcPr>
          <w:p w:rsidR="00C278F0" w:rsidRDefault="00C278F0" w:rsidP="00C278F0">
            <w:r w:rsidRPr="00BF0BC4">
              <w:t>Banking and</w:t>
            </w:r>
          </w:p>
          <w:p w:rsidR="00C278F0" w:rsidRDefault="00C278F0" w:rsidP="00C278F0">
            <w:r w:rsidRPr="00BF0BC4">
              <w:t>Insurance</w:t>
            </w:r>
          </w:p>
        </w:tc>
      </w:tr>
      <w:tr w:rsidR="00C278F0" w:rsidTr="003C101A">
        <w:tc>
          <w:tcPr>
            <w:tcW w:w="909" w:type="dxa"/>
          </w:tcPr>
          <w:p w:rsidR="00C278F0" w:rsidRPr="00F85A62" w:rsidRDefault="00C278F0" w:rsidP="00C278F0">
            <w:pPr>
              <w:jc w:val="both"/>
            </w:pPr>
            <w:r w:rsidRPr="00F85A62">
              <w:t>2FEGBM</w:t>
            </w:r>
          </w:p>
        </w:tc>
        <w:tc>
          <w:tcPr>
            <w:tcW w:w="3215" w:type="dxa"/>
          </w:tcPr>
          <w:p w:rsidR="00C278F0" w:rsidRDefault="00C278F0" w:rsidP="00C278F0">
            <w:r w:rsidRPr="00F85A62">
              <w:t>Banking and Business Management</w:t>
            </w:r>
          </w:p>
          <w:p w:rsidR="00C278F0" w:rsidRDefault="00FB2EBD" w:rsidP="00FB2EBD">
            <w:r>
              <w:t>SAQA: 94058</w:t>
            </w:r>
          </w:p>
        </w:tc>
        <w:tc>
          <w:tcPr>
            <w:tcW w:w="2108" w:type="dxa"/>
          </w:tcPr>
          <w:p w:rsidR="00C278F0" w:rsidRDefault="00C278F0" w:rsidP="00C278F0">
            <w:pPr>
              <w:pStyle w:val="Caption"/>
              <w:jc w:val="left"/>
              <w:rPr>
                <w:b w:val="0"/>
                <w:i w:val="0"/>
              </w:rPr>
            </w:pPr>
            <w:r w:rsidRPr="000026C3">
              <w:rPr>
                <w:b w:val="0"/>
                <w:i w:val="0"/>
              </w:rPr>
              <w:t>Banking and</w:t>
            </w:r>
          </w:p>
          <w:p w:rsidR="00C278F0" w:rsidRPr="00F85A62" w:rsidRDefault="00C278F0" w:rsidP="00C278F0">
            <w:pPr>
              <w:pStyle w:val="Caption"/>
              <w:jc w:val="left"/>
              <w:rPr>
                <w:b w:val="0"/>
                <w:i w:val="0"/>
              </w:rPr>
            </w:pPr>
            <w:r w:rsidRPr="000026C3">
              <w:rPr>
                <w:b w:val="0"/>
                <w:i w:val="0"/>
              </w:rPr>
              <w:t>Business Management</w:t>
            </w:r>
          </w:p>
        </w:tc>
      </w:tr>
      <w:tr w:rsidR="00C278F0" w:rsidTr="003C101A">
        <w:tc>
          <w:tcPr>
            <w:tcW w:w="909" w:type="dxa"/>
          </w:tcPr>
          <w:p w:rsidR="00C278F0" w:rsidRPr="00F85A62" w:rsidRDefault="00C278F0" w:rsidP="00C278F0">
            <w:pPr>
              <w:jc w:val="both"/>
            </w:pPr>
            <w:r w:rsidRPr="00F85A62">
              <w:t>2FEGEB</w:t>
            </w:r>
          </w:p>
        </w:tc>
        <w:tc>
          <w:tcPr>
            <w:tcW w:w="3215" w:type="dxa"/>
          </w:tcPr>
          <w:p w:rsidR="00C278F0" w:rsidRDefault="00C278F0" w:rsidP="00C278F0">
            <w:pPr>
              <w:jc w:val="both"/>
            </w:pPr>
            <w:r w:rsidRPr="00BF0BC4">
              <w:t>Economics and Banking</w:t>
            </w:r>
          </w:p>
          <w:p w:rsidR="00FB2EBD" w:rsidRDefault="00FB2EBD" w:rsidP="00C278F0">
            <w:pPr>
              <w:jc w:val="both"/>
            </w:pPr>
            <w:r>
              <w:t>SAQA: 94058</w:t>
            </w:r>
          </w:p>
        </w:tc>
        <w:tc>
          <w:tcPr>
            <w:tcW w:w="2108" w:type="dxa"/>
          </w:tcPr>
          <w:p w:rsidR="00C278F0" w:rsidRDefault="00C278F0" w:rsidP="00C278F0">
            <w:r w:rsidRPr="00BF0BC4">
              <w:t>Economics and</w:t>
            </w:r>
          </w:p>
          <w:p w:rsidR="00C278F0" w:rsidRDefault="00C278F0" w:rsidP="00C278F0">
            <w:r w:rsidRPr="00BF0BC4">
              <w:t>Banking</w:t>
            </w:r>
          </w:p>
        </w:tc>
      </w:tr>
      <w:tr w:rsidR="00A84ED1" w:rsidTr="003C101A">
        <w:tc>
          <w:tcPr>
            <w:tcW w:w="909" w:type="dxa"/>
          </w:tcPr>
          <w:p w:rsidR="00A84ED1" w:rsidRPr="00F85A62" w:rsidRDefault="00A84ED1" w:rsidP="00A84ED1">
            <w:pPr>
              <w:jc w:val="both"/>
            </w:pPr>
            <w:r w:rsidRPr="00F85A62">
              <w:t>2FEGEI</w:t>
            </w:r>
          </w:p>
        </w:tc>
        <w:tc>
          <w:tcPr>
            <w:tcW w:w="3215" w:type="dxa"/>
          </w:tcPr>
          <w:p w:rsidR="00A84ED1" w:rsidRDefault="00A84ED1" w:rsidP="00A84ED1">
            <w:r w:rsidRPr="00BF0BC4">
              <w:t>Economics and Insurance</w:t>
            </w:r>
            <w:r w:rsidR="002A4B87">
              <w:t>*</w:t>
            </w:r>
          </w:p>
          <w:p w:rsidR="00FB2EBD" w:rsidRPr="00BF0BC4" w:rsidRDefault="00FB2EBD" w:rsidP="00A84ED1">
            <w:r>
              <w:t>SAQA: 94058</w:t>
            </w:r>
          </w:p>
        </w:tc>
        <w:tc>
          <w:tcPr>
            <w:tcW w:w="2108" w:type="dxa"/>
          </w:tcPr>
          <w:p w:rsidR="00A84ED1" w:rsidRDefault="00A84ED1" w:rsidP="00A84ED1">
            <w:r w:rsidRPr="00BF0BC4">
              <w:t xml:space="preserve">Economics and </w:t>
            </w:r>
          </w:p>
          <w:p w:rsidR="00A84ED1" w:rsidRPr="00BF0BC4" w:rsidRDefault="00A84ED1" w:rsidP="00A84ED1">
            <w:r w:rsidRPr="00BF0BC4">
              <w:t>Insurance</w:t>
            </w:r>
          </w:p>
        </w:tc>
      </w:tr>
      <w:tr w:rsidR="00A84ED1" w:rsidTr="003C101A">
        <w:tc>
          <w:tcPr>
            <w:tcW w:w="909" w:type="dxa"/>
          </w:tcPr>
          <w:p w:rsidR="00A84ED1" w:rsidRPr="00F85A62" w:rsidRDefault="00A84ED1" w:rsidP="00A84ED1">
            <w:pPr>
              <w:jc w:val="both"/>
            </w:pPr>
            <w:r w:rsidRPr="00F85A62">
              <w:t>2FEGEH</w:t>
            </w:r>
          </w:p>
        </w:tc>
        <w:tc>
          <w:tcPr>
            <w:tcW w:w="3215" w:type="dxa"/>
          </w:tcPr>
          <w:p w:rsidR="00A84ED1" w:rsidRDefault="00A84ED1" w:rsidP="00A84ED1">
            <w:r w:rsidRPr="00BF0BC4">
              <w:t>Economics and Human Resources Management</w:t>
            </w:r>
          </w:p>
          <w:p w:rsidR="00FB2EBD" w:rsidRDefault="00FB2EBD" w:rsidP="00A84ED1">
            <w:r>
              <w:t>SAQA: 94058</w:t>
            </w:r>
          </w:p>
        </w:tc>
        <w:tc>
          <w:tcPr>
            <w:tcW w:w="2108" w:type="dxa"/>
          </w:tcPr>
          <w:p w:rsidR="00A84ED1" w:rsidRDefault="00A84ED1" w:rsidP="00A84ED1">
            <w:r w:rsidRPr="00BF0BC4">
              <w:t xml:space="preserve">Economics and </w:t>
            </w:r>
          </w:p>
          <w:p w:rsidR="00A84ED1" w:rsidRDefault="00A84ED1" w:rsidP="00A84ED1">
            <w:r w:rsidRPr="00BF0BC4">
              <w:t>Human Resources Management</w:t>
            </w:r>
          </w:p>
        </w:tc>
      </w:tr>
      <w:tr w:rsidR="00A84ED1" w:rsidTr="003C101A">
        <w:tc>
          <w:tcPr>
            <w:tcW w:w="909" w:type="dxa"/>
          </w:tcPr>
          <w:p w:rsidR="00A84ED1" w:rsidRPr="00F85A62" w:rsidRDefault="00A84ED1" w:rsidP="00A84ED1">
            <w:pPr>
              <w:jc w:val="both"/>
            </w:pPr>
            <w:r w:rsidRPr="00F85A62">
              <w:t>2FEGHB</w:t>
            </w:r>
          </w:p>
        </w:tc>
        <w:tc>
          <w:tcPr>
            <w:tcW w:w="3215" w:type="dxa"/>
          </w:tcPr>
          <w:p w:rsidR="00A84ED1" w:rsidRDefault="00A84ED1" w:rsidP="00A84ED1">
            <w:r w:rsidRPr="00F85A62">
              <w:t>Human Resources Management and Business Management</w:t>
            </w:r>
          </w:p>
          <w:p w:rsidR="00FB2EBD" w:rsidRPr="00F85A62" w:rsidRDefault="00FB2EBD" w:rsidP="00A84ED1">
            <w:r>
              <w:t>SAQA: 94058</w:t>
            </w:r>
          </w:p>
        </w:tc>
        <w:tc>
          <w:tcPr>
            <w:tcW w:w="2108" w:type="dxa"/>
          </w:tcPr>
          <w:p w:rsidR="00A84ED1" w:rsidRDefault="00A84ED1" w:rsidP="00A84ED1">
            <w:r w:rsidRPr="000026C3">
              <w:t>Human Resources Management and Business Management</w:t>
            </w:r>
          </w:p>
        </w:tc>
      </w:tr>
      <w:tr w:rsidR="00A84ED1" w:rsidTr="00D76C0D">
        <w:trPr>
          <w:trHeight w:val="1187"/>
        </w:trPr>
        <w:tc>
          <w:tcPr>
            <w:tcW w:w="6232" w:type="dxa"/>
            <w:gridSpan w:val="3"/>
          </w:tcPr>
          <w:p w:rsidR="00A84ED1" w:rsidRDefault="00A84ED1" w:rsidP="00A84ED1">
            <w:pPr>
              <w:rPr>
                <w:b/>
              </w:rPr>
            </w:pPr>
            <w:r>
              <w:rPr>
                <w:b/>
              </w:rPr>
              <w:t>Note:</w:t>
            </w:r>
          </w:p>
          <w:p w:rsidR="00A84ED1" w:rsidRPr="00F85A62" w:rsidRDefault="002A4B87" w:rsidP="00A84ED1">
            <w:pPr>
              <w:rPr>
                <w:b/>
              </w:rPr>
            </w:pPr>
            <w:r>
              <w:rPr>
                <w:b/>
              </w:rPr>
              <w:t>*</w:t>
            </w:r>
            <w:r w:rsidR="00A84ED1">
              <w:rPr>
                <w:b/>
              </w:rPr>
              <w:t>No programme with Insurance as a major will have an intake in 2020.</w:t>
            </w:r>
          </w:p>
        </w:tc>
      </w:tr>
      <w:tr w:rsidR="00A84ED1" w:rsidTr="00D76C0D">
        <w:tc>
          <w:tcPr>
            <w:tcW w:w="6232" w:type="dxa"/>
            <w:gridSpan w:val="3"/>
          </w:tcPr>
          <w:p w:rsidR="00A84ED1" w:rsidRDefault="004E3C1F" w:rsidP="00A84ED1">
            <w:r w:rsidRPr="00F85A62">
              <w:rPr>
                <w:b/>
              </w:rPr>
              <w:t>BCOM PROGRAMME</w:t>
            </w:r>
            <w:r>
              <w:rPr>
                <w:b/>
              </w:rPr>
              <w:t xml:space="preserve">S                                                                SAQA:94058    </w:t>
            </w:r>
          </w:p>
        </w:tc>
      </w:tr>
      <w:tr w:rsidR="00A84ED1" w:rsidTr="003C101A">
        <w:tc>
          <w:tcPr>
            <w:tcW w:w="909" w:type="dxa"/>
          </w:tcPr>
          <w:p w:rsidR="00A84ED1" w:rsidRDefault="00A84ED1" w:rsidP="00A84ED1">
            <w:pPr>
              <w:jc w:val="both"/>
            </w:pPr>
            <w:r w:rsidRPr="000026C3">
              <w:rPr>
                <w:b/>
              </w:rPr>
              <w:t>Code</w:t>
            </w:r>
          </w:p>
        </w:tc>
        <w:tc>
          <w:tcPr>
            <w:tcW w:w="3215" w:type="dxa"/>
          </w:tcPr>
          <w:p w:rsidR="00A84ED1" w:rsidRDefault="00A84ED1" w:rsidP="00A84ED1">
            <w:pPr>
              <w:jc w:val="both"/>
            </w:pPr>
            <w:r w:rsidRPr="000026C3">
              <w:rPr>
                <w:b/>
              </w:rPr>
              <w:t>Name of Programme</w:t>
            </w:r>
          </w:p>
        </w:tc>
        <w:tc>
          <w:tcPr>
            <w:tcW w:w="2108" w:type="dxa"/>
          </w:tcPr>
          <w:p w:rsidR="00A84ED1" w:rsidRDefault="00A84ED1" w:rsidP="00A84ED1">
            <w:r w:rsidRPr="000026C3">
              <w:rPr>
                <w:b/>
              </w:rPr>
              <w:t>Majors</w:t>
            </w:r>
          </w:p>
        </w:tc>
      </w:tr>
      <w:tr w:rsidR="00A84ED1" w:rsidTr="003C101A">
        <w:tc>
          <w:tcPr>
            <w:tcW w:w="909" w:type="dxa"/>
          </w:tcPr>
          <w:p w:rsidR="00A84ED1" w:rsidRPr="00BF0BC4" w:rsidRDefault="00A84ED1" w:rsidP="00A84ED1">
            <w:pPr>
              <w:jc w:val="both"/>
            </w:pPr>
            <w:r w:rsidRPr="00BF0BC4">
              <w:rPr>
                <w:bCs/>
                <w:iCs/>
              </w:rPr>
              <w:t>2ADEG3</w:t>
            </w:r>
          </w:p>
        </w:tc>
        <w:tc>
          <w:tcPr>
            <w:tcW w:w="3215" w:type="dxa"/>
          </w:tcPr>
          <w:p w:rsidR="00A84ED1" w:rsidRDefault="00A84ED1" w:rsidP="00A84ED1">
            <w:pPr>
              <w:jc w:val="both"/>
            </w:pPr>
            <w:r w:rsidRPr="00BF0BC4">
              <w:t>BCom (Accounting Science)</w:t>
            </w:r>
          </w:p>
          <w:p w:rsidR="00110818" w:rsidRPr="00BF0BC4" w:rsidRDefault="00110818" w:rsidP="00A84ED1">
            <w:pPr>
              <w:jc w:val="both"/>
            </w:pPr>
            <w:r>
              <w:t>SAQA: 98845</w:t>
            </w:r>
          </w:p>
        </w:tc>
        <w:tc>
          <w:tcPr>
            <w:tcW w:w="2108" w:type="dxa"/>
          </w:tcPr>
          <w:p w:rsidR="00A84ED1" w:rsidRDefault="00A84ED1" w:rsidP="00A84ED1">
            <w:r w:rsidRPr="00BF0BC4">
              <w:t>Financial Accounting, Financial Management,</w:t>
            </w:r>
          </w:p>
          <w:p w:rsidR="00A84ED1" w:rsidRPr="003C101A" w:rsidRDefault="00A84ED1" w:rsidP="00A84ED1">
            <w:r w:rsidRPr="003C101A">
              <w:t>Management Accounting</w:t>
            </w:r>
          </w:p>
          <w:p w:rsidR="00A84ED1" w:rsidRPr="00BF0BC4" w:rsidRDefault="00A84ED1" w:rsidP="00A84ED1">
            <w:pPr>
              <w:rPr>
                <w:rFonts w:eastAsia="Calibri"/>
                <w:lang w:val="en-ZA"/>
              </w:rPr>
            </w:pPr>
            <w:r w:rsidRPr="00BF0BC4">
              <w:t>Auditing, and Taxation</w:t>
            </w:r>
          </w:p>
        </w:tc>
      </w:tr>
      <w:tr w:rsidR="00A84ED1" w:rsidTr="003C101A">
        <w:tc>
          <w:tcPr>
            <w:tcW w:w="909" w:type="dxa"/>
          </w:tcPr>
          <w:p w:rsidR="00A84ED1" w:rsidRDefault="00A84ED1" w:rsidP="00A84ED1">
            <w:pPr>
              <w:jc w:val="both"/>
            </w:pPr>
            <w:r w:rsidRPr="00BF0BC4">
              <w:t>2ADEG1</w:t>
            </w:r>
          </w:p>
        </w:tc>
        <w:tc>
          <w:tcPr>
            <w:tcW w:w="3215" w:type="dxa"/>
          </w:tcPr>
          <w:p w:rsidR="00A84ED1" w:rsidRDefault="00A84ED1" w:rsidP="00A84ED1">
            <w:pPr>
              <w:jc w:val="both"/>
            </w:pPr>
            <w:r w:rsidRPr="00BF0BC4">
              <w:t>BCom (Accounting)</w:t>
            </w:r>
          </w:p>
          <w:p w:rsidR="00110818" w:rsidRDefault="00110818" w:rsidP="00A84ED1">
            <w:pPr>
              <w:jc w:val="both"/>
            </w:pPr>
            <w:r>
              <w:t>SAQA: 94058</w:t>
            </w:r>
          </w:p>
        </w:tc>
        <w:tc>
          <w:tcPr>
            <w:tcW w:w="2108" w:type="dxa"/>
          </w:tcPr>
          <w:p w:rsidR="00A84ED1" w:rsidRDefault="00A84ED1" w:rsidP="00A84ED1">
            <w:pPr>
              <w:rPr>
                <w:rFonts w:eastAsia="Calibri"/>
                <w:lang w:val="en-ZA"/>
              </w:rPr>
            </w:pPr>
            <w:r w:rsidRPr="00BF0BC4">
              <w:rPr>
                <w:rFonts w:eastAsia="Calibri"/>
                <w:lang w:val="en-ZA"/>
              </w:rPr>
              <w:t>Financial Accounting, Management Accounting,</w:t>
            </w:r>
            <w:r>
              <w:rPr>
                <w:rFonts w:eastAsia="Calibri"/>
                <w:lang w:val="en-ZA"/>
              </w:rPr>
              <w:t xml:space="preserve">  </w:t>
            </w:r>
          </w:p>
          <w:p w:rsidR="00A84ED1" w:rsidRDefault="00A84ED1" w:rsidP="00A84ED1">
            <w:r w:rsidRPr="00BF0BC4">
              <w:rPr>
                <w:rFonts w:eastAsia="Calibri"/>
                <w:lang w:val="en-ZA"/>
              </w:rPr>
              <w:t>Auditing, and Financial Management</w:t>
            </w:r>
          </w:p>
        </w:tc>
      </w:tr>
      <w:tr w:rsidR="00A84ED1" w:rsidTr="003C101A">
        <w:tc>
          <w:tcPr>
            <w:tcW w:w="909" w:type="dxa"/>
          </w:tcPr>
          <w:p w:rsidR="00A84ED1" w:rsidRDefault="00A84ED1" w:rsidP="00A84ED1">
            <w:pPr>
              <w:jc w:val="both"/>
            </w:pPr>
            <w:r w:rsidRPr="00BF0BC4">
              <w:t>2ADEG2</w:t>
            </w:r>
          </w:p>
        </w:tc>
        <w:tc>
          <w:tcPr>
            <w:tcW w:w="3215" w:type="dxa"/>
          </w:tcPr>
          <w:p w:rsidR="00110818" w:rsidRDefault="00A84ED1" w:rsidP="00A84ED1">
            <w:r w:rsidRPr="00BF0BC4">
              <w:t>BCom (Management Information Systems)</w:t>
            </w:r>
          </w:p>
        </w:tc>
        <w:tc>
          <w:tcPr>
            <w:tcW w:w="2108" w:type="dxa"/>
          </w:tcPr>
          <w:p w:rsidR="00A84ED1" w:rsidRDefault="00A84ED1" w:rsidP="00A84ED1">
            <w:r w:rsidRPr="00BF0BC4">
              <w:t>Information Systems</w:t>
            </w:r>
            <w:r>
              <w:t xml:space="preserve"> and</w:t>
            </w:r>
          </w:p>
          <w:p w:rsidR="00A84ED1" w:rsidRDefault="00A84ED1" w:rsidP="00A84ED1">
            <w:r w:rsidRPr="00BF0BC4">
              <w:t>Computer Science</w:t>
            </w:r>
          </w:p>
        </w:tc>
      </w:tr>
      <w:tr w:rsidR="00A84ED1" w:rsidTr="00D76C0D">
        <w:tc>
          <w:tcPr>
            <w:tcW w:w="6232" w:type="dxa"/>
            <w:gridSpan w:val="3"/>
          </w:tcPr>
          <w:p w:rsidR="00A84ED1" w:rsidRPr="00372368" w:rsidRDefault="004E3C1F" w:rsidP="00A84ED1">
            <w:pPr>
              <w:rPr>
                <w:b/>
              </w:rPr>
            </w:pPr>
            <w:r w:rsidRPr="00372368">
              <w:rPr>
                <w:b/>
              </w:rPr>
              <w:t xml:space="preserve">BCOM PROGRAMME (2DEG1): </w:t>
            </w:r>
            <w:r>
              <w:rPr>
                <w:b/>
              </w:rPr>
              <w:t xml:space="preserve">                                              </w:t>
            </w:r>
            <w:r w:rsidR="00AB0A80">
              <w:rPr>
                <w:b/>
              </w:rPr>
              <w:t>SAQA:94058</w:t>
            </w:r>
          </w:p>
          <w:p w:rsidR="00A84ED1" w:rsidRDefault="00A84ED1" w:rsidP="00A84ED1">
            <w:r w:rsidRPr="00372368">
              <w:rPr>
                <w:b/>
              </w:rPr>
              <w:t>AREAS OF SPECIALISATIONS</w:t>
            </w:r>
          </w:p>
        </w:tc>
      </w:tr>
      <w:tr w:rsidR="00A84ED1" w:rsidTr="003C101A">
        <w:tc>
          <w:tcPr>
            <w:tcW w:w="909" w:type="dxa"/>
          </w:tcPr>
          <w:p w:rsidR="00A84ED1" w:rsidRPr="00BF0BC4" w:rsidRDefault="00A84ED1" w:rsidP="00A84ED1">
            <w:pPr>
              <w:jc w:val="both"/>
            </w:pPr>
            <w:r w:rsidRPr="00BF0BC4">
              <w:t>2DEGAE</w:t>
            </w:r>
          </w:p>
        </w:tc>
        <w:tc>
          <w:tcPr>
            <w:tcW w:w="3215" w:type="dxa"/>
          </w:tcPr>
          <w:p w:rsidR="00A84ED1" w:rsidRDefault="00A84ED1" w:rsidP="00A84ED1">
            <w:r w:rsidRPr="00BF0BC4">
              <w:t>Accounting and Economics</w:t>
            </w:r>
          </w:p>
          <w:p w:rsidR="00110818" w:rsidRPr="00BF0BC4" w:rsidRDefault="00110818" w:rsidP="00A84ED1">
            <w:pPr>
              <w:rPr>
                <w:lang w:val="en-ZA"/>
              </w:rPr>
            </w:pPr>
            <w:r>
              <w:t>SAQA: 94058</w:t>
            </w:r>
          </w:p>
        </w:tc>
        <w:tc>
          <w:tcPr>
            <w:tcW w:w="2108" w:type="dxa"/>
          </w:tcPr>
          <w:p w:rsidR="00A84ED1" w:rsidRDefault="00A84ED1" w:rsidP="00A84ED1">
            <w:r>
              <w:t>Accounting and</w:t>
            </w:r>
          </w:p>
          <w:p w:rsidR="00A84ED1" w:rsidRPr="00BF0BC4" w:rsidRDefault="00A84ED1" w:rsidP="00A84ED1">
            <w:pPr>
              <w:rPr>
                <w:lang w:val="en-ZA"/>
              </w:rPr>
            </w:pPr>
            <w:r w:rsidRPr="00BF0BC4">
              <w:t>Economics</w:t>
            </w:r>
            <w:r>
              <w:t xml:space="preserve">  </w:t>
            </w:r>
          </w:p>
        </w:tc>
      </w:tr>
      <w:tr w:rsidR="00A84ED1" w:rsidTr="003C101A">
        <w:tc>
          <w:tcPr>
            <w:tcW w:w="909" w:type="dxa"/>
          </w:tcPr>
          <w:p w:rsidR="00A84ED1" w:rsidRDefault="00A84ED1" w:rsidP="00A84ED1">
            <w:pPr>
              <w:jc w:val="both"/>
            </w:pPr>
            <w:r w:rsidRPr="00BF0BC4">
              <w:t>2DEGMA</w:t>
            </w:r>
          </w:p>
        </w:tc>
        <w:tc>
          <w:tcPr>
            <w:tcW w:w="3215" w:type="dxa"/>
          </w:tcPr>
          <w:p w:rsidR="00A84ED1" w:rsidRDefault="00A84ED1" w:rsidP="00A84ED1">
            <w:r w:rsidRPr="00BF0BC4">
              <w:rPr>
                <w:lang w:val="en-ZA"/>
              </w:rPr>
              <w:t xml:space="preserve">Business </w:t>
            </w:r>
            <w:r w:rsidRPr="00BF0BC4">
              <w:t>Management and Accounting</w:t>
            </w:r>
          </w:p>
          <w:p w:rsidR="00110818" w:rsidRDefault="00110818" w:rsidP="00A84ED1">
            <w:r>
              <w:t>SAQA: 94058</w:t>
            </w:r>
          </w:p>
        </w:tc>
        <w:tc>
          <w:tcPr>
            <w:tcW w:w="2108" w:type="dxa"/>
          </w:tcPr>
          <w:p w:rsidR="00A84ED1" w:rsidRDefault="00A84ED1" w:rsidP="00A84ED1">
            <w:r w:rsidRPr="00BF0BC4">
              <w:rPr>
                <w:lang w:val="en-ZA"/>
              </w:rPr>
              <w:t xml:space="preserve">Business </w:t>
            </w:r>
            <w:r w:rsidRPr="00BF0BC4">
              <w:t xml:space="preserve">Management and </w:t>
            </w:r>
          </w:p>
          <w:p w:rsidR="00A84ED1" w:rsidRDefault="00A84ED1" w:rsidP="00A84ED1">
            <w:r w:rsidRPr="00BF0BC4">
              <w:t>Accounting</w:t>
            </w:r>
          </w:p>
        </w:tc>
      </w:tr>
      <w:tr w:rsidR="00A84ED1" w:rsidTr="003C101A">
        <w:tc>
          <w:tcPr>
            <w:tcW w:w="909" w:type="dxa"/>
          </w:tcPr>
          <w:p w:rsidR="00A84ED1" w:rsidRPr="00BF0BC4" w:rsidRDefault="00A84ED1" w:rsidP="00A84ED1">
            <w:pPr>
              <w:jc w:val="both"/>
            </w:pPr>
            <w:r w:rsidRPr="00BF0BC4">
              <w:t>2DEGME</w:t>
            </w:r>
          </w:p>
        </w:tc>
        <w:tc>
          <w:tcPr>
            <w:tcW w:w="3215" w:type="dxa"/>
          </w:tcPr>
          <w:p w:rsidR="00A84ED1" w:rsidRDefault="00A84ED1" w:rsidP="00A84ED1">
            <w:r w:rsidRPr="00F85A62">
              <w:t>Business Management and Economics</w:t>
            </w:r>
          </w:p>
          <w:p w:rsidR="00110818" w:rsidRPr="00F85A62" w:rsidRDefault="00110818" w:rsidP="00A84ED1">
            <w:pPr>
              <w:rPr>
                <w:i/>
              </w:rPr>
            </w:pPr>
            <w:r>
              <w:t>SAQA: 94058</w:t>
            </w:r>
          </w:p>
          <w:p w:rsidR="00A84ED1" w:rsidRPr="00BF0BC4" w:rsidRDefault="00A84ED1" w:rsidP="00A84ED1">
            <w:pPr>
              <w:rPr>
                <w:lang w:val="en-ZA"/>
              </w:rPr>
            </w:pPr>
          </w:p>
        </w:tc>
        <w:tc>
          <w:tcPr>
            <w:tcW w:w="2108" w:type="dxa"/>
          </w:tcPr>
          <w:p w:rsidR="00A84ED1" w:rsidRDefault="00A84ED1" w:rsidP="00A84ED1">
            <w:r w:rsidRPr="000026C3">
              <w:t xml:space="preserve">Business Management and </w:t>
            </w:r>
          </w:p>
          <w:p w:rsidR="00A84ED1" w:rsidRPr="00BF0BC4" w:rsidRDefault="00A84ED1" w:rsidP="00A84ED1">
            <w:pPr>
              <w:rPr>
                <w:lang w:val="en-ZA"/>
              </w:rPr>
            </w:pPr>
            <w:r w:rsidRPr="000026C3">
              <w:t>Accounting</w:t>
            </w:r>
          </w:p>
        </w:tc>
      </w:tr>
      <w:tr w:rsidR="00A84ED1" w:rsidTr="003C101A">
        <w:tc>
          <w:tcPr>
            <w:tcW w:w="909" w:type="dxa"/>
          </w:tcPr>
          <w:p w:rsidR="00A84ED1" w:rsidRDefault="00A84ED1" w:rsidP="00A84ED1">
            <w:pPr>
              <w:jc w:val="both"/>
            </w:pPr>
            <w:r w:rsidRPr="00BF0BC4">
              <w:t>2DEGMI</w:t>
            </w:r>
          </w:p>
        </w:tc>
        <w:tc>
          <w:tcPr>
            <w:tcW w:w="3215" w:type="dxa"/>
          </w:tcPr>
          <w:p w:rsidR="00A84ED1" w:rsidRDefault="00A84ED1" w:rsidP="00A84ED1">
            <w:r w:rsidRPr="00AB6059">
              <w:t>Business Management and Insurance</w:t>
            </w:r>
            <w:r w:rsidR="002A4B87">
              <w:t>*</w:t>
            </w:r>
          </w:p>
          <w:p w:rsidR="00110818" w:rsidRPr="00AB6059" w:rsidRDefault="00110818" w:rsidP="00A84ED1">
            <w:r>
              <w:t>SAQA: 94058</w:t>
            </w:r>
          </w:p>
        </w:tc>
        <w:tc>
          <w:tcPr>
            <w:tcW w:w="2108" w:type="dxa"/>
          </w:tcPr>
          <w:p w:rsidR="00A84ED1" w:rsidRDefault="00A84ED1" w:rsidP="00A84ED1">
            <w:r w:rsidRPr="00BF0BC4">
              <w:t>Business Management and</w:t>
            </w:r>
          </w:p>
          <w:p w:rsidR="00A84ED1" w:rsidRDefault="00A84ED1" w:rsidP="00A84ED1">
            <w:r w:rsidRPr="00BF0BC4">
              <w:t>Insurance</w:t>
            </w:r>
          </w:p>
        </w:tc>
      </w:tr>
      <w:tr w:rsidR="00A84ED1" w:rsidTr="003C101A">
        <w:tc>
          <w:tcPr>
            <w:tcW w:w="909" w:type="dxa"/>
          </w:tcPr>
          <w:p w:rsidR="00A84ED1" w:rsidRDefault="00A84ED1" w:rsidP="00A84ED1">
            <w:pPr>
              <w:jc w:val="both"/>
            </w:pPr>
            <w:r w:rsidRPr="00BF0BC4">
              <w:t>2DEGBI</w:t>
            </w:r>
          </w:p>
        </w:tc>
        <w:tc>
          <w:tcPr>
            <w:tcW w:w="3215" w:type="dxa"/>
          </w:tcPr>
          <w:p w:rsidR="00A84ED1" w:rsidRDefault="00A84ED1" w:rsidP="00A84ED1">
            <w:r w:rsidRPr="00BF0BC4">
              <w:t>Banking and Insurance</w:t>
            </w:r>
            <w:r w:rsidR="002A4B87">
              <w:t>*</w:t>
            </w:r>
          </w:p>
          <w:p w:rsidR="00110818" w:rsidRDefault="00110818" w:rsidP="00A84ED1">
            <w:r>
              <w:t>SAQA: 94058</w:t>
            </w:r>
          </w:p>
        </w:tc>
        <w:tc>
          <w:tcPr>
            <w:tcW w:w="2108" w:type="dxa"/>
          </w:tcPr>
          <w:p w:rsidR="00A84ED1" w:rsidRDefault="00A84ED1" w:rsidP="00A84ED1">
            <w:r w:rsidRPr="00BF0BC4">
              <w:t>Banking and</w:t>
            </w:r>
          </w:p>
          <w:p w:rsidR="00A84ED1" w:rsidRDefault="00A84ED1" w:rsidP="00A84ED1">
            <w:r w:rsidRPr="00BF0BC4">
              <w:t>Insurance</w:t>
            </w:r>
          </w:p>
        </w:tc>
      </w:tr>
      <w:tr w:rsidR="00A84ED1" w:rsidTr="003C101A">
        <w:tc>
          <w:tcPr>
            <w:tcW w:w="909" w:type="dxa"/>
          </w:tcPr>
          <w:p w:rsidR="00A84ED1" w:rsidRDefault="00A84ED1" w:rsidP="00A84ED1">
            <w:pPr>
              <w:jc w:val="both"/>
            </w:pPr>
            <w:r w:rsidRPr="00BF0BC4">
              <w:t>2DEGBM</w:t>
            </w:r>
          </w:p>
        </w:tc>
        <w:tc>
          <w:tcPr>
            <w:tcW w:w="3215" w:type="dxa"/>
          </w:tcPr>
          <w:p w:rsidR="00A84ED1" w:rsidRDefault="00A84ED1" w:rsidP="00A84ED1">
            <w:r w:rsidRPr="00F85A62">
              <w:t>Banking and Business Management</w:t>
            </w:r>
          </w:p>
          <w:p w:rsidR="00A84ED1" w:rsidRDefault="00110818" w:rsidP="00A84ED1">
            <w:r>
              <w:t>SAQA: 94058</w:t>
            </w:r>
          </w:p>
        </w:tc>
        <w:tc>
          <w:tcPr>
            <w:tcW w:w="2108" w:type="dxa"/>
          </w:tcPr>
          <w:p w:rsidR="00A84ED1" w:rsidRDefault="00A84ED1" w:rsidP="00A84ED1">
            <w:pPr>
              <w:pStyle w:val="Caption"/>
              <w:jc w:val="left"/>
              <w:rPr>
                <w:b w:val="0"/>
                <w:i w:val="0"/>
              </w:rPr>
            </w:pPr>
            <w:r w:rsidRPr="000026C3">
              <w:rPr>
                <w:b w:val="0"/>
                <w:i w:val="0"/>
              </w:rPr>
              <w:t>Banking and</w:t>
            </w:r>
          </w:p>
          <w:p w:rsidR="00A84ED1" w:rsidRPr="00AB6059" w:rsidRDefault="00A84ED1" w:rsidP="00A84ED1">
            <w:r w:rsidRPr="00AB6059">
              <w:t>Business Management</w:t>
            </w:r>
          </w:p>
        </w:tc>
      </w:tr>
      <w:tr w:rsidR="00A84ED1" w:rsidTr="003C101A">
        <w:tc>
          <w:tcPr>
            <w:tcW w:w="909" w:type="dxa"/>
          </w:tcPr>
          <w:p w:rsidR="00A84ED1" w:rsidRPr="00AC448D" w:rsidRDefault="00A84ED1" w:rsidP="00A84ED1">
            <w:pPr>
              <w:jc w:val="both"/>
            </w:pPr>
            <w:r w:rsidRPr="00AC448D">
              <w:t>2DEGEB</w:t>
            </w:r>
          </w:p>
        </w:tc>
        <w:tc>
          <w:tcPr>
            <w:tcW w:w="3215" w:type="dxa"/>
          </w:tcPr>
          <w:p w:rsidR="00A84ED1" w:rsidRDefault="00A84ED1" w:rsidP="00A84ED1">
            <w:r w:rsidRPr="00BF0BC4">
              <w:t>Economics and Banking</w:t>
            </w:r>
          </w:p>
          <w:p w:rsidR="00110818" w:rsidRDefault="00110818" w:rsidP="00A84ED1">
            <w:r>
              <w:t>SAQA: 94058</w:t>
            </w:r>
          </w:p>
        </w:tc>
        <w:tc>
          <w:tcPr>
            <w:tcW w:w="2108" w:type="dxa"/>
          </w:tcPr>
          <w:p w:rsidR="00A84ED1" w:rsidRDefault="00A84ED1" w:rsidP="00A84ED1">
            <w:r w:rsidRPr="00BF0BC4">
              <w:t>Economics and</w:t>
            </w:r>
          </w:p>
          <w:p w:rsidR="00A84ED1" w:rsidRDefault="00A84ED1" w:rsidP="00A84ED1">
            <w:r w:rsidRPr="00BF0BC4">
              <w:t>Banking</w:t>
            </w:r>
          </w:p>
        </w:tc>
      </w:tr>
      <w:tr w:rsidR="002A4B87" w:rsidTr="003C101A">
        <w:tc>
          <w:tcPr>
            <w:tcW w:w="909" w:type="dxa"/>
          </w:tcPr>
          <w:p w:rsidR="002A4B87" w:rsidRPr="00BF0BC4" w:rsidRDefault="002A4B87" w:rsidP="002A4B87">
            <w:pPr>
              <w:jc w:val="both"/>
            </w:pPr>
            <w:r w:rsidRPr="00BF0BC4">
              <w:t>2DEGEI</w:t>
            </w:r>
          </w:p>
        </w:tc>
        <w:tc>
          <w:tcPr>
            <w:tcW w:w="3215" w:type="dxa"/>
          </w:tcPr>
          <w:p w:rsidR="002A4B87" w:rsidRDefault="002A4B87" w:rsidP="002A4B87">
            <w:r w:rsidRPr="00BF0BC4">
              <w:t>Economics and Insurance</w:t>
            </w:r>
            <w:r>
              <w:t>*</w:t>
            </w:r>
          </w:p>
          <w:p w:rsidR="00110818" w:rsidRPr="00BF0BC4" w:rsidRDefault="00110818" w:rsidP="002A4B87">
            <w:r>
              <w:t>SAQA: 94058</w:t>
            </w:r>
          </w:p>
        </w:tc>
        <w:tc>
          <w:tcPr>
            <w:tcW w:w="2108" w:type="dxa"/>
          </w:tcPr>
          <w:p w:rsidR="002A4B87" w:rsidRDefault="002A4B87" w:rsidP="002A4B87">
            <w:r w:rsidRPr="00BF0BC4">
              <w:t xml:space="preserve">Economics and </w:t>
            </w:r>
          </w:p>
          <w:p w:rsidR="002A4B87" w:rsidRPr="00BF0BC4" w:rsidRDefault="002A4B87" w:rsidP="002A4B87">
            <w:r w:rsidRPr="00BF0BC4">
              <w:t>Insurance</w:t>
            </w:r>
          </w:p>
        </w:tc>
      </w:tr>
      <w:tr w:rsidR="002A4B87" w:rsidTr="003C101A">
        <w:tc>
          <w:tcPr>
            <w:tcW w:w="909" w:type="dxa"/>
          </w:tcPr>
          <w:p w:rsidR="002A4B87" w:rsidRDefault="002A4B87" w:rsidP="002A4B87">
            <w:pPr>
              <w:jc w:val="both"/>
            </w:pPr>
            <w:r w:rsidRPr="00BF0BC4">
              <w:t>2DEGEH</w:t>
            </w:r>
          </w:p>
        </w:tc>
        <w:tc>
          <w:tcPr>
            <w:tcW w:w="3215" w:type="dxa"/>
          </w:tcPr>
          <w:p w:rsidR="002A4B87" w:rsidRDefault="002A4B87" w:rsidP="002A4B87">
            <w:r w:rsidRPr="00BF0BC4">
              <w:t>Economics and Hum</w:t>
            </w:r>
            <w:r w:rsidR="001E30F7">
              <w:t>a</w:t>
            </w:r>
            <w:r w:rsidRPr="00BF0BC4">
              <w:t>n Resources Management</w:t>
            </w:r>
          </w:p>
          <w:p w:rsidR="00110818" w:rsidRDefault="00110818" w:rsidP="002A4B87">
            <w:r>
              <w:t>SAQA: 94058</w:t>
            </w:r>
          </w:p>
        </w:tc>
        <w:tc>
          <w:tcPr>
            <w:tcW w:w="2108" w:type="dxa"/>
          </w:tcPr>
          <w:p w:rsidR="002A4B87" w:rsidRDefault="002A4B87" w:rsidP="002A4B87">
            <w:r w:rsidRPr="00BF0BC4">
              <w:t xml:space="preserve">Economics and </w:t>
            </w:r>
          </w:p>
          <w:p w:rsidR="002A4B87" w:rsidRDefault="002A4B87" w:rsidP="002A4B87">
            <w:r w:rsidRPr="00BF0BC4">
              <w:t>Human Resources Management</w:t>
            </w:r>
          </w:p>
        </w:tc>
      </w:tr>
      <w:tr w:rsidR="002A4B87" w:rsidTr="003C101A">
        <w:tc>
          <w:tcPr>
            <w:tcW w:w="909" w:type="dxa"/>
          </w:tcPr>
          <w:p w:rsidR="002A4B87" w:rsidRDefault="002A4B87" w:rsidP="002A4B87">
            <w:pPr>
              <w:jc w:val="both"/>
            </w:pPr>
            <w:r w:rsidRPr="00BF0BC4">
              <w:t>2DEGHB</w:t>
            </w:r>
          </w:p>
        </w:tc>
        <w:tc>
          <w:tcPr>
            <w:tcW w:w="3215" w:type="dxa"/>
          </w:tcPr>
          <w:p w:rsidR="002A4B87" w:rsidRDefault="002A4B87" w:rsidP="002A4B87">
            <w:r w:rsidRPr="00F85A62">
              <w:t>Human Resources Management and Business Management</w:t>
            </w:r>
          </w:p>
          <w:p w:rsidR="00110818" w:rsidRDefault="00110818" w:rsidP="002A4B87">
            <w:r>
              <w:t>SAQA: 94058</w:t>
            </w:r>
          </w:p>
        </w:tc>
        <w:tc>
          <w:tcPr>
            <w:tcW w:w="2108" w:type="dxa"/>
          </w:tcPr>
          <w:p w:rsidR="002A4B87" w:rsidRDefault="002A4B87" w:rsidP="002A4B87">
            <w:r w:rsidRPr="000026C3">
              <w:t>Human Resources Management and Business Management</w:t>
            </w:r>
          </w:p>
        </w:tc>
      </w:tr>
      <w:tr w:rsidR="002A4B87" w:rsidTr="00D76C0D">
        <w:trPr>
          <w:trHeight w:val="708"/>
        </w:trPr>
        <w:tc>
          <w:tcPr>
            <w:tcW w:w="6232" w:type="dxa"/>
            <w:gridSpan w:val="3"/>
          </w:tcPr>
          <w:p w:rsidR="002A4B87" w:rsidRDefault="002A4B87" w:rsidP="002A4B87">
            <w:pPr>
              <w:rPr>
                <w:b/>
              </w:rPr>
            </w:pPr>
            <w:r>
              <w:rPr>
                <w:b/>
              </w:rPr>
              <w:t>Note:</w:t>
            </w:r>
          </w:p>
          <w:p w:rsidR="002A4B87" w:rsidRPr="00D76C0D" w:rsidRDefault="002A4B87" w:rsidP="002A4B87">
            <w:r w:rsidRPr="00D76C0D">
              <w:t>No programme with Insurance as a major will have an intake in 2020</w:t>
            </w:r>
          </w:p>
        </w:tc>
      </w:tr>
      <w:tr w:rsidR="002A4B87" w:rsidTr="00D76C0D">
        <w:tc>
          <w:tcPr>
            <w:tcW w:w="6232" w:type="dxa"/>
            <w:gridSpan w:val="3"/>
          </w:tcPr>
          <w:p w:rsidR="002A4B87" w:rsidRPr="00372368" w:rsidRDefault="002A4B87" w:rsidP="002A4B87">
            <w:pPr>
              <w:rPr>
                <w:rStyle w:val="Strong"/>
              </w:rPr>
            </w:pPr>
            <w:r w:rsidRPr="00372368">
              <w:rPr>
                <w:rStyle w:val="Strong"/>
              </w:rPr>
              <w:t>BACHELOR OF PUBLIC ADMINISTRATIO</w:t>
            </w:r>
            <w:r w:rsidR="00867D65">
              <w:rPr>
                <w:rStyle w:val="Strong"/>
              </w:rPr>
              <w:t>N</w:t>
            </w:r>
            <w:r w:rsidRPr="00372368">
              <w:rPr>
                <w:rStyle w:val="Strong"/>
              </w:rPr>
              <w:t xml:space="preserve"> (2GDEG1): </w:t>
            </w:r>
            <w:r w:rsidR="00AB0A80">
              <w:rPr>
                <w:rStyle w:val="Strong"/>
              </w:rPr>
              <w:t xml:space="preserve">   </w:t>
            </w:r>
            <w:r w:rsidR="00867D65">
              <w:rPr>
                <w:rStyle w:val="Strong"/>
              </w:rPr>
              <w:t xml:space="preserve">           </w:t>
            </w:r>
            <w:r w:rsidR="00AB0A80">
              <w:rPr>
                <w:rStyle w:val="Strong"/>
              </w:rPr>
              <w:t>SAQA:</w:t>
            </w:r>
            <w:r w:rsidR="00867D65">
              <w:rPr>
                <w:rStyle w:val="Strong"/>
              </w:rPr>
              <w:t>19031</w:t>
            </w:r>
          </w:p>
          <w:p w:rsidR="002A4B87" w:rsidRDefault="002A4B87" w:rsidP="002A4B87">
            <w:r w:rsidRPr="00372368">
              <w:rPr>
                <w:rStyle w:val="Strong"/>
              </w:rPr>
              <w:t>AREAS OF SPECIALISATIONS</w:t>
            </w:r>
          </w:p>
        </w:tc>
      </w:tr>
      <w:tr w:rsidR="002A4B87" w:rsidTr="003C101A">
        <w:tc>
          <w:tcPr>
            <w:tcW w:w="909" w:type="dxa"/>
          </w:tcPr>
          <w:p w:rsidR="002A4B87" w:rsidRDefault="002A4B87" w:rsidP="002A4B87">
            <w:pPr>
              <w:jc w:val="both"/>
            </w:pPr>
            <w:r w:rsidRPr="00D76C0D">
              <w:t>2GDEHR</w:t>
            </w:r>
          </w:p>
        </w:tc>
        <w:tc>
          <w:tcPr>
            <w:tcW w:w="3215" w:type="dxa"/>
          </w:tcPr>
          <w:p w:rsidR="002A4B87" w:rsidRDefault="002A4B87" w:rsidP="002A4B87">
            <w:r w:rsidRPr="00BF0BC4">
              <w:t xml:space="preserve">Public </w:t>
            </w:r>
            <w:r w:rsidRPr="00BF0BC4">
              <w:rPr>
                <w:rFonts w:eastAsia="Calibri"/>
                <w:lang w:val="en-ZA"/>
              </w:rPr>
              <w:t xml:space="preserve">Administration </w:t>
            </w:r>
            <w:r w:rsidRPr="00BF0BC4">
              <w:t>and Human Resources</w:t>
            </w:r>
          </w:p>
        </w:tc>
        <w:tc>
          <w:tcPr>
            <w:tcW w:w="2108" w:type="dxa"/>
          </w:tcPr>
          <w:p w:rsidR="002A4B87" w:rsidRDefault="002A4B87" w:rsidP="002A4B87">
            <w:r w:rsidRPr="00BF0BC4">
              <w:t xml:space="preserve">Public </w:t>
            </w:r>
            <w:r w:rsidRPr="00BF0BC4">
              <w:rPr>
                <w:rFonts w:eastAsia="Calibri"/>
                <w:lang w:val="en-ZA"/>
              </w:rPr>
              <w:t xml:space="preserve">Administration </w:t>
            </w:r>
            <w:r w:rsidRPr="00BF0BC4">
              <w:t>and Human Resources</w:t>
            </w:r>
          </w:p>
        </w:tc>
      </w:tr>
      <w:tr w:rsidR="002A4B87" w:rsidTr="003C101A">
        <w:tc>
          <w:tcPr>
            <w:tcW w:w="909" w:type="dxa"/>
          </w:tcPr>
          <w:p w:rsidR="002A4B87" w:rsidRDefault="002A4B87" w:rsidP="002A4B87">
            <w:pPr>
              <w:jc w:val="both"/>
            </w:pPr>
            <w:r w:rsidRPr="00D76C0D">
              <w:t>2GDEPS</w:t>
            </w:r>
          </w:p>
        </w:tc>
        <w:tc>
          <w:tcPr>
            <w:tcW w:w="3215" w:type="dxa"/>
          </w:tcPr>
          <w:p w:rsidR="002A4B87" w:rsidRDefault="002A4B87" w:rsidP="002A4B87">
            <w:r w:rsidRPr="00D76C0D">
              <w:t>Public Administration and Political Science</w:t>
            </w:r>
          </w:p>
        </w:tc>
        <w:tc>
          <w:tcPr>
            <w:tcW w:w="2108" w:type="dxa"/>
          </w:tcPr>
          <w:p w:rsidR="002A4B87" w:rsidRDefault="002A4B87" w:rsidP="002A4B87">
            <w:r w:rsidRPr="00D76C0D">
              <w:t>Public Administration and Political Science</w:t>
            </w:r>
          </w:p>
        </w:tc>
      </w:tr>
      <w:tr w:rsidR="002A4B87" w:rsidTr="003C101A">
        <w:tc>
          <w:tcPr>
            <w:tcW w:w="909" w:type="dxa"/>
          </w:tcPr>
          <w:p w:rsidR="002A4B87" w:rsidRDefault="002A4B87" w:rsidP="002A4B87">
            <w:pPr>
              <w:jc w:val="both"/>
            </w:pPr>
            <w:r w:rsidRPr="00D76C0D">
              <w:t>2GEGEC</w:t>
            </w:r>
          </w:p>
        </w:tc>
        <w:tc>
          <w:tcPr>
            <w:tcW w:w="3215" w:type="dxa"/>
          </w:tcPr>
          <w:p w:rsidR="002A4B87" w:rsidRDefault="002A4B87" w:rsidP="002A4B87">
            <w:r w:rsidRPr="00D76C0D">
              <w:t>Public Administration and Economics</w:t>
            </w:r>
          </w:p>
        </w:tc>
        <w:tc>
          <w:tcPr>
            <w:tcW w:w="2108" w:type="dxa"/>
          </w:tcPr>
          <w:p w:rsidR="002A4B87" w:rsidRDefault="002A4B87" w:rsidP="002A4B87">
            <w:r w:rsidRPr="00D76C0D">
              <w:t>Public Administration and Economics</w:t>
            </w:r>
          </w:p>
        </w:tc>
      </w:tr>
      <w:tr w:rsidR="002A4B87" w:rsidTr="003C101A">
        <w:tc>
          <w:tcPr>
            <w:tcW w:w="909" w:type="dxa"/>
          </w:tcPr>
          <w:p w:rsidR="002A4B87" w:rsidRDefault="002A4B87" w:rsidP="002A4B87">
            <w:pPr>
              <w:jc w:val="both"/>
            </w:pPr>
            <w:r w:rsidRPr="00BF0BC4">
              <w:t>2GDEBM</w:t>
            </w:r>
          </w:p>
        </w:tc>
        <w:tc>
          <w:tcPr>
            <w:tcW w:w="3215" w:type="dxa"/>
          </w:tcPr>
          <w:p w:rsidR="002A4B87" w:rsidRDefault="002A4B87" w:rsidP="002A4B87">
            <w:r w:rsidRPr="00BF0BC4">
              <w:rPr>
                <w:rFonts w:eastAsia="Calibri"/>
                <w:lang w:val="en-ZA"/>
              </w:rPr>
              <w:t>Public Administration and Business Management</w:t>
            </w:r>
          </w:p>
        </w:tc>
        <w:tc>
          <w:tcPr>
            <w:tcW w:w="2108" w:type="dxa"/>
          </w:tcPr>
          <w:p w:rsidR="002A4B87" w:rsidRDefault="002A4B87" w:rsidP="002A4B87">
            <w:r w:rsidRPr="00BF0BC4">
              <w:rPr>
                <w:rFonts w:eastAsia="Calibri"/>
                <w:lang w:val="en-ZA"/>
              </w:rPr>
              <w:t>Public Administration and Business Management</w:t>
            </w:r>
          </w:p>
        </w:tc>
      </w:tr>
      <w:tr w:rsidR="002A4B87" w:rsidTr="003C101A">
        <w:tc>
          <w:tcPr>
            <w:tcW w:w="909" w:type="dxa"/>
          </w:tcPr>
          <w:p w:rsidR="002A4B87" w:rsidRPr="00BF0BC4" w:rsidRDefault="002A4B87" w:rsidP="002A4B87">
            <w:pPr>
              <w:jc w:val="both"/>
            </w:pPr>
          </w:p>
        </w:tc>
        <w:tc>
          <w:tcPr>
            <w:tcW w:w="3215" w:type="dxa"/>
          </w:tcPr>
          <w:p w:rsidR="002A4B87" w:rsidRPr="00BF0BC4" w:rsidRDefault="002A4B87" w:rsidP="002A4B87">
            <w:pPr>
              <w:rPr>
                <w:rFonts w:eastAsia="Calibri"/>
                <w:lang w:val="en-ZA"/>
              </w:rPr>
            </w:pPr>
          </w:p>
        </w:tc>
        <w:tc>
          <w:tcPr>
            <w:tcW w:w="2108" w:type="dxa"/>
          </w:tcPr>
          <w:p w:rsidR="002A4B87" w:rsidRPr="00BF0BC4" w:rsidRDefault="002A4B87" w:rsidP="002A4B87">
            <w:pPr>
              <w:rPr>
                <w:rFonts w:eastAsia="Calibri"/>
                <w:lang w:val="en-ZA"/>
              </w:rPr>
            </w:pPr>
          </w:p>
        </w:tc>
      </w:tr>
      <w:tr w:rsidR="002A4B87" w:rsidTr="00D76C0D">
        <w:tc>
          <w:tcPr>
            <w:tcW w:w="6232" w:type="dxa"/>
            <w:gridSpan w:val="3"/>
          </w:tcPr>
          <w:p w:rsidR="002A4B87" w:rsidRPr="00372368" w:rsidRDefault="002A4B87" w:rsidP="002A4B87">
            <w:pPr>
              <w:rPr>
                <w:b/>
              </w:rPr>
            </w:pPr>
            <w:r w:rsidRPr="00372368">
              <w:rPr>
                <w:b/>
              </w:rPr>
              <w:t>BACHELOR OF LAWS (LLB) (2LEDG1)</w:t>
            </w:r>
            <w:r w:rsidR="00AB0A80">
              <w:rPr>
                <w:b/>
              </w:rPr>
              <w:t xml:space="preserve">  </w:t>
            </w:r>
            <w:r w:rsidR="00867D65">
              <w:rPr>
                <w:rStyle w:val="Strong"/>
              </w:rPr>
              <w:t xml:space="preserve">                                       SAQA:19170</w:t>
            </w:r>
          </w:p>
        </w:tc>
      </w:tr>
      <w:tr w:rsidR="002A4B87" w:rsidTr="003C101A">
        <w:tc>
          <w:tcPr>
            <w:tcW w:w="909" w:type="dxa"/>
          </w:tcPr>
          <w:p w:rsidR="002A4B87" w:rsidRPr="000A3C6E" w:rsidRDefault="002A4B87" w:rsidP="002A4B87">
            <w:pPr>
              <w:jc w:val="both"/>
              <w:rPr>
                <w:b/>
              </w:rPr>
            </w:pPr>
            <w:r w:rsidRPr="000A3C6E">
              <w:rPr>
                <w:rStyle w:val="Strong"/>
                <w:b w:val="0"/>
              </w:rPr>
              <w:t>2LDEG1</w:t>
            </w:r>
          </w:p>
        </w:tc>
        <w:tc>
          <w:tcPr>
            <w:tcW w:w="3215" w:type="dxa"/>
          </w:tcPr>
          <w:p w:rsidR="002A4B87" w:rsidRDefault="002A4B87" w:rsidP="002A4B87">
            <w:r w:rsidRPr="00BF0BC4">
              <w:t>Legal Profession</w:t>
            </w:r>
          </w:p>
        </w:tc>
        <w:tc>
          <w:tcPr>
            <w:tcW w:w="2108" w:type="dxa"/>
          </w:tcPr>
          <w:p w:rsidR="002A4B87" w:rsidRDefault="002A4B87" w:rsidP="002A4B87">
            <w:r w:rsidRPr="00BF0BC4">
              <w:t>Legal Profession</w:t>
            </w:r>
          </w:p>
        </w:tc>
      </w:tr>
    </w:tbl>
    <w:p w:rsidR="00C91010" w:rsidRPr="00C91010" w:rsidRDefault="00C91010" w:rsidP="00F85A62">
      <w:pPr>
        <w:jc w:val="both"/>
      </w:pPr>
    </w:p>
    <w:p w:rsidR="009A17AB" w:rsidRPr="00BF0BC4" w:rsidRDefault="009A17AB" w:rsidP="0081351A">
      <w:pPr>
        <w:jc w:val="both"/>
        <w:rPr>
          <w:bCs/>
        </w:rPr>
      </w:pPr>
    </w:p>
    <w:p w:rsidR="007A65B4" w:rsidRPr="003D2AA8" w:rsidRDefault="002C0C38" w:rsidP="002C0C38">
      <w:pPr>
        <w:pStyle w:val="Heading3"/>
        <w:ind w:left="284" w:hanging="284"/>
      </w:pPr>
      <w:bookmarkStart w:id="68" w:name="_Toc24552988"/>
      <w:r>
        <w:t>7.1</w:t>
      </w:r>
      <w:r>
        <w:tab/>
      </w:r>
      <w:r w:rsidR="003D2AA8" w:rsidRPr="003D2AA8">
        <w:t>P</w:t>
      </w:r>
      <w:r w:rsidR="00372368" w:rsidRPr="003D2AA8">
        <w:t>rogramme design: pre-requisite</w:t>
      </w:r>
      <w:r w:rsidR="00925B56">
        <w:t xml:space="preserve"> and</w:t>
      </w:r>
      <w:r w:rsidR="00372368" w:rsidRPr="003D2AA8">
        <w:t xml:space="preserve"> co-requisites</w:t>
      </w:r>
      <w:bookmarkEnd w:id="68"/>
    </w:p>
    <w:p w:rsidR="007A65B4" w:rsidRPr="007A65B4" w:rsidRDefault="007A65B4" w:rsidP="007A65B4">
      <w:pPr>
        <w:ind w:left="70"/>
        <w:jc w:val="both"/>
        <w:rPr>
          <w:bCs/>
        </w:rPr>
      </w:pPr>
    </w:p>
    <w:p w:rsidR="009520B6" w:rsidRPr="001A193E"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 xml:space="preserve">Each </w:t>
      </w:r>
      <w:r w:rsidR="009520B6">
        <w:rPr>
          <w:rFonts w:ascii="Arial Narrow" w:hAnsi="Arial Narrow"/>
          <w:bCs/>
        </w:rPr>
        <w:t>programme</w:t>
      </w:r>
      <w:r w:rsidRPr="001A193E">
        <w:rPr>
          <w:rFonts w:ascii="Arial Narrow" w:hAnsi="Arial Narrow"/>
          <w:bCs/>
        </w:rPr>
        <w:t xml:space="preserve"> is made up of several modules, each having a credit rating based on the number of lectures, practicals, tutorials, and other related learning activities. A semester module is worth either 16 or 12 credit points.</w:t>
      </w:r>
    </w:p>
    <w:p w:rsidR="009520B6" w:rsidRPr="001A193E"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A degree requires at least 3</w:t>
      </w:r>
      <w:r w:rsidR="00F55D8B">
        <w:rPr>
          <w:rFonts w:ascii="Arial Narrow" w:hAnsi="Arial Narrow"/>
          <w:bCs/>
        </w:rPr>
        <w:t>84</w:t>
      </w:r>
      <w:r w:rsidRPr="001A193E">
        <w:rPr>
          <w:rFonts w:ascii="Arial Narrow" w:hAnsi="Arial Narrow"/>
          <w:bCs/>
        </w:rPr>
        <w:t xml:space="preserve"> credits for a 3-year degree, and 480 credits for a 4-year degree, and a student normally takes 120 credits per year.</w:t>
      </w:r>
    </w:p>
    <w:p w:rsidR="009520B6"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 xml:space="preserve">The choice of modules for a programme is subject to time-table constraints. If </w:t>
      </w:r>
      <w:r w:rsidR="00AC6991">
        <w:rPr>
          <w:rFonts w:ascii="Arial Narrow" w:hAnsi="Arial Narrow"/>
          <w:bCs/>
        </w:rPr>
        <w:t xml:space="preserve">a </w:t>
      </w:r>
      <w:r w:rsidRPr="001A193E">
        <w:rPr>
          <w:rFonts w:ascii="Arial Narrow" w:hAnsi="Arial Narrow"/>
          <w:bCs/>
        </w:rPr>
        <w:t>choice is available, modules may be combined towards a particula</w:t>
      </w:r>
      <w:r w:rsidR="009520B6">
        <w:rPr>
          <w:rFonts w:ascii="Arial Narrow" w:hAnsi="Arial Narrow"/>
          <w:bCs/>
        </w:rPr>
        <w:t>r programme</w:t>
      </w:r>
      <w:r w:rsidRPr="001A193E">
        <w:rPr>
          <w:rFonts w:ascii="Arial Narrow" w:hAnsi="Arial Narrow"/>
          <w:bCs/>
        </w:rPr>
        <w:t>.</w:t>
      </w:r>
    </w:p>
    <w:p w:rsidR="009520B6" w:rsidRPr="001A193E"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 xml:space="preserve">Some modules have prerequisite requirements. These are listed under the Prerequisites and Co-requisites table on </w:t>
      </w:r>
      <w:r w:rsidR="002C0C38">
        <w:rPr>
          <w:rFonts w:ascii="Arial Narrow" w:hAnsi="Arial Narrow"/>
          <w:bCs/>
        </w:rPr>
        <w:t xml:space="preserve">next </w:t>
      </w:r>
      <w:r w:rsidRPr="001A193E">
        <w:rPr>
          <w:rFonts w:ascii="Arial Narrow" w:hAnsi="Arial Narrow"/>
          <w:bCs/>
        </w:rPr>
        <w:t>pag</w:t>
      </w:r>
      <w:r w:rsidR="009520B6" w:rsidRPr="001A193E">
        <w:rPr>
          <w:rFonts w:ascii="Arial Narrow" w:hAnsi="Arial Narrow"/>
          <w:bCs/>
        </w:rPr>
        <w:t>e</w:t>
      </w:r>
      <w:r w:rsidR="002C0C38">
        <w:rPr>
          <w:rFonts w:ascii="Arial Narrow" w:hAnsi="Arial Narrow"/>
          <w:bCs/>
        </w:rPr>
        <w:t>.</w:t>
      </w:r>
      <w:r w:rsidR="009520B6" w:rsidRPr="001A193E">
        <w:rPr>
          <w:rFonts w:ascii="Arial Narrow" w:hAnsi="Arial Narrow"/>
          <w:bCs/>
        </w:rPr>
        <w:t xml:space="preserve">  </w:t>
      </w:r>
    </w:p>
    <w:p w:rsidR="009520B6" w:rsidRPr="001A193E"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 xml:space="preserve">In the first year of study, a student usually takes modules in four or five different disciplines. At the second level of study, a student may have to choose modules from two or three different subject specific disciplines (major subjects) which will in the third level lead to two majors. </w:t>
      </w:r>
    </w:p>
    <w:p w:rsidR="007A65B4" w:rsidRDefault="007A65B4" w:rsidP="00BC7AC6">
      <w:pPr>
        <w:pStyle w:val="ListParagraph"/>
        <w:numPr>
          <w:ilvl w:val="0"/>
          <w:numId w:val="28"/>
        </w:numPr>
        <w:spacing w:after="0" w:line="240" w:lineRule="auto"/>
        <w:ind w:left="284" w:hanging="284"/>
        <w:jc w:val="both"/>
        <w:rPr>
          <w:rFonts w:ascii="Arial Narrow" w:hAnsi="Arial Narrow"/>
          <w:bCs/>
        </w:rPr>
      </w:pPr>
      <w:r w:rsidRPr="001A193E">
        <w:rPr>
          <w:rFonts w:ascii="Arial Narrow" w:hAnsi="Arial Narrow"/>
          <w:bCs/>
        </w:rPr>
        <w:t>The Faculty reserves the right to amend curricula and syllabi in response to changes in academic and other environments.</w:t>
      </w:r>
    </w:p>
    <w:p w:rsidR="004E3C1F" w:rsidRDefault="004E3C1F" w:rsidP="0062479B">
      <w:pPr>
        <w:jc w:val="both"/>
        <w:rPr>
          <w:bCs/>
        </w:rPr>
      </w:pPr>
    </w:p>
    <w:p w:rsidR="004E3C1F" w:rsidRDefault="004E3C1F" w:rsidP="0062479B">
      <w:pPr>
        <w:jc w:val="both"/>
        <w:rPr>
          <w:bCs/>
        </w:rPr>
      </w:pPr>
    </w:p>
    <w:p w:rsidR="004E3C1F" w:rsidRPr="0062479B" w:rsidRDefault="004E3C1F" w:rsidP="0062479B">
      <w:pPr>
        <w:jc w:val="both"/>
        <w:rPr>
          <w:bCs/>
        </w:rPr>
      </w:pPr>
    </w:p>
    <w:p w:rsidR="007A65B4" w:rsidRPr="00BF0BC4" w:rsidRDefault="007A65B4" w:rsidP="00D76C0D">
      <w:pPr>
        <w:jc w:val="both"/>
        <w:rPr>
          <w:bCs/>
        </w:rPr>
      </w:pPr>
    </w:p>
    <w:p w:rsidR="000F3D2A" w:rsidRDefault="004E3C1F" w:rsidP="0081351A">
      <w:pPr>
        <w:jc w:val="both"/>
        <w:rPr>
          <w:b/>
          <w:bCs/>
        </w:rPr>
      </w:pPr>
      <w:r w:rsidRPr="00601657">
        <w:rPr>
          <w:b/>
          <w:bCs/>
        </w:rPr>
        <w:t>PRE</w:t>
      </w:r>
      <w:r>
        <w:rPr>
          <w:b/>
          <w:bCs/>
        </w:rPr>
        <w:t>-</w:t>
      </w:r>
      <w:r w:rsidRPr="00601657">
        <w:rPr>
          <w:b/>
          <w:bCs/>
        </w:rPr>
        <w:t>REQUISITE AND CO-REQUISITE</w:t>
      </w:r>
      <w:r>
        <w:rPr>
          <w:b/>
          <w:bCs/>
        </w:rPr>
        <w:t xml:space="preserve"> MODULES, CREDITS AND SAQA LEVEL</w:t>
      </w:r>
    </w:p>
    <w:p w:rsidR="00B109BD" w:rsidRDefault="00B109BD" w:rsidP="0081351A">
      <w:pPr>
        <w:jc w:val="both"/>
        <w:rPr>
          <w:b/>
          <w:bCs/>
        </w:rPr>
      </w:pPr>
    </w:p>
    <w:tbl>
      <w:tblPr>
        <w:tblStyle w:val="TableGrid"/>
        <w:tblW w:w="0" w:type="auto"/>
        <w:tblLook w:val="04A0" w:firstRow="1" w:lastRow="0" w:firstColumn="1" w:lastColumn="0" w:noHBand="0" w:noVBand="1"/>
      </w:tblPr>
      <w:tblGrid>
        <w:gridCol w:w="1306"/>
        <w:gridCol w:w="1099"/>
        <w:gridCol w:w="992"/>
        <w:gridCol w:w="1276"/>
        <w:gridCol w:w="1418"/>
      </w:tblGrid>
      <w:tr w:rsidR="00925B56" w:rsidRPr="009529FA" w:rsidTr="00473296">
        <w:trPr>
          <w:trHeight w:val="300"/>
        </w:trPr>
        <w:tc>
          <w:tcPr>
            <w:tcW w:w="1306" w:type="dxa"/>
            <w:shd w:val="clear" w:color="auto" w:fill="D9D9D9" w:themeFill="background1" w:themeFillShade="D9"/>
          </w:tcPr>
          <w:p w:rsidR="00925B56" w:rsidRPr="00B109BD" w:rsidRDefault="00925B56" w:rsidP="00B109BD">
            <w:pPr>
              <w:jc w:val="both"/>
              <w:rPr>
                <w:b/>
                <w:bCs/>
              </w:rPr>
            </w:pPr>
            <w:r>
              <w:rPr>
                <w:b/>
                <w:bCs/>
              </w:rPr>
              <w:t>Module Code</w:t>
            </w:r>
          </w:p>
        </w:tc>
        <w:tc>
          <w:tcPr>
            <w:tcW w:w="1099" w:type="dxa"/>
            <w:shd w:val="clear" w:color="auto" w:fill="D9D9D9" w:themeFill="background1" w:themeFillShade="D9"/>
          </w:tcPr>
          <w:p w:rsidR="00925B56" w:rsidRPr="009529FA" w:rsidRDefault="00925B56" w:rsidP="00B109BD">
            <w:pPr>
              <w:jc w:val="both"/>
              <w:rPr>
                <w:b/>
                <w:bCs/>
              </w:rPr>
            </w:pPr>
            <w:r>
              <w:rPr>
                <w:b/>
                <w:bCs/>
              </w:rPr>
              <w:t>Credit value</w:t>
            </w:r>
          </w:p>
        </w:tc>
        <w:tc>
          <w:tcPr>
            <w:tcW w:w="992" w:type="dxa"/>
            <w:shd w:val="clear" w:color="auto" w:fill="D9D9D9" w:themeFill="background1" w:themeFillShade="D9"/>
          </w:tcPr>
          <w:p w:rsidR="00925B56" w:rsidRPr="009529FA" w:rsidRDefault="00925B56" w:rsidP="00B109BD">
            <w:pPr>
              <w:jc w:val="both"/>
              <w:rPr>
                <w:b/>
                <w:bCs/>
              </w:rPr>
            </w:pPr>
            <w:r>
              <w:rPr>
                <w:b/>
                <w:bCs/>
              </w:rPr>
              <w:t>NQF Level</w:t>
            </w:r>
          </w:p>
        </w:tc>
        <w:tc>
          <w:tcPr>
            <w:tcW w:w="1276" w:type="dxa"/>
            <w:shd w:val="clear" w:color="auto" w:fill="D9D9D9" w:themeFill="background1" w:themeFillShade="D9"/>
          </w:tcPr>
          <w:p w:rsidR="00925B56" w:rsidRPr="009529FA" w:rsidRDefault="00925B56" w:rsidP="00B109BD">
            <w:pPr>
              <w:jc w:val="both"/>
              <w:rPr>
                <w:b/>
                <w:bCs/>
              </w:rPr>
            </w:pPr>
            <w:r>
              <w:rPr>
                <w:b/>
                <w:bCs/>
              </w:rPr>
              <w:t>Co-requisites</w:t>
            </w:r>
          </w:p>
        </w:tc>
        <w:tc>
          <w:tcPr>
            <w:tcW w:w="1418" w:type="dxa"/>
            <w:shd w:val="clear" w:color="auto" w:fill="D9D9D9" w:themeFill="background1" w:themeFillShade="D9"/>
          </w:tcPr>
          <w:p w:rsidR="00925B56" w:rsidRPr="009529FA" w:rsidRDefault="00925B56" w:rsidP="00B109BD">
            <w:pPr>
              <w:jc w:val="both"/>
              <w:rPr>
                <w:b/>
                <w:bCs/>
              </w:rPr>
            </w:pPr>
            <w:r>
              <w:rPr>
                <w:b/>
                <w:bCs/>
              </w:rPr>
              <w:t>Pre-requisites</w:t>
            </w:r>
          </w:p>
        </w:tc>
      </w:tr>
      <w:tr w:rsidR="00925B56" w:rsidRPr="009529FA" w:rsidTr="00473296">
        <w:trPr>
          <w:trHeight w:val="300"/>
        </w:trPr>
        <w:tc>
          <w:tcPr>
            <w:tcW w:w="1306" w:type="dxa"/>
            <w:hideMark/>
          </w:tcPr>
          <w:p w:rsidR="00925B56" w:rsidRPr="009529FA" w:rsidRDefault="00925B56" w:rsidP="009529FA">
            <w:pPr>
              <w:jc w:val="center"/>
              <w:rPr>
                <w:b/>
                <w:bCs/>
                <w:lang w:val="en-ZA"/>
              </w:rPr>
            </w:pPr>
            <w:r w:rsidRPr="009529FA">
              <w:rPr>
                <w:b/>
                <w:bCs/>
              </w:rPr>
              <w:t>1COR111</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1ENG121</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1ENG122</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1ENG122</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1ENG121</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2ABE201</w:t>
            </w:r>
          </w:p>
        </w:tc>
        <w:tc>
          <w:tcPr>
            <w:tcW w:w="1099" w:type="dxa"/>
            <w:hideMark/>
          </w:tcPr>
          <w:p w:rsidR="00925B56" w:rsidRPr="009529FA" w:rsidRDefault="00925B56" w:rsidP="009529FA">
            <w:pPr>
              <w:jc w:val="center"/>
              <w:rPr>
                <w:bCs/>
              </w:rPr>
            </w:pPr>
            <w:r w:rsidRPr="00D31E28">
              <w:rPr>
                <w:bCs/>
                <w:color w:val="000000" w:themeColor="text1"/>
              </w:rPr>
              <w:t>16</w:t>
            </w:r>
          </w:p>
        </w:tc>
        <w:tc>
          <w:tcPr>
            <w:tcW w:w="992" w:type="dxa"/>
            <w:hideMark/>
          </w:tcPr>
          <w:p w:rsidR="00925B56" w:rsidRPr="009529FA" w:rsidRDefault="00925B56" w:rsidP="009529FA">
            <w:pPr>
              <w:jc w:val="center"/>
              <w:rPr>
                <w:bCs/>
              </w:rPr>
            </w:pPr>
            <w:r w:rsidRPr="009529FA">
              <w:rPr>
                <w:bCs/>
              </w:rPr>
              <w:t>6</w:t>
            </w:r>
          </w:p>
        </w:tc>
        <w:tc>
          <w:tcPr>
            <w:tcW w:w="1276" w:type="dxa"/>
            <w:hideMark/>
          </w:tcPr>
          <w:p w:rsidR="00925B56" w:rsidRPr="009529FA" w:rsidRDefault="00925B56" w:rsidP="009529FA">
            <w:pPr>
              <w:jc w:val="center"/>
              <w:rPr>
                <w:bCs/>
              </w:rPr>
            </w:pPr>
            <w:r w:rsidRPr="009529FA">
              <w:rPr>
                <w:bCs/>
              </w:rPr>
              <w:t>-</w:t>
            </w:r>
          </w:p>
        </w:tc>
        <w:tc>
          <w:tcPr>
            <w:tcW w:w="1418" w:type="dxa"/>
            <w:hideMark/>
          </w:tcPr>
          <w:p w:rsidR="00925B56" w:rsidRPr="009529FA" w:rsidRDefault="00925B56" w:rsidP="009529FA">
            <w:pPr>
              <w:jc w:val="center"/>
              <w:rPr>
                <w:bCs/>
              </w:rPr>
            </w:pPr>
            <w:r w:rsidRPr="009529FA">
              <w:rPr>
                <w:bCs/>
              </w:rPr>
              <w:t>2AFA102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2ACC101</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2ACC102</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2ACC102</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2ACC101</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564"/>
        </w:trPr>
        <w:tc>
          <w:tcPr>
            <w:tcW w:w="1306" w:type="dxa"/>
            <w:hideMark/>
          </w:tcPr>
          <w:p w:rsidR="00925B56" w:rsidRPr="009529FA" w:rsidRDefault="00925B56" w:rsidP="009529FA">
            <w:pPr>
              <w:jc w:val="center"/>
              <w:rPr>
                <w:b/>
                <w:bCs/>
              </w:rPr>
            </w:pPr>
            <w:r w:rsidRPr="009529FA">
              <w:rPr>
                <w:b/>
                <w:bCs/>
              </w:rPr>
              <w:t>2ACC201</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6</w:t>
            </w:r>
          </w:p>
        </w:tc>
        <w:tc>
          <w:tcPr>
            <w:tcW w:w="1276" w:type="dxa"/>
            <w:hideMark/>
          </w:tcPr>
          <w:p w:rsidR="00925B56" w:rsidRPr="009529FA" w:rsidRDefault="00925B56" w:rsidP="009529FA">
            <w:pPr>
              <w:jc w:val="center"/>
              <w:rPr>
                <w:bCs/>
              </w:rPr>
            </w:pPr>
            <w:r w:rsidRPr="009529FA">
              <w:rPr>
                <w:bCs/>
              </w:rPr>
              <w:t>2ACC202</w:t>
            </w:r>
          </w:p>
        </w:tc>
        <w:tc>
          <w:tcPr>
            <w:tcW w:w="1418" w:type="dxa"/>
            <w:hideMark/>
          </w:tcPr>
          <w:p w:rsidR="00925B56" w:rsidRPr="009529FA" w:rsidRDefault="00925B56" w:rsidP="009529FA">
            <w:pPr>
              <w:jc w:val="center"/>
              <w:rPr>
                <w:bCs/>
              </w:rPr>
            </w:pPr>
            <w:r>
              <w:rPr>
                <w:bCs/>
              </w:rPr>
              <w:t>2ACX129</w:t>
            </w:r>
            <w:r w:rsidRPr="009529FA">
              <w:rPr>
                <w:bCs/>
              </w:rPr>
              <w:t xml:space="preserve"> or 2ACC102</w:t>
            </w:r>
          </w:p>
        </w:tc>
      </w:tr>
      <w:tr w:rsidR="00925B56" w:rsidRPr="009529FA" w:rsidTr="00473296">
        <w:trPr>
          <w:trHeight w:val="564"/>
        </w:trPr>
        <w:tc>
          <w:tcPr>
            <w:tcW w:w="1306" w:type="dxa"/>
            <w:hideMark/>
          </w:tcPr>
          <w:p w:rsidR="00925B56" w:rsidRPr="009529FA" w:rsidRDefault="00925B56" w:rsidP="009529FA">
            <w:pPr>
              <w:jc w:val="center"/>
              <w:rPr>
                <w:b/>
                <w:bCs/>
              </w:rPr>
            </w:pPr>
            <w:r w:rsidRPr="009529FA">
              <w:rPr>
                <w:b/>
                <w:bCs/>
              </w:rPr>
              <w:t>2ACC202</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6</w:t>
            </w:r>
          </w:p>
        </w:tc>
        <w:tc>
          <w:tcPr>
            <w:tcW w:w="1276" w:type="dxa"/>
            <w:hideMark/>
          </w:tcPr>
          <w:p w:rsidR="00925B56" w:rsidRPr="009529FA" w:rsidRDefault="00925B56" w:rsidP="009529FA">
            <w:pPr>
              <w:jc w:val="center"/>
              <w:rPr>
                <w:bCs/>
              </w:rPr>
            </w:pPr>
            <w:r w:rsidRPr="009529FA">
              <w:rPr>
                <w:bCs/>
              </w:rPr>
              <w:t>2ACC 201</w:t>
            </w:r>
          </w:p>
        </w:tc>
        <w:tc>
          <w:tcPr>
            <w:tcW w:w="1418" w:type="dxa"/>
            <w:hideMark/>
          </w:tcPr>
          <w:p w:rsidR="00925B56" w:rsidRPr="009529FA" w:rsidRDefault="00925B56" w:rsidP="009529FA">
            <w:pPr>
              <w:jc w:val="center"/>
              <w:rPr>
                <w:bCs/>
              </w:rPr>
            </w:pPr>
            <w:r>
              <w:rPr>
                <w:bCs/>
              </w:rPr>
              <w:t>2ACX129</w:t>
            </w:r>
            <w:r w:rsidRPr="009529FA">
              <w:rPr>
                <w:bCs/>
              </w:rPr>
              <w:t xml:space="preserve"> or 2A</w:t>
            </w:r>
            <w:r>
              <w:rPr>
                <w:bCs/>
              </w:rPr>
              <w:t>CC</w:t>
            </w:r>
            <w:r w:rsidRPr="009529FA">
              <w:rPr>
                <w:bCs/>
              </w:rPr>
              <w:t>102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2ACC301</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2ACC302</w:t>
            </w:r>
          </w:p>
        </w:tc>
        <w:tc>
          <w:tcPr>
            <w:tcW w:w="1418" w:type="dxa"/>
            <w:hideMark/>
          </w:tcPr>
          <w:p w:rsidR="00925B56" w:rsidRPr="009529FA" w:rsidRDefault="00925B56" w:rsidP="009529FA">
            <w:pPr>
              <w:jc w:val="center"/>
              <w:rPr>
                <w:bCs/>
              </w:rPr>
            </w:pPr>
            <w:r w:rsidRPr="009529FA">
              <w:rPr>
                <w:bCs/>
              </w:rPr>
              <w:t>2ACC202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2ACC302</w:t>
            </w:r>
          </w:p>
        </w:tc>
        <w:tc>
          <w:tcPr>
            <w:tcW w:w="1099" w:type="dxa"/>
            <w:hideMark/>
          </w:tcPr>
          <w:p w:rsidR="00925B56" w:rsidRPr="009529FA" w:rsidRDefault="00925B56" w:rsidP="009529FA">
            <w:pPr>
              <w:jc w:val="center"/>
              <w:rPr>
                <w:bCs/>
              </w:rPr>
            </w:pPr>
            <w:r w:rsidRPr="009529FA">
              <w:rPr>
                <w:bCs/>
              </w:rPr>
              <w:t>16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2ACC301</w:t>
            </w:r>
          </w:p>
        </w:tc>
        <w:tc>
          <w:tcPr>
            <w:tcW w:w="1418" w:type="dxa"/>
            <w:hideMark/>
          </w:tcPr>
          <w:p w:rsidR="00925B56" w:rsidRPr="009529FA" w:rsidRDefault="00925B56" w:rsidP="009529FA">
            <w:pPr>
              <w:jc w:val="center"/>
              <w:rPr>
                <w:bCs/>
              </w:rPr>
            </w:pPr>
            <w:r w:rsidRPr="009529FA">
              <w:rPr>
                <w:bCs/>
              </w:rPr>
              <w:t>2ACC202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2AFA101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2AFA102</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2AFA102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2AFA101</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2AFA201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6</w:t>
            </w:r>
          </w:p>
        </w:tc>
        <w:tc>
          <w:tcPr>
            <w:tcW w:w="1276" w:type="dxa"/>
            <w:hideMark/>
          </w:tcPr>
          <w:p w:rsidR="00925B56" w:rsidRPr="009529FA" w:rsidRDefault="00925B56" w:rsidP="009529FA">
            <w:pPr>
              <w:jc w:val="center"/>
              <w:rPr>
                <w:bCs/>
              </w:rPr>
            </w:pPr>
            <w:r w:rsidRPr="009529FA">
              <w:rPr>
                <w:bCs/>
              </w:rPr>
              <w:t>2AFA202</w:t>
            </w:r>
          </w:p>
        </w:tc>
        <w:tc>
          <w:tcPr>
            <w:tcW w:w="1418" w:type="dxa"/>
            <w:hideMark/>
          </w:tcPr>
          <w:p w:rsidR="00925B56" w:rsidRPr="009529FA" w:rsidRDefault="00925B56" w:rsidP="009529FA">
            <w:pPr>
              <w:jc w:val="center"/>
              <w:rPr>
                <w:bCs/>
              </w:rPr>
            </w:pPr>
            <w:r w:rsidRPr="009529FA">
              <w:rPr>
                <w:bCs/>
              </w:rPr>
              <w:t>2AFA102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2AFA202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6</w:t>
            </w:r>
          </w:p>
        </w:tc>
        <w:tc>
          <w:tcPr>
            <w:tcW w:w="1276" w:type="dxa"/>
            <w:hideMark/>
          </w:tcPr>
          <w:p w:rsidR="00925B56" w:rsidRPr="009529FA" w:rsidRDefault="00925B56" w:rsidP="009529FA">
            <w:pPr>
              <w:jc w:val="center"/>
              <w:rPr>
                <w:bCs/>
              </w:rPr>
            </w:pPr>
            <w:r w:rsidRPr="009529FA">
              <w:rPr>
                <w:bCs/>
              </w:rPr>
              <w:t>2AFA201</w:t>
            </w:r>
          </w:p>
        </w:tc>
        <w:tc>
          <w:tcPr>
            <w:tcW w:w="1418" w:type="dxa"/>
            <w:hideMark/>
          </w:tcPr>
          <w:p w:rsidR="00925B56" w:rsidRPr="009529FA" w:rsidRDefault="00925B56" w:rsidP="009529FA">
            <w:pPr>
              <w:jc w:val="center"/>
              <w:rPr>
                <w:bCs/>
              </w:rPr>
            </w:pPr>
            <w:r w:rsidRPr="009529FA">
              <w:rPr>
                <w:bCs/>
              </w:rPr>
              <w:t>2AFA102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2AFA301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2AFA302</w:t>
            </w:r>
          </w:p>
        </w:tc>
        <w:tc>
          <w:tcPr>
            <w:tcW w:w="1418" w:type="dxa"/>
            <w:hideMark/>
          </w:tcPr>
          <w:p w:rsidR="00925B56" w:rsidRPr="009529FA" w:rsidRDefault="00925B56" w:rsidP="009529FA">
            <w:pPr>
              <w:jc w:val="center"/>
              <w:rPr>
                <w:bCs/>
              </w:rPr>
            </w:pPr>
            <w:r w:rsidRPr="009529FA">
              <w:rPr>
                <w:bCs/>
              </w:rPr>
              <w:t>2AFA202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2AFA302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2AFA301</w:t>
            </w:r>
          </w:p>
        </w:tc>
        <w:tc>
          <w:tcPr>
            <w:tcW w:w="1418" w:type="dxa"/>
            <w:hideMark/>
          </w:tcPr>
          <w:p w:rsidR="00925B56" w:rsidRPr="009529FA" w:rsidRDefault="00925B56" w:rsidP="009529FA">
            <w:pPr>
              <w:jc w:val="center"/>
              <w:rPr>
                <w:bCs/>
              </w:rPr>
            </w:pPr>
            <w:r w:rsidRPr="009529FA">
              <w:rPr>
                <w:bCs/>
              </w:rPr>
              <w:t>2AFA202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2AFA401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2AFA402</w:t>
            </w:r>
          </w:p>
        </w:tc>
        <w:tc>
          <w:tcPr>
            <w:tcW w:w="1418" w:type="dxa"/>
            <w:hideMark/>
          </w:tcPr>
          <w:p w:rsidR="00925B56" w:rsidRPr="009529FA" w:rsidRDefault="00925B56" w:rsidP="009529FA">
            <w:pPr>
              <w:jc w:val="center"/>
              <w:rPr>
                <w:bCs/>
              </w:rPr>
            </w:pPr>
            <w:r w:rsidRPr="009529FA">
              <w:rPr>
                <w:bCs/>
              </w:rPr>
              <w:t>2AFA302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2AFA402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2AFA401</w:t>
            </w:r>
          </w:p>
        </w:tc>
        <w:tc>
          <w:tcPr>
            <w:tcW w:w="1418" w:type="dxa"/>
            <w:hideMark/>
          </w:tcPr>
          <w:p w:rsidR="00925B56" w:rsidRPr="009529FA" w:rsidRDefault="00925B56" w:rsidP="009529FA">
            <w:pPr>
              <w:jc w:val="center"/>
              <w:rPr>
                <w:bCs/>
              </w:rPr>
            </w:pPr>
            <w:r w:rsidRPr="009529FA">
              <w:rPr>
                <w:bCs/>
              </w:rPr>
              <w:t>2AFA302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2AIS101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2AIS102</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2AIS102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5</w:t>
            </w:r>
          </w:p>
        </w:tc>
        <w:tc>
          <w:tcPr>
            <w:tcW w:w="1276" w:type="dxa"/>
            <w:hideMark/>
          </w:tcPr>
          <w:p w:rsidR="00925B56" w:rsidRPr="009529FA" w:rsidRDefault="00925B56" w:rsidP="009529FA">
            <w:pPr>
              <w:jc w:val="center"/>
              <w:rPr>
                <w:bCs/>
              </w:rPr>
            </w:pPr>
            <w:r w:rsidRPr="009529FA">
              <w:rPr>
                <w:bCs/>
              </w:rPr>
              <w:t>2AIS101</w:t>
            </w:r>
          </w:p>
        </w:tc>
        <w:tc>
          <w:tcPr>
            <w:tcW w:w="1418" w:type="dxa"/>
            <w:hideMark/>
          </w:tcPr>
          <w:p w:rsidR="00925B56" w:rsidRPr="009529FA" w:rsidRDefault="00925B56" w:rsidP="009529FA">
            <w:pPr>
              <w:jc w:val="center"/>
              <w:rPr>
                <w:bCs/>
              </w:rPr>
            </w:pPr>
            <w:r w:rsidRPr="009529FA">
              <w:rPr>
                <w:bCs/>
              </w:rPr>
              <w:t>-</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2AMA301</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2AMA302</w:t>
            </w:r>
          </w:p>
        </w:tc>
        <w:tc>
          <w:tcPr>
            <w:tcW w:w="1418" w:type="dxa"/>
            <w:hideMark/>
          </w:tcPr>
          <w:p w:rsidR="00925B56" w:rsidRPr="009529FA" w:rsidRDefault="00925B56" w:rsidP="009529FA">
            <w:pPr>
              <w:jc w:val="center"/>
              <w:rPr>
                <w:bCs/>
              </w:rPr>
            </w:pPr>
            <w:r w:rsidRPr="009529FA">
              <w:rPr>
                <w:bCs/>
              </w:rPr>
              <w:t>2AFA202</w:t>
            </w:r>
          </w:p>
        </w:tc>
      </w:tr>
      <w:tr w:rsidR="00925B56" w:rsidRPr="009529FA" w:rsidTr="00473296">
        <w:trPr>
          <w:trHeight w:val="300"/>
        </w:trPr>
        <w:tc>
          <w:tcPr>
            <w:tcW w:w="1306" w:type="dxa"/>
            <w:hideMark/>
          </w:tcPr>
          <w:p w:rsidR="00925B56" w:rsidRPr="009529FA" w:rsidRDefault="00925B56" w:rsidP="009529FA">
            <w:pPr>
              <w:jc w:val="center"/>
              <w:rPr>
                <w:b/>
                <w:bCs/>
              </w:rPr>
            </w:pPr>
            <w:r w:rsidRPr="009529FA">
              <w:rPr>
                <w:b/>
                <w:bCs/>
              </w:rPr>
              <w:t>2AMA302</w:t>
            </w:r>
          </w:p>
        </w:tc>
        <w:tc>
          <w:tcPr>
            <w:tcW w:w="1099" w:type="dxa"/>
            <w:hideMark/>
          </w:tcPr>
          <w:p w:rsidR="00925B56" w:rsidRPr="000F70D7" w:rsidRDefault="00925B56" w:rsidP="009529FA">
            <w:pPr>
              <w:jc w:val="center"/>
              <w:rPr>
                <w:bCs/>
              </w:rPr>
            </w:pPr>
            <w:r w:rsidRPr="000F70D7">
              <w:rPr>
                <w:bCs/>
              </w:rPr>
              <w:t>1</w:t>
            </w:r>
            <w:r>
              <w:rPr>
                <w:bCs/>
              </w:rPr>
              <w:t>6</w:t>
            </w:r>
          </w:p>
        </w:tc>
        <w:tc>
          <w:tcPr>
            <w:tcW w:w="992" w:type="dxa"/>
            <w:hideMark/>
          </w:tcPr>
          <w:p w:rsidR="00925B56" w:rsidRPr="009529FA" w:rsidRDefault="00925B56" w:rsidP="009529FA">
            <w:pPr>
              <w:jc w:val="center"/>
              <w:rPr>
                <w:bCs/>
              </w:rPr>
            </w:pPr>
            <w:r w:rsidRPr="009529FA">
              <w:rPr>
                <w:bCs/>
              </w:rPr>
              <w:t>7</w:t>
            </w:r>
          </w:p>
        </w:tc>
        <w:tc>
          <w:tcPr>
            <w:tcW w:w="1276" w:type="dxa"/>
            <w:hideMark/>
          </w:tcPr>
          <w:p w:rsidR="00925B56" w:rsidRPr="009529FA" w:rsidRDefault="00925B56" w:rsidP="009529FA">
            <w:pPr>
              <w:jc w:val="center"/>
              <w:rPr>
                <w:bCs/>
              </w:rPr>
            </w:pPr>
            <w:r w:rsidRPr="009529FA">
              <w:rPr>
                <w:bCs/>
              </w:rPr>
              <w:t>2AMA301</w:t>
            </w:r>
          </w:p>
        </w:tc>
        <w:tc>
          <w:tcPr>
            <w:tcW w:w="1418" w:type="dxa"/>
            <w:hideMark/>
          </w:tcPr>
          <w:p w:rsidR="00925B56" w:rsidRDefault="00925B56" w:rsidP="009529FA">
            <w:pPr>
              <w:jc w:val="center"/>
              <w:rPr>
                <w:bCs/>
              </w:rPr>
            </w:pPr>
            <w:r w:rsidRPr="009529FA">
              <w:rPr>
                <w:bCs/>
              </w:rPr>
              <w:t>2AFA202</w:t>
            </w:r>
          </w:p>
          <w:p w:rsidR="00925B56" w:rsidRPr="009529FA" w:rsidRDefault="00925B56" w:rsidP="00473296">
            <w:pPr>
              <w:rPr>
                <w:bCs/>
              </w:rPr>
            </w:pPr>
          </w:p>
        </w:tc>
      </w:tr>
      <w:tr w:rsidR="00925B56" w:rsidRPr="009529FA" w:rsidTr="00473296">
        <w:trPr>
          <w:trHeight w:val="564"/>
        </w:trPr>
        <w:tc>
          <w:tcPr>
            <w:tcW w:w="1306" w:type="dxa"/>
            <w:hideMark/>
          </w:tcPr>
          <w:p w:rsidR="00925B56" w:rsidRPr="009529FA" w:rsidRDefault="00925B56" w:rsidP="006E2155">
            <w:pPr>
              <w:jc w:val="center"/>
              <w:rPr>
                <w:b/>
                <w:bCs/>
              </w:rPr>
            </w:pPr>
            <w:r w:rsidRPr="009529FA">
              <w:rPr>
                <w:b/>
                <w:bCs/>
              </w:rPr>
              <w:t>2AMA401</w:t>
            </w:r>
          </w:p>
        </w:tc>
        <w:tc>
          <w:tcPr>
            <w:tcW w:w="1099" w:type="dxa"/>
            <w:hideMark/>
          </w:tcPr>
          <w:p w:rsidR="00925B56" w:rsidRPr="000F70D7" w:rsidRDefault="00925B56" w:rsidP="006E2155">
            <w:pPr>
              <w:jc w:val="center"/>
              <w:rPr>
                <w:bCs/>
              </w:rPr>
            </w:pPr>
            <w:r w:rsidRPr="000F70D7">
              <w:rPr>
                <w:bCs/>
              </w:rPr>
              <w:t>1</w:t>
            </w:r>
            <w:r>
              <w:rPr>
                <w:bCs/>
              </w:rPr>
              <w:t>6</w:t>
            </w:r>
          </w:p>
        </w:tc>
        <w:tc>
          <w:tcPr>
            <w:tcW w:w="992" w:type="dxa"/>
            <w:hideMark/>
          </w:tcPr>
          <w:p w:rsidR="00925B56" w:rsidRPr="009529FA" w:rsidRDefault="00925B56" w:rsidP="006E2155">
            <w:pPr>
              <w:jc w:val="center"/>
              <w:rPr>
                <w:bCs/>
              </w:rPr>
            </w:pPr>
            <w:r w:rsidRPr="009529FA">
              <w:rPr>
                <w:bCs/>
              </w:rPr>
              <w:t>7</w:t>
            </w:r>
          </w:p>
        </w:tc>
        <w:tc>
          <w:tcPr>
            <w:tcW w:w="1276" w:type="dxa"/>
            <w:hideMark/>
          </w:tcPr>
          <w:p w:rsidR="00473296" w:rsidRPr="009529FA" w:rsidRDefault="00925B56" w:rsidP="00473296">
            <w:pPr>
              <w:jc w:val="center"/>
              <w:rPr>
                <w:bCs/>
              </w:rPr>
            </w:pPr>
            <w:r w:rsidRPr="009529FA">
              <w:rPr>
                <w:bCs/>
              </w:rPr>
              <w:t>2AMA402</w:t>
            </w:r>
          </w:p>
        </w:tc>
        <w:tc>
          <w:tcPr>
            <w:tcW w:w="1418" w:type="dxa"/>
            <w:hideMark/>
          </w:tcPr>
          <w:p w:rsidR="00473296" w:rsidRPr="009529FA" w:rsidRDefault="00925B56" w:rsidP="006E2155">
            <w:pPr>
              <w:rPr>
                <w:bCs/>
              </w:rPr>
            </w:pPr>
            <w:r w:rsidRPr="009529FA">
              <w:rPr>
                <w:bCs/>
              </w:rPr>
              <w:t xml:space="preserve"> 2AMA302</w:t>
            </w:r>
          </w:p>
        </w:tc>
      </w:tr>
      <w:tr w:rsidR="00473296" w:rsidRPr="009529FA" w:rsidTr="00473296">
        <w:trPr>
          <w:trHeight w:val="300"/>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0F70D7"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Pr="009529FA" w:rsidRDefault="00473296" w:rsidP="00473296">
            <w:pPr>
              <w:jc w:val="center"/>
              <w:rPr>
                <w:bCs/>
              </w:rPr>
            </w:pPr>
            <w:r>
              <w:rPr>
                <w:b/>
                <w:bCs/>
              </w:rPr>
              <w:t>Pre-requisites</w:t>
            </w:r>
          </w:p>
        </w:tc>
      </w:tr>
      <w:tr w:rsidR="00473296" w:rsidRPr="009529FA" w:rsidTr="00473296">
        <w:trPr>
          <w:trHeight w:val="300"/>
        </w:trPr>
        <w:tc>
          <w:tcPr>
            <w:tcW w:w="1306" w:type="dxa"/>
            <w:hideMark/>
          </w:tcPr>
          <w:p w:rsidR="00473296" w:rsidRDefault="00473296" w:rsidP="00473296">
            <w:pPr>
              <w:jc w:val="center"/>
              <w:rPr>
                <w:b/>
                <w:bCs/>
              </w:rPr>
            </w:pPr>
            <w:r w:rsidRPr="009529FA">
              <w:rPr>
                <w:b/>
                <w:bCs/>
              </w:rPr>
              <w:t>2AMA402</w:t>
            </w:r>
          </w:p>
          <w:p w:rsidR="00473296" w:rsidRPr="009529FA" w:rsidRDefault="00473296" w:rsidP="00473296">
            <w:pPr>
              <w:jc w:val="center"/>
              <w:rPr>
                <w:b/>
                <w:bCs/>
              </w:rPr>
            </w:pP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2AMA401</w:t>
            </w:r>
          </w:p>
        </w:tc>
        <w:tc>
          <w:tcPr>
            <w:tcW w:w="1418" w:type="dxa"/>
            <w:hideMark/>
          </w:tcPr>
          <w:p w:rsidR="00473296" w:rsidRPr="009529FA" w:rsidRDefault="00473296" w:rsidP="00473296">
            <w:pPr>
              <w:jc w:val="center"/>
              <w:rPr>
                <w:bCs/>
              </w:rPr>
            </w:pPr>
            <w:r w:rsidRPr="009529FA">
              <w:rPr>
                <w:bCs/>
              </w:rPr>
              <w:t>2AMA30</w:t>
            </w:r>
            <w:r>
              <w:rPr>
                <w:bCs/>
              </w:rPr>
              <w:t>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2AMC201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Pr>
                <w:bCs/>
              </w:rPr>
              <w:t>2ACX129</w:t>
            </w:r>
            <w:r w:rsidRPr="009529FA">
              <w:rPr>
                <w:bCs/>
              </w:rPr>
              <w:t xml:space="preserve"> or 2ACC102</w:t>
            </w:r>
          </w:p>
        </w:tc>
      </w:tr>
      <w:tr w:rsidR="00473296" w:rsidRPr="009529FA" w:rsidTr="00473296">
        <w:trPr>
          <w:trHeight w:val="564"/>
        </w:trPr>
        <w:tc>
          <w:tcPr>
            <w:tcW w:w="1306" w:type="dxa"/>
            <w:hideMark/>
          </w:tcPr>
          <w:p w:rsidR="00473296" w:rsidRPr="000F70D7" w:rsidRDefault="00473296" w:rsidP="00473296">
            <w:pPr>
              <w:jc w:val="center"/>
              <w:rPr>
                <w:b/>
                <w:bCs/>
              </w:rPr>
            </w:pPr>
            <w:r w:rsidRPr="000F70D7">
              <w:rPr>
                <w:b/>
                <w:bCs/>
              </w:rPr>
              <w:t>2AMC301</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0F70D7" w:rsidRDefault="00473296" w:rsidP="00473296">
            <w:pPr>
              <w:jc w:val="center"/>
              <w:rPr>
                <w:bCs/>
              </w:rPr>
            </w:pPr>
            <w:r w:rsidRPr="000F70D7">
              <w:rPr>
                <w:bCs/>
              </w:rPr>
              <w:t>7</w:t>
            </w:r>
          </w:p>
        </w:tc>
        <w:tc>
          <w:tcPr>
            <w:tcW w:w="1276" w:type="dxa"/>
            <w:hideMark/>
          </w:tcPr>
          <w:p w:rsidR="00473296" w:rsidRPr="000F70D7" w:rsidRDefault="00473296" w:rsidP="00473296">
            <w:pPr>
              <w:jc w:val="center"/>
              <w:rPr>
                <w:bCs/>
              </w:rPr>
            </w:pPr>
            <w:r w:rsidRPr="000F70D7">
              <w:rPr>
                <w:bCs/>
              </w:rPr>
              <w:t>2AMC302</w:t>
            </w:r>
          </w:p>
        </w:tc>
        <w:tc>
          <w:tcPr>
            <w:tcW w:w="1418" w:type="dxa"/>
            <w:hideMark/>
          </w:tcPr>
          <w:p w:rsidR="00473296" w:rsidRDefault="00473296" w:rsidP="00473296">
            <w:pPr>
              <w:jc w:val="center"/>
              <w:rPr>
                <w:bCs/>
              </w:rPr>
            </w:pPr>
            <w:r w:rsidRPr="000F70D7">
              <w:rPr>
                <w:bCs/>
              </w:rPr>
              <w:t>2ACC20</w:t>
            </w:r>
            <w:r>
              <w:rPr>
                <w:bCs/>
              </w:rPr>
              <w:t>2</w:t>
            </w:r>
            <w:r w:rsidRPr="000F70D7">
              <w:rPr>
                <w:bCs/>
              </w:rPr>
              <w:t>,</w:t>
            </w:r>
          </w:p>
          <w:p w:rsidR="00473296" w:rsidRPr="000F70D7" w:rsidRDefault="00473296" w:rsidP="00473296">
            <w:pPr>
              <w:jc w:val="center"/>
              <w:rPr>
                <w:bCs/>
              </w:rPr>
            </w:pPr>
            <w:r w:rsidRPr="000F70D7">
              <w:rPr>
                <w:bCs/>
              </w:rPr>
              <w:t>2AMC202</w:t>
            </w:r>
          </w:p>
        </w:tc>
      </w:tr>
      <w:tr w:rsidR="00473296" w:rsidRPr="009529FA" w:rsidTr="00473296">
        <w:trPr>
          <w:trHeight w:val="564"/>
        </w:trPr>
        <w:tc>
          <w:tcPr>
            <w:tcW w:w="1306" w:type="dxa"/>
            <w:hideMark/>
          </w:tcPr>
          <w:p w:rsidR="00473296" w:rsidRPr="000F70D7" w:rsidRDefault="00473296" w:rsidP="00473296">
            <w:pPr>
              <w:jc w:val="center"/>
              <w:rPr>
                <w:b/>
                <w:bCs/>
              </w:rPr>
            </w:pPr>
            <w:r w:rsidRPr="000F70D7">
              <w:rPr>
                <w:b/>
                <w:bCs/>
              </w:rPr>
              <w:t>2AMC302</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0F70D7" w:rsidRDefault="00473296" w:rsidP="00473296">
            <w:pPr>
              <w:jc w:val="center"/>
              <w:rPr>
                <w:bCs/>
              </w:rPr>
            </w:pPr>
            <w:r w:rsidRPr="000F70D7">
              <w:rPr>
                <w:bCs/>
              </w:rPr>
              <w:t>7</w:t>
            </w:r>
          </w:p>
        </w:tc>
        <w:tc>
          <w:tcPr>
            <w:tcW w:w="1276" w:type="dxa"/>
            <w:hideMark/>
          </w:tcPr>
          <w:p w:rsidR="00473296" w:rsidRPr="000F70D7" w:rsidRDefault="00473296" w:rsidP="00473296">
            <w:pPr>
              <w:jc w:val="center"/>
              <w:rPr>
                <w:bCs/>
              </w:rPr>
            </w:pPr>
            <w:r w:rsidRPr="000F70D7">
              <w:rPr>
                <w:bCs/>
              </w:rPr>
              <w:t>2AMC 301</w:t>
            </w:r>
          </w:p>
        </w:tc>
        <w:tc>
          <w:tcPr>
            <w:tcW w:w="1418" w:type="dxa"/>
            <w:hideMark/>
          </w:tcPr>
          <w:p w:rsidR="00473296" w:rsidRPr="000F70D7" w:rsidRDefault="00473296" w:rsidP="00473296">
            <w:pPr>
              <w:jc w:val="center"/>
              <w:rPr>
                <w:bCs/>
              </w:rPr>
            </w:pPr>
            <w:r w:rsidRPr="000F70D7">
              <w:rPr>
                <w:bCs/>
              </w:rPr>
              <w:t>2ACC20</w:t>
            </w:r>
            <w:r>
              <w:rPr>
                <w:bCs/>
              </w:rPr>
              <w:t>2</w:t>
            </w:r>
            <w:r w:rsidRPr="000F70D7">
              <w:rPr>
                <w:bCs/>
              </w:rPr>
              <w:t>, 2AMC202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2ATA301</w:t>
            </w: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2ATA302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2ATA302</w:t>
            </w: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2ATA301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2ATA401</w:t>
            </w: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2ATA402</w:t>
            </w:r>
          </w:p>
        </w:tc>
        <w:tc>
          <w:tcPr>
            <w:tcW w:w="1418" w:type="dxa"/>
            <w:hideMark/>
          </w:tcPr>
          <w:p w:rsidR="00473296" w:rsidRPr="009529FA" w:rsidRDefault="00473296" w:rsidP="00473296">
            <w:pPr>
              <w:jc w:val="center"/>
              <w:rPr>
                <w:bCs/>
              </w:rPr>
            </w:pPr>
            <w:r w:rsidRPr="009529FA">
              <w:rPr>
                <w:bCs/>
              </w:rPr>
              <w:t>2ATA302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2ATA402</w:t>
            </w: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2ATA401</w:t>
            </w:r>
          </w:p>
        </w:tc>
        <w:tc>
          <w:tcPr>
            <w:tcW w:w="1418" w:type="dxa"/>
            <w:hideMark/>
          </w:tcPr>
          <w:p w:rsidR="00473296" w:rsidRPr="009529FA" w:rsidRDefault="00473296" w:rsidP="00473296">
            <w:pPr>
              <w:jc w:val="center"/>
              <w:rPr>
                <w:bCs/>
              </w:rPr>
            </w:pPr>
            <w:r w:rsidRPr="009529FA">
              <w:rPr>
                <w:bCs/>
              </w:rPr>
              <w:t>2ATA302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2AUB202</w:t>
            </w:r>
          </w:p>
        </w:tc>
        <w:tc>
          <w:tcPr>
            <w:tcW w:w="1099" w:type="dxa"/>
            <w:hideMark/>
          </w:tcPr>
          <w:p w:rsidR="00473296" w:rsidRPr="000F70D7" w:rsidRDefault="00473296" w:rsidP="00473296">
            <w:pPr>
              <w:jc w:val="center"/>
              <w:rPr>
                <w:bCs/>
              </w:rPr>
            </w:pPr>
            <w:r w:rsidRPr="000F70D7">
              <w:rPr>
                <w:bCs/>
              </w:rPr>
              <w:t>1</w:t>
            </w:r>
            <w:r>
              <w:rPr>
                <w:bCs/>
              </w:rPr>
              <w:t>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2AFA102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2AUD202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Pr>
                <w:bCs/>
              </w:rPr>
              <w:t>2ACX129</w:t>
            </w:r>
            <w:r w:rsidRPr="009529FA">
              <w:rPr>
                <w:bCs/>
              </w:rPr>
              <w:t xml:space="preserve"> or 2ACC102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2AUD301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2AUD302</w:t>
            </w:r>
          </w:p>
        </w:tc>
        <w:tc>
          <w:tcPr>
            <w:tcW w:w="1418" w:type="dxa"/>
            <w:hideMark/>
          </w:tcPr>
          <w:p w:rsidR="00473296" w:rsidRDefault="00473296" w:rsidP="00473296">
            <w:pPr>
              <w:jc w:val="center"/>
              <w:rPr>
                <w:bCs/>
              </w:rPr>
            </w:pPr>
            <w:r w:rsidRPr="009529FA">
              <w:rPr>
                <w:bCs/>
              </w:rPr>
              <w:t xml:space="preserve">2ACC202; </w:t>
            </w:r>
          </w:p>
          <w:p w:rsidR="00473296" w:rsidRPr="009529FA" w:rsidRDefault="00473296" w:rsidP="00473296">
            <w:pPr>
              <w:jc w:val="center"/>
              <w:rPr>
                <w:bCs/>
              </w:rPr>
            </w:pPr>
            <w:r>
              <w:rPr>
                <w:bCs/>
              </w:rPr>
              <w:t xml:space="preserve">and </w:t>
            </w:r>
            <w:r w:rsidRPr="009529FA">
              <w:rPr>
                <w:bCs/>
              </w:rPr>
              <w:t>2AUD202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2AUD302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2AUD301</w:t>
            </w:r>
          </w:p>
        </w:tc>
        <w:tc>
          <w:tcPr>
            <w:tcW w:w="1418" w:type="dxa"/>
            <w:hideMark/>
          </w:tcPr>
          <w:p w:rsidR="00473296" w:rsidRPr="009529FA" w:rsidRDefault="00473296" w:rsidP="00473296">
            <w:pPr>
              <w:jc w:val="center"/>
              <w:rPr>
                <w:bCs/>
              </w:rPr>
            </w:pPr>
            <w:r w:rsidRPr="009529FA">
              <w:rPr>
                <w:bCs/>
              </w:rPr>
              <w:t>2ACC202; 2AUD 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2AUT202</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2AFA102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2AUT301</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2AUT302</w:t>
            </w:r>
          </w:p>
        </w:tc>
        <w:tc>
          <w:tcPr>
            <w:tcW w:w="1418" w:type="dxa"/>
            <w:hideMark/>
          </w:tcPr>
          <w:p w:rsidR="00473296" w:rsidRPr="009529FA" w:rsidRDefault="00473296" w:rsidP="00473296">
            <w:pPr>
              <w:jc w:val="center"/>
              <w:rPr>
                <w:bCs/>
              </w:rPr>
            </w:pPr>
            <w:r w:rsidRPr="009529FA">
              <w:rPr>
                <w:bCs/>
              </w:rPr>
              <w:t>2AFA202, 2AUT202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2AUT302</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2AUT301</w:t>
            </w:r>
          </w:p>
        </w:tc>
        <w:tc>
          <w:tcPr>
            <w:tcW w:w="1418" w:type="dxa"/>
            <w:hideMark/>
          </w:tcPr>
          <w:p w:rsidR="00473296" w:rsidRDefault="00473296" w:rsidP="00473296">
            <w:pPr>
              <w:jc w:val="center"/>
              <w:rPr>
                <w:bCs/>
              </w:rPr>
            </w:pPr>
            <w:r w:rsidRPr="009529FA">
              <w:rPr>
                <w:bCs/>
              </w:rPr>
              <w:t>2AFA202,</w:t>
            </w:r>
          </w:p>
          <w:p w:rsidR="00473296" w:rsidRPr="009529FA" w:rsidRDefault="00473296" w:rsidP="00473296">
            <w:pPr>
              <w:jc w:val="center"/>
              <w:rPr>
                <w:bCs/>
              </w:rPr>
            </w:pPr>
            <w:r w:rsidRPr="001E30F7">
              <w:rPr>
                <w:bCs/>
              </w:rPr>
              <w:t>2AUT202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2AUT401</w:t>
            </w:r>
          </w:p>
        </w:tc>
        <w:tc>
          <w:tcPr>
            <w:tcW w:w="1099" w:type="dxa"/>
            <w:hideMark/>
          </w:tcPr>
          <w:p w:rsidR="00473296" w:rsidRPr="000F70D7" w:rsidRDefault="00473296" w:rsidP="00473296">
            <w:pPr>
              <w:jc w:val="center"/>
              <w:rPr>
                <w:bCs/>
              </w:rPr>
            </w:pPr>
            <w:r w:rsidRPr="000F70D7">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2AUT402</w:t>
            </w:r>
          </w:p>
        </w:tc>
        <w:tc>
          <w:tcPr>
            <w:tcW w:w="1418" w:type="dxa"/>
            <w:hideMark/>
          </w:tcPr>
          <w:p w:rsidR="00473296" w:rsidRPr="009529FA" w:rsidRDefault="00473296" w:rsidP="00473296">
            <w:pPr>
              <w:jc w:val="center"/>
              <w:rPr>
                <w:bCs/>
              </w:rPr>
            </w:pPr>
            <w:r w:rsidRPr="009529FA">
              <w:rPr>
                <w:bCs/>
              </w:rPr>
              <w:t>2AUT302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2AUT402</w:t>
            </w:r>
          </w:p>
        </w:tc>
        <w:tc>
          <w:tcPr>
            <w:tcW w:w="1099" w:type="dxa"/>
            <w:hideMark/>
          </w:tcPr>
          <w:p w:rsidR="00473296" w:rsidRPr="00C423EC" w:rsidRDefault="00473296" w:rsidP="00473296">
            <w:pPr>
              <w:jc w:val="center"/>
              <w:rPr>
                <w:bCs/>
                <w:color w:val="FF0000"/>
              </w:rPr>
            </w:pPr>
            <w:r w:rsidRPr="000F70D7">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2AUT401</w:t>
            </w:r>
          </w:p>
        </w:tc>
        <w:tc>
          <w:tcPr>
            <w:tcW w:w="1418" w:type="dxa"/>
            <w:hideMark/>
          </w:tcPr>
          <w:p w:rsidR="00473296" w:rsidRPr="009529FA" w:rsidRDefault="00473296" w:rsidP="00473296">
            <w:pPr>
              <w:jc w:val="center"/>
              <w:rPr>
                <w:bCs/>
              </w:rPr>
            </w:pPr>
            <w:r w:rsidRPr="009529FA">
              <w:rPr>
                <w:bCs/>
              </w:rPr>
              <w:t>2AUT302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2BBG321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2BBG322</w:t>
            </w:r>
          </w:p>
        </w:tc>
        <w:tc>
          <w:tcPr>
            <w:tcW w:w="1418" w:type="dxa"/>
            <w:hideMark/>
          </w:tcPr>
          <w:p w:rsidR="00473296" w:rsidRPr="009529FA" w:rsidRDefault="00473296" w:rsidP="00473296">
            <w:pPr>
              <w:jc w:val="center"/>
              <w:rPr>
                <w:bCs/>
              </w:rPr>
            </w:pPr>
            <w:r>
              <w:rPr>
                <w:bCs/>
              </w:rPr>
              <w:t>2BBG211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2BBG322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2BBG322</w:t>
            </w:r>
          </w:p>
        </w:tc>
        <w:tc>
          <w:tcPr>
            <w:tcW w:w="1418" w:type="dxa"/>
            <w:hideMark/>
          </w:tcPr>
          <w:p w:rsidR="00473296" w:rsidRDefault="00473296" w:rsidP="00473296">
            <w:pPr>
              <w:jc w:val="center"/>
              <w:rPr>
                <w:bCs/>
              </w:rPr>
            </w:pPr>
            <w:r>
              <w:rPr>
                <w:bCs/>
              </w:rPr>
              <w:t>2BBG212</w:t>
            </w:r>
          </w:p>
          <w:p w:rsidR="00473296" w:rsidRPr="009529FA" w:rsidRDefault="00473296" w:rsidP="00473296">
            <w:pPr>
              <w:rPr>
                <w:bCs/>
              </w:rPr>
            </w:pP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2BBG331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2BBG332</w:t>
            </w:r>
          </w:p>
        </w:tc>
        <w:tc>
          <w:tcPr>
            <w:tcW w:w="1418" w:type="dxa"/>
            <w:hideMark/>
          </w:tcPr>
          <w:p w:rsidR="00473296" w:rsidRPr="009529FA" w:rsidRDefault="00473296" w:rsidP="00473296">
            <w:pPr>
              <w:jc w:val="center"/>
              <w:rPr>
                <w:bCs/>
              </w:rPr>
            </w:pPr>
            <w:r>
              <w:rPr>
                <w:bCs/>
              </w:rPr>
              <w:t>2BBG211</w:t>
            </w:r>
          </w:p>
        </w:tc>
      </w:tr>
      <w:tr w:rsidR="00473296" w:rsidRPr="009529FA" w:rsidTr="00473296">
        <w:trPr>
          <w:trHeight w:val="300"/>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9529FA"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Default="00473296" w:rsidP="00473296">
            <w:pPr>
              <w:jc w:val="center"/>
              <w:rPr>
                <w:bCs/>
              </w:rPr>
            </w:pPr>
            <w:r>
              <w:rPr>
                <w:b/>
                <w:bCs/>
              </w:rPr>
              <w:t>Pre-requisites</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2BBG332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2BBG331</w:t>
            </w:r>
          </w:p>
        </w:tc>
        <w:tc>
          <w:tcPr>
            <w:tcW w:w="1418" w:type="dxa"/>
            <w:hideMark/>
          </w:tcPr>
          <w:p w:rsidR="00473296" w:rsidRPr="009529FA" w:rsidRDefault="00473296" w:rsidP="00473296">
            <w:pPr>
              <w:jc w:val="center"/>
              <w:rPr>
                <w:bCs/>
              </w:rPr>
            </w:pPr>
            <w:r>
              <w:rPr>
                <w:bCs/>
              </w:rPr>
              <w:t>2BBG212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2BIN201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2BIN202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2BIN202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2BIN201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2BIN301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2BIN302</w:t>
            </w:r>
          </w:p>
        </w:tc>
        <w:tc>
          <w:tcPr>
            <w:tcW w:w="1418" w:type="dxa"/>
            <w:hideMark/>
          </w:tcPr>
          <w:p w:rsidR="00473296" w:rsidRPr="009529FA" w:rsidRDefault="00473296" w:rsidP="00473296">
            <w:pPr>
              <w:jc w:val="center"/>
              <w:rPr>
                <w:bCs/>
              </w:rPr>
            </w:pPr>
            <w:r w:rsidRPr="009529FA">
              <w:rPr>
                <w:bCs/>
              </w:rPr>
              <w:t>2BIN201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2BIN301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2BIN302</w:t>
            </w:r>
          </w:p>
        </w:tc>
        <w:tc>
          <w:tcPr>
            <w:tcW w:w="1418" w:type="dxa"/>
            <w:hideMark/>
          </w:tcPr>
          <w:p w:rsidR="00473296" w:rsidRPr="009529FA" w:rsidRDefault="00473296" w:rsidP="00473296">
            <w:pPr>
              <w:jc w:val="center"/>
              <w:rPr>
                <w:bCs/>
              </w:rPr>
            </w:pPr>
            <w:r w:rsidRPr="009529FA">
              <w:rPr>
                <w:bCs/>
              </w:rPr>
              <w:t>2BIN201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2BIN302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2BIN301</w:t>
            </w:r>
          </w:p>
        </w:tc>
        <w:tc>
          <w:tcPr>
            <w:tcW w:w="1418" w:type="dxa"/>
            <w:hideMark/>
          </w:tcPr>
          <w:p w:rsidR="00473296" w:rsidRPr="009529FA" w:rsidRDefault="00473296" w:rsidP="00473296">
            <w:pPr>
              <w:jc w:val="center"/>
              <w:rPr>
                <w:bCs/>
              </w:rPr>
            </w:pPr>
            <w:r w:rsidRPr="009529FA">
              <w:rPr>
                <w:bCs/>
              </w:rPr>
              <w:t>2BIN202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2BIS101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2BIS102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2BIS102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2BIS101</w:t>
            </w:r>
          </w:p>
        </w:tc>
        <w:tc>
          <w:tcPr>
            <w:tcW w:w="1418" w:type="dxa"/>
            <w:hideMark/>
          </w:tcPr>
          <w:p w:rsidR="00473296" w:rsidRPr="009529FA" w:rsidRDefault="00473296" w:rsidP="00473296">
            <w:pPr>
              <w:jc w:val="center"/>
              <w:rPr>
                <w:bCs/>
              </w:rPr>
            </w:pPr>
            <w:r w:rsidRPr="009529FA">
              <w:rPr>
                <w:bCs/>
              </w:rPr>
              <w:t>2BIS101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2BMG101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2BMG102</w:t>
            </w:r>
          </w:p>
        </w:tc>
        <w:tc>
          <w:tcPr>
            <w:tcW w:w="1418" w:type="dxa"/>
            <w:hideMark/>
          </w:tcPr>
          <w:p w:rsidR="00473296" w:rsidRPr="009529FA" w:rsidRDefault="00473296" w:rsidP="00473296">
            <w:pPr>
              <w:jc w:val="center"/>
              <w:rPr>
                <w:bCs/>
              </w:rPr>
            </w:pPr>
            <w:r w:rsidRPr="009529FA">
              <w:rPr>
                <w:bCs/>
              </w:rPr>
              <w:t>2FBX001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2BMG102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2BMG101</w:t>
            </w:r>
          </w:p>
        </w:tc>
        <w:tc>
          <w:tcPr>
            <w:tcW w:w="1418" w:type="dxa"/>
            <w:hideMark/>
          </w:tcPr>
          <w:p w:rsidR="00473296" w:rsidRPr="009529FA" w:rsidRDefault="00473296" w:rsidP="00473296">
            <w:pPr>
              <w:jc w:val="center"/>
              <w:rPr>
                <w:bCs/>
              </w:rPr>
            </w:pPr>
            <w:r w:rsidRPr="009529FA">
              <w:rPr>
                <w:bCs/>
              </w:rPr>
              <w:t>2FBX002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2BMG202</w:t>
            </w:r>
          </w:p>
        </w:tc>
        <w:tc>
          <w:tcPr>
            <w:tcW w:w="1418" w:type="dxa"/>
            <w:hideMark/>
          </w:tcPr>
          <w:p w:rsidR="00473296" w:rsidRPr="009529FA" w:rsidRDefault="00473296" w:rsidP="00473296">
            <w:pPr>
              <w:jc w:val="center"/>
              <w:rPr>
                <w:bCs/>
              </w:rPr>
            </w:pPr>
            <w:r w:rsidRPr="009529FA">
              <w:rPr>
                <w:bCs/>
              </w:rPr>
              <w:t>2BMG101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2BMG201</w:t>
            </w:r>
          </w:p>
        </w:tc>
        <w:tc>
          <w:tcPr>
            <w:tcW w:w="1418" w:type="dxa"/>
            <w:hideMark/>
          </w:tcPr>
          <w:p w:rsidR="00473296" w:rsidRPr="009529FA" w:rsidRDefault="00473296" w:rsidP="00473296">
            <w:pPr>
              <w:jc w:val="center"/>
              <w:rPr>
                <w:bCs/>
              </w:rPr>
            </w:pPr>
            <w:r w:rsidRPr="009529FA">
              <w:rPr>
                <w:bCs/>
              </w:rPr>
              <w:t>2BMG102</w:t>
            </w:r>
          </w:p>
        </w:tc>
      </w:tr>
      <w:tr w:rsidR="00473296" w:rsidRPr="009529FA" w:rsidTr="00473296">
        <w:trPr>
          <w:trHeight w:val="300"/>
        </w:trPr>
        <w:tc>
          <w:tcPr>
            <w:tcW w:w="1306" w:type="dxa"/>
          </w:tcPr>
          <w:p w:rsidR="00473296" w:rsidRPr="009529FA" w:rsidRDefault="00473296" w:rsidP="00473296">
            <w:pPr>
              <w:jc w:val="center"/>
              <w:rPr>
                <w:b/>
                <w:bCs/>
              </w:rPr>
            </w:pPr>
            <w:r>
              <w:rPr>
                <w:b/>
                <w:bCs/>
              </w:rPr>
              <w:t>2BBG211</w:t>
            </w:r>
          </w:p>
        </w:tc>
        <w:tc>
          <w:tcPr>
            <w:tcW w:w="1099" w:type="dxa"/>
          </w:tcPr>
          <w:p w:rsidR="00473296" w:rsidRPr="009529FA" w:rsidRDefault="00473296" w:rsidP="00473296">
            <w:pPr>
              <w:jc w:val="center"/>
              <w:rPr>
                <w:bCs/>
              </w:rPr>
            </w:pPr>
            <w:r w:rsidRPr="009529FA">
              <w:rPr>
                <w:bCs/>
              </w:rPr>
              <w:t>16</w:t>
            </w:r>
          </w:p>
        </w:tc>
        <w:tc>
          <w:tcPr>
            <w:tcW w:w="992" w:type="dxa"/>
          </w:tcPr>
          <w:p w:rsidR="00473296" w:rsidRPr="009529FA" w:rsidRDefault="00473296" w:rsidP="00473296">
            <w:pPr>
              <w:jc w:val="center"/>
              <w:rPr>
                <w:bCs/>
              </w:rPr>
            </w:pPr>
            <w:r w:rsidRPr="009529FA">
              <w:rPr>
                <w:bCs/>
              </w:rPr>
              <w:t>6</w:t>
            </w:r>
          </w:p>
        </w:tc>
        <w:tc>
          <w:tcPr>
            <w:tcW w:w="1276" w:type="dxa"/>
          </w:tcPr>
          <w:p w:rsidR="00473296" w:rsidRPr="009529FA" w:rsidRDefault="00473296" w:rsidP="00473296">
            <w:pPr>
              <w:jc w:val="center"/>
              <w:rPr>
                <w:bCs/>
              </w:rPr>
            </w:pPr>
            <w:r>
              <w:rPr>
                <w:bCs/>
              </w:rPr>
              <w:t>2BBG212</w:t>
            </w:r>
          </w:p>
        </w:tc>
        <w:tc>
          <w:tcPr>
            <w:tcW w:w="1418" w:type="dxa"/>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tcPr>
          <w:p w:rsidR="00473296" w:rsidRPr="009529FA" w:rsidRDefault="00473296" w:rsidP="00473296">
            <w:pPr>
              <w:jc w:val="center"/>
              <w:rPr>
                <w:b/>
                <w:bCs/>
              </w:rPr>
            </w:pPr>
            <w:r>
              <w:rPr>
                <w:b/>
                <w:bCs/>
              </w:rPr>
              <w:t>2BBG212</w:t>
            </w:r>
          </w:p>
        </w:tc>
        <w:tc>
          <w:tcPr>
            <w:tcW w:w="1099" w:type="dxa"/>
          </w:tcPr>
          <w:p w:rsidR="00473296" w:rsidRPr="009529FA" w:rsidRDefault="00473296" w:rsidP="00473296">
            <w:pPr>
              <w:jc w:val="center"/>
              <w:rPr>
                <w:bCs/>
              </w:rPr>
            </w:pPr>
            <w:r w:rsidRPr="009529FA">
              <w:rPr>
                <w:bCs/>
              </w:rPr>
              <w:t>16</w:t>
            </w:r>
          </w:p>
        </w:tc>
        <w:tc>
          <w:tcPr>
            <w:tcW w:w="992" w:type="dxa"/>
          </w:tcPr>
          <w:p w:rsidR="00473296" w:rsidRPr="009529FA" w:rsidRDefault="00473296" w:rsidP="00473296">
            <w:pPr>
              <w:jc w:val="center"/>
              <w:rPr>
                <w:bCs/>
              </w:rPr>
            </w:pPr>
            <w:r w:rsidRPr="009529FA">
              <w:rPr>
                <w:bCs/>
              </w:rPr>
              <w:t>6</w:t>
            </w:r>
          </w:p>
        </w:tc>
        <w:tc>
          <w:tcPr>
            <w:tcW w:w="1276" w:type="dxa"/>
          </w:tcPr>
          <w:p w:rsidR="00473296" w:rsidRPr="009529FA" w:rsidRDefault="00473296" w:rsidP="00473296">
            <w:pPr>
              <w:jc w:val="center"/>
              <w:rPr>
                <w:bCs/>
              </w:rPr>
            </w:pPr>
            <w:r>
              <w:rPr>
                <w:bCs/>
              </w:rPr>
              <w:t>2BBG211</w:t>
            </w:r>
          </w:p>
        </w:tc>
        <w:tc>
          <w:tcPr>
            <w:tcW w:w="1418" w:type="dxa"/>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2BMG302</w:t>
            </w:r>
          </w:p>
        </w:tc>
        <w:tc>
          <w:tcPr>
            <w:tcW w:w="1418" w:type="dxa"/>
            <w:hideMark/>
          </w:tcPr>
          <w:p w:rsidR="00473296" w:rsidRPr="009529FA" w:rsidRDefault="00473296" w:rsidP="00473296">
            <w:pPr>
              <w:jc w:val="center"/>
              <w:rPr>
                <w:bCs/>
              </w:rPr>
            </w:pPr>
            <w:r w:rsidRPr="009529FA">
              <w:rPr>
                <w:bCs/>
              </w:rPr>
              <w:t>2BMG201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2BMG301</w:t>
            </w:r>
          </w:p>
        </w:tc>
        <w:tc>
          <w:tcPr>
            <w:tcW w:w="1418" w:type="dxa"/>
            <w:hideMark/>
          </w:tcPr>
          <w:p w:rsidR="00473296" w:rsidRPr="009529FA" w:rsidRDefault="00473296" w:rsidP="00473296">
            <w:pPr>
              <w:jc w:val="center"/>
              <w:rPr>
                <w:bCs/>
              </w:rPr>
            </w:pPr>
            <w:r w:rsidRPr="009529FA">
              <w:rPr>
                <w:bCs/>
              </w:rPr>
              <w:t>2BMG202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2BMG311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2BMG312</w:t>
            </w:r>
          </w:p>
        </w:tc>
        <w:tc>
          <w:tcPr>
            <w:tcW w:w="1418" w:type="dxa"/>
            <w:hideMark/>
          </w:tcPr>
          <w:p w:rsidR="00473296" w:rsidRPr="009529FA" w:rsidRDefault="00473296" w:rsidP="00473296">
            <w:pPr>
              <w:jc w:val="center"/>
              <w:rPr>
                <w:bCs/>
              </w:rPr>
            </w:pPr>
            <w:r w:rsidRPr="009529FA">
              <w:rPr>
                <w:bCs/>
              </w:rPr>
              <w:t>2BMG201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2BMG312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2BMG311</w:t>
            </w:r>
          </w:p>
        </w:tc>
        <w:tc>
          <w:tcPr>
            <w:tcW w:w="1418" w:type="dxa"/>
            <w:hideMark/>
          </w:tcPr>
          <w:p w:rsidR="00473296" w:rsidRPr="009529FA" w:rsidRDefault="00473296" w:rsidP="00473296">
            <w:pPr>
              <w:jc w:val="center"/>
              <w:rPr>
                <w:bCs/>
              </w:rPr>
            </w:pPr>
            <w:r w:rsidRPr="009529FA">
              <w:rPr>
                <w:bCs/>
              </w:rPr>
              <w:t>2BMG201</w:t>
            </w:r>
          </w:p>
        </w:tc>
      </w:tr>
      <w:tr w:rsidR="00473296" w:rsidRPr="009529FA" w:rsidTr="00473296">
        <w:trPr>
          <w:trHeight w:val="300"/>
        </w:trPr>
        <w:tc>
          <w:tcPr>
            <w:tcW w:w="1306" w:type="dxa"/>
          </w:tcPr>
          <w:p w:rsidR="00473296" w:rsidRPr="009529FA" w:rsidRDefault="00473296" w:rsidP="00473296">
            <w:pPr>
              <w:jc w:val="center"/>
              <w:rPr>
                <w:b/>
                <w:bCs/>
              </w:rPr>
            </w:pPr>
            <w:r>
              <w:rPr>
                <w:b/>
                <w:bCs/>
              </w:rPr>
              <w:t>2CDW212</w:t>
            </w:r>
          </w:p>
        </w:tc>
        <w:tc>
          <w:tcPr>
            <w:tcW w:w="1099" w:type="dxa"/>
          </w:tcPr>
          <w:p w:rsidR="00473296" w:rsidRPr="009529FA" w:rsidRDefault="00473296" w:rsidP="00473296">
            <w:pPr>
              <w:jc w:val="center"/>
              <w:rPr>
                <w:bCs/>
              </w:rPr>
            </w:pPr>
            <w:r>
              <w:rPr>
                <w:bCs/>
              </w:rPr>
              <w:t>90</w:t>
            </w:r>
          </w:p>
        </w:tc>
        <w:tc>
          <w:tcPr>
            <w:tcW w:w="992" w:type="dxa"/>
          </w:tcPr>
          <w:p w:rsidR="00473296" w:rsidRPr="009529FA" w:rsidRDefault="00473296" w:rsidP="00473296">
            <w:pPr>
              <w:jc w:val="center"/>
              <w:rPr>
                <w:bCs/>
              </w:rPr>
            </w:pPr>
            <w:r>
              <w:rPr>
                <w:bCs/>
              </w:rPr>
              <w:t>6</w:t>
            </w:r>
          </w:p>
        </w:tc>
        <w:tc>
          <w:tcPr>
            <w:tcW w:w="1276" w:type="dxa"/>
          </w:tcPr>
          <w:p w:rsidR="00473296" w:rsidRPr="009529FA" w:rsidRDefault="00473296" w:rsidP="00473296">
            <w:pPr>
              <w:jc w:val="center"/>
              <w:rPr>
                <w:bCs/>
              </w:rPr>
            </w:pPr>
            <w:r>
              <w:rPr>
                <w:bCs/>
              </w:rPr>
              <w:t>-</w:t>
            </w:r>
          </w:p>
        </w:tc>
        <w:tc>
          <w:tcPr>
            <w:tcW w:w="1418" w:type="dxa"/>
          </w:tcPr>
          <w:p w:rsidR="00473296" w:rsidRDefault="00473296" w:rsidP="00473296">
            <w:pPr>
              <w:jc w:val="center"/>
              <w:rPr>
                <w:bCs/>
              </w:rPr>
            </w:pPr>
            <w:r>
              <w:rPr>
                <w:bCs/>
              </w:rPr>
              <w:t>2CDF112</w:t>
            </w:r>
          </w:p>
          <w:p w:rsidR="00473296" w:rsidRDefault="00473296" w:rsidP="00473296">
            <w:pPr>
              <w:jc w:val="center"/>
              <w:rPr>
                <w:bCs/>
              </w:rPr>
            </w:pPr>
            <w:r>
              <w:rPr>
                <w:bCs/>
              </w:rPr>
              <w:t>2CDA112</w:t>
            </w:r>
          </w:p>
          <w:p w:rsidR="00473296" w:rsidRDefault="00473296" w:rsidP="00473296">
            <w:pPr>
              <w:jc w:val="center"/>
              <w:rPr>
                <w:bCs/>
              </w:rPr>
            </w:pPr>
            <w:r>
              <w:rPr>
                <w:bCs/>
              </w:rPr>
              <w:t>2CDB112</w:t>
            </w:r>
          </w:p>
          <w:p w:rsidR="00473296" w:rsidRPr="009529FA" w:rsidRDefault="00473296" w:rsidP="00473296">
            <w:pPr>
              <w:jc w:val="center"/>
              <w:rPr>
                <w:bCs/>
              </w:rPr>
            </w:pPr>
            <w:r>
              <w:rPr>
                <w:bCs/>
              </w:rPr>
              <w:t>2CDO112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2ECN101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2ECN102</w:t>
            </w:r>
          </w:p>
        </w:tc>
        <w:tc>
          <w:tcPr>
            <w:tcW w:w="1418" w:type="dxa"/>
            <w:hideMark/>
          </w:tcPr>
          <w:p w:rsidR="00473296" w:rsidRPr="009529FA" w:rsidRDefault="00473296" w:rsidP="00473296">
            <w:pPr>
              <w:jc w:val="center"/>
              <w:rPr>
                <w:bCs/>
              </w:rPr>
            </w:pPr>
            <w:r w:rsidRPr="009529FA">
              <w:rPr>
                <w:bCs/>
              </w:rPr>
              <w:t>2FAX001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2ECN102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2ECN101</w:t>
            </w:r>
          </w:p>
        </w:tc>
        <w:tc>
          <w:tcPr>
            <w:tcW w:w="1418" w:type="dxa"/>
            <w:hideMark/>
          </w:tcPr>
          <w:p w:rsidR="00473296" w:rsidRPr="009529FA" w:rsidRDefault="00473296" w:rsidP="00473296">
            <w:pPr>
              <w:jc w:val="center"/>
              <w:rPr>
                <w:bCs/>
              </w:rPr>
            </w:pPr>
            <w:r w:rsidRPr="009529FA">
              <w:rPr>
                <w:bCs/>
              </w:rPr>
              <w:t>2FAX002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2ECN202</w:t>
            </w:r>
          </w:p>
        </w:tc>
        <w:tc>
          <w:tcPr>
            <w:tcW w:w="1418" w:type="dxa"/>
            <w:hideMark/>
          </w:tcPr>
          <w:p w:rsidR="00473296" w:rsidRPr="009529FA" w:rsidRDefault="00473296" w:rsidP="00473296">
            <w:pPr>
              <w:jc w:val="center"/>
              <w:rPr>
                <w:bCs/>
              </w:rPr>
            </w:pPr>
            <w:r w:rsidRPr="009529FA">
              <w:rPr>
                <w:bCs/>
              </w:rPr>
              <w:t>2ECN101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2ECN201</w:t>
            </w:r>
          </w:p>
        </w:tc>
        <w:tc>
          <w:tcPr>
            <w:tcW w:w="1418" w:type="dxa"/>
            <w:hideMark/>
          </w:tcPr>
          <w:p w:rsidR="00473296" w:rsidRPr="009529FA" w:rsidRDefault="00473296" w:rsidP="00473296">
            <w:pPr>
              <w:jc w:val="center"/>
              <w:rPr>
                <w:bCs/>
              </w:rPr>
            </w:pPr>
            <w:r w:rsidRPr="009529FA">
              <w:rPr>
                <w:bCs/>
              </w:rPr>
              <w:t>2ECN102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2ECN302</w:t>
            </w:r>
          </w:p>
        </w:tc>
        <w:tc>
          <w:tcPr>
            <w:tcW w:w="1418" w:type="dxa"/>
            <w:hideMark/>
          </w:tcPr>
          <w:p w:rsidR="00473296" w:rsidRPr="009529FA" w:rsidRDefault="00473296" w:rsidP="00473296">
            <w:pPr>
              <w:jc w:val="center"/>
              <w:rPr>
                <w:bCs/>
              </w:rPr>
            </w:pPr>
            <w:r w:rsidRPr="009529FA">
              <w:rPr>
                <w:bCs/>
              </w:rPr>
              <w:t>2ECN201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2ECN301</w:t>
            </w:r>
          </w:p>
        </w:tc>
        <w:tc>
          <w:tcPr>
            <w:tcW w:w="1418" w:type="dxa"/>
            <w:hideMark/>
          </w:tcPr>
          <w:p w:rsidR="00473296" w:rsidRPr="009529FA" w:rsidRDefault="00473296" w:rsidP="00473296">
            <w:pPr>
              <w:jc w:val="center"/>
              <w:rPr>
                <w:bCs/>
              </w:rPr>
            </w:pPr>
            <w:r w:rsidRPr="009529FA">
              <w:rPr>
                <w:bCs/>
              </w:rPr>
              <w:t>2ECN202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2ECN311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2ECN312</w:t>
            </w:r>
          </w:p>
        </w:tc>
        <w:tc>
          <w:tcPr>
            <w:tcW w:w="1418" w:type="dxa"/>
            <w:hideMark/>
          </w:tcPr>
          <w:p w:rsidR="00473296" w:rsidRPr="009529FA" w:rsidRDefault="00473296" w:rsidP="00473296">
            <w:pPr>
              <w:jc w:val="center"/>
              <w:rPr>
                <w:bCs/>
              </w:rPr>
            </w:pPr>
            <w:r w:rsidRPr="009529FA">
              <w:rPr>
                <w:bCs/>
              </w:rPr>
              <w:t>2ECN201</w:t>
            </w:r>
          </w:p>
        </w:tc>
      </w:tr>
      <w:tr w:rsidR="00473296" w:rsidRPr="009529FA" w:rsidTr="00473296">
        <w:trPr>
          <w:trHeight w:val="300"/>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9529FA"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Pr="009529FA" w:rsidRDefault="00473296" w:rsidP="00473296">
            <w:pPr>
              <w:jc w:val="center"/>
              <w:rPr>
                <w:bCs/>
              </w:rPr>
            </w:pPr>
            <w:r>
              <w:rPr>
                <w:b/>
                <w:bCs/>
              </w:rPr>
              <w:t>Pre-requisites</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2ECN312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2ECN311</w:t>
            </w:r>
          </w:p>
        </w:tc>
        <w:tc>
          <w:tcPr>
            <w:tcW w:w="1418" w:type="dxa"/>
            <w:hideMark/>
          </w:tcPr>
          <w:p w:rsidR="00473296" w:rsidRPr="009529FA" w:rsidRDefault="00473296" w:rsidP="00473296">
            <w:pPr>
              <w:jc w:val="center"/>
              <w:rPr>
                <w:bCs/>
              </w:rPr>
            </w:pPr>
            <w:r w:rsidRPr="009529FA">
              <w:rPr>
                <w:bCs/>
              </w:rPr>
              <w:t>2ECN202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2FAX001</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2FAX002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2FAX002</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2FAX001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2FBCX01</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2FBCX02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2FBCX02</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2FBCX01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2FBX001</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2FBX002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2FBX002</w:t>
            </w:r>
          </w:p>
        </w:tc>
        <w:tc>
          <w:tcPr>
            <w:tcW w:w="1099" w:type="dxa"/>
            <w:hideMark/>
          </w:tcPr>
          <w:p w:rsidR="00473296" w:rsidRPr="009529FA" w:rsidRDefault="00473296" w:rsidP="00473296">
            <w:pPr>
              <w:jc w:val="center"/>
              <w:rPr>
                <w:bCs/>
              </w:rPr>
            </w:pPr>
            <w:r w:rsidRPr="009529FA">
              <w:rPr>
                <w:bCs/>
              </w:rPr>
              <w:t>8</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2FBX001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2HRM202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2HRM201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2HRM302</w:t>
            </w:r>
          </w:p>
        </w:tc>
        <w:tc>
          <w:tcPr>
            <w:tcW w:w="1418" w:type="dxa"/>
            <w:hideMark/>
          </w:tcPr>
          <w:p w:rsidR="00473296" w:rsidRPr="009529FA" w:rsidRDefault="00473296" w:rsidP="00473296">
            <w:pPr>
              <w:jc w:val="center"/>
              <w:rPr>
                <w:bCs/>
              </w:rPr>
            </w:pPr>
            <w:r w:rsidRPr="009529FA">
              <w:rPr>
                <w:bCs/>
              </w:rPr>
              <w:t>2HRM201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2HRM301</w:t>
            </w:r>
          </w:p>
        </w:tc>
        <w:tc>
          <w:tcPr>
            <w:tcW w:w="1418" w:type="dxa"/>
            <w:hideMark/>
          </w:tcPr>
          <w:p w:rsidR="00473296" w:rsidRPr="009529FA" w:rsidRDefault="00473296" w:rsidP="00473296">
            <w:pPr>
              <w:jc w:val="center"/>
              <w:rPr>
                <w:bCs/>
              </w:rPr>
            </w:pPr>
            <w:r w:rsidRPr="009529FA">
              <w:rPr>
                <w:bCs/>
              </w:rPr>
              <w:t>2HRM202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2HRM312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2HRM311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2HRM311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2HRM322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2HRM321</w:t>
            </w:r>
          </w:p>
        </w:tc>
        <w:tc>
          <w:tcPr>
            <w:tcW w:w="1418" w:type="dxa"/>
            <w:hideMark/>
          </w:tcPr>
          <w:p w:rsidR="00473296" w:rsidRPr="009529FA" w:rsidRDefault="00473296" w:rsidP="00473296">
            <w:pPr>
              <w:jc w:val="center"/>
              <w:rPr>
                <w:bCs/>
              </w:rPr>
            </w:pPr>
          </w:p>
        </w:tc>
      </w:tr>
      <w:tr w:rsidR="00473296" w:rsidRPr="009529FA" w:rsidTr="00473296">
        <w:trPr>
          <w:trHeight w:val="300"/>
        </w:trPr>
        <w:tc>
          <w:tcPr>
            <w:tcW w:w="1306" w:type="dxa"/>
            <w:hideMark/>
          </w:tcPr>
          <w:p w:rsidR="00473296" w:rsidRPr="00056403" w:rsidRDefault="00473296" w:rsidP="00473296">
            <w:pPr>
              <w:jc w:val="center"/>
              <w:rPr>
                <w:b/>
                <w:bCs/>
                <w:sz w:val="22"/>
                <w:szCs w:val="22"/>
              </w:rPr>
            </w:pPr>
            <w:r w:rsidRPr="00056403">
              <w:rPr>
                <w:b/>
                <w:bCs/>
                <w:sz w:val="22"/>
                <w:szCs w:val="22"/>
              </w:rPr>
              <w:t>2ITX301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2ITX302</w:t>
            </w:r>
          </w:p>
        </w:tc>
        <w:tc>
          <w:tcPr>
            <w:tcW w:w="1418" w:type="dxa"/>
            <w:hideMark/>
          </w:tcPr>
          <w:p w:rsidR="00473296" w:rsidRPr="009529FA" w:rsidRDefault="00473296" w:rsidP="00473296">
            <w:pPr>
              <w:jc w:val="center"/>
              <w:rPr>
                <w:bCs/>
              </w:rPr>
            </w:pPr>
          </w:p>
        </w:tc>
      </w:tr>
      <w:tr w:rsidR="00473296" w:rsidRPr="009529FA" w:rsidTr="00473296">
        <w:trPr>
          <w:trHeight w:val="300"/>
        </w:trPr>
        <w:tc>
          <w:tcPr>
            <w:tcW w:w="1306" w:type="dxa"/>
            <w:hideMark/>
          </w:tcPr>
          <w:p w:rsidR="00473296" w:rsidRPr="00056403" w:rsidRDefault="00473296" w:rsidP="00473296">
            <w:pPr>
              <w:jc w:val="center"/>
              <w:rPr>
                <w:b/>
                <w:bCs/>
                <w:sz w:val="22"/>
                <w:szCs w:val="22"/>
              </w:rPr>
            </w:pPr>
            <w:r w:rsidRPr="00056403">
              <w:rPr>
                <w:b/>
                <w:bCs/>
                <w:sz w:val="22"/>
                <w:szCs w:val="22"/>
              </w:rPr>
              <w:t>2ITX302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2ITX301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bookmarkStart w:id="69" w:name="RANGE!B101"/>
            <w:r w:rsidRPr="009529FA">
              <w:rPr>
                <w:b/>
                <w:bCs/>
              </w:rPr>
              <w:t>2LAD201</w:t>
            </w:r>
            <w:bookmarkEnd w:id="69"/>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2LAW101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2LAW102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2LAW102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2LAW101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2LCB402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2LCC201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2LCC202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76"/>
        </w:trPr>
        <w:tc>
          <w:tcPr>
            <w:tcW w:w="1306" w:type="dxa"/>
            <w:hideMark/>
          </w:tcPr>
          <w:p w:rsidR="00473296" w:rsidRPr="009529FA" w:rsidRDefault="00473296" w:rsidP="00473296">
            <w:pPr>
              <w:jc w:val="center"/>
              <w:rPr>
                <w:b/>
                <w:bCs/>
              </w:rPr>
            </w:pPr>
            <w:r w:rsidRPr="009529FA">
              <w:rPr>
                <w:b/>
                <w:bCs/>
              </w:rPr>
              <w:t>2LCC202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2LCC201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2LCE401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2LCE402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2LCE402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2LCE401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056403" w:rsidRDefault="00473296" w:rsidP="00473296">
            <w:pPr>
              <w:jc w:val="center"/>
              <w:rPr>
                <w:b/>
                <w:bCs/>
              </w:rPr>
            </w:pPr>
            <w:r w:rsidRPr="00056403">
              <w:rPr>
                <w:b/>
                <w:bCs/>
              </w:rPr>
              <w:t>2LCI301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2LCI302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056403" w:rsidRDefault="00473296" w:rsidP="00473296">
            <w:pPr>
              <w:jc w:val="center"/>
              <w:rPr>
                <w:b/>
                <w:bCs/>
              </w:rPr>
            </w:pPr>
            <w:r w:rsidRPr="00056403">
              <w:rPr>
                <w:b/>
                <w:bCs/>
              </w:rPr>
              <w:t>2LCI302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2LCI301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2LCL101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288"/>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9529FA"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Pr="009529FA" w:rsidRDefault="00473296" w:rsidP="00473296">
            <w:pPr>
              <w:jc w:val="center"/>
              <w:rPr>
                <w:bCs/>
              </w:rPr>
            </w:pPr>
            <w:r>
              <w:rPr>
                <w:b/>
                <w:bCs/>
              </w:rPr>
              <w:t>Pre-requisites</w:t>
            </w:r>
          </w:p>
        </w:tc>
      </w:tr>
      <w:tr w:rsidR="00473296" w:rsidRPr="009529FA" w:rsidTr="00473296">
        <w:trPr>
          <w:trHeight w:val="288"/>
        </w:trPr>
        <w:tc>
          <w:tcPr>
            <w:tcW w:w="1306" w:type="dxa"/>
            <w:hideMark/>
          </w:tcPr>
          <w:p w:rsidR="00473296" w:rsidRPr="009529FA" w:rsidRDefault="00473296" w:rsidP="00473296">
            <w:pPr>
              <w:jc w:val="center"/>
              <w:rPr>
                <w:b/>
                <w:bCs/>
              </w:rPr>
            </w:pPr>
            <w:r w:rsidRPr="009529FA">
              <w:rPr>
                <w:b/>
                <w:bCs/>
              </w:rPr>
              <w:t>2LCL102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2LCL202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2LCL401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2LCL402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2LCL402</w:t>
            </w:r>
          </w:p>
        </w:tc>
        <w:tc>
          <w:tcPr>
            <w:tcW w:w="1099" w:type="dxa"/>
            <w:noWrap/>
            <w:hideMark/>
          </w:tcPr>
          <w:p w:rsidR="00473296" w:rsidRPr="009529FA" w:rsidRDefault="00473296" w:rsidP="00473296">
            <w:pPr>
              <w:jc w:val="center"/>
              <w:rPr>
                <w:bCs/>
              </w:rPr>
            </w:pPr>
            <w:r w:rsidRPr="009529FA">
              <w:rPr>
                <w:bCs/>
              </w:rPr>
              <w:t>12</w:t>
            </w:r>
          </w:p>
        </w:tc>
        <w:tc>
          <w:tcPr>
            <w:tcW w:w="992" w:type="dxa"/>
            <w:noWrap/>
            <w:hideMark/>
          </w:tcPr>
          <w:p w:rsidR="00473296" w:rsidRPr="009529FA" w:rsidRDefault="00473296" w:rsidP="00473296">
            <w:pPr>
              <w:jc w:val="center"/>
              <w:rPr>
                <w:bCs/>
              </w:rPr>
            </w:pPr>
            <w:r w:rsidRPr="009529FA">
              <w:rPr>
                <w:bCs/>
              </w:rPr>
              <w:t>8</w:t>
            </w:r>
          </w:p>
        </w:tc>
        <w:tc>
          <w:tcPr>
            <w:tcW w:w="1276" w:type="dxa"/>
            <w:noWrap/>
            <w:hideMark/>
          </w:tcPr>
          <w:p w:rsidR="00473296" w:rsidRPr="009529FA" w:rsidRDefault="00473296" w:rsidP="00473296">
            <w:pPr>
              <w:jc w:val="center"/>
              <w:rPr>
                <w:bCs/>
              </w:rPr>
            </w:pPr>
            <w:r w:rsidRPr="009529FA">
              <w:rPr>
                <w:bCs/>
              </w:rPr>
              <w:t>2LCL401</w:t>
            </w:r>
          </w:p>
        </w:tc>
        <w:tc>
          <w:tcPr>
            <w:tcW w:w="1418" w:type="dxa"/>
            <w:noWrap/>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noWrap/>
            <w:hideMark/>
          </w:tcPr>
          <w:p w:rsidR="00473296" w:rsidRPr="009529FA" w:rsidRDefault="00473296" w:rsidP="00473296">
            <w:pPr>
              <w:jc w:val="center"/>
              <w:rPr>
                <w:b/>
                <w:bCs/>
              </w:rPr>
            </w:pPr>
            <w:r w:rsidRPr="009529FA">
              <w:rPr>
                <w:b/>
                <w:bCs/>
              </w:rPr>
              <w:t>2LCP301</w:t>
            </w:r>
          </w:p>
        </w:tc>
        <w:tc>
          <w:tcPr>
            <w:tcW w:w="1099" w:type="dxa"/>
            <w:noWrap/>
            <w:hideMark/>
          </w:tcPr>
          <w:p w:rsidR="00473296" w:rsidRPr="009529FA" w:rsidRDefault="00473296" w:rsidP="00473296">
            <w:pPr>
              <w:jc w:val="center"/>
              <w:rPr>
                <w:bCs/>
              </w:rPr>
            </w:pPr>
            <w:r w:rsidRPr="009529FA">
              <w:rPr>
                <w:bCs/>
              </w:rPr>
              <w:t>12</w:t>
            </w:r>
          </w:p>
        </w:tc>
        <w:tc>
          <w:tcPr>
            <w:tcW w:w="992" w:type="dxa"/>
            <w:noWrap/>
            <w:hideMark/>
          </w:tcPr>
          <w:p w:rsidR="00473296" w:rsidRPr="009529FA" w:rsidRDefault="00473296" w:rsidP="00473296">
            <w:pPr>
              <w:jc w:val="center"/>
              <w:rPr>
                <w:bCs/>
              </w:rPr>
            </w:pPr>
            <w:r w:rsidRPr="009529FA">
              <w:rPr>
                <w:bCs/>
              </w:rPr>
              <w:t>7</w:t>
            </w:r>
          </w:p>
        </w:tc>
        <w:tc>
          <w:tcPr>
            <w:tcW w:w="1276" w:type="dxa"/>
            <w:noWrap/>
            <w:hideMark/>
          </w:tcPr>
          <w:p w:rsidR="00473296" w:rsidRPr="009529FA" w:rsidRDefault="00473296" w:rsidP="00473296">
            <w:pPr>
              <w:jc w:val="center"/>
              <w:rPr>
                <w:bCs/>
              </w:rPr>
            </w:pPr>
            <w:r w:rsidRPr="009529FA">
              <w:rPr>
                <w:bCs/>
              </w:rPr>
              <w:t>2LCP302</w:t>
            </w:r>
          </w:p>
        </w:tc>
        <w:tc>
          <w:tcPr>
            <w:tcW w:w="1418" w:type="dxa"/>
            <w:noWrap/>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2LCP302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2LCP301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2LLB202</w:t>
            </w:r>
          </w:p>
        </w:tc>
        <w:tc>
          <w:tcPr>
            <w:tcW w:w="1099" w:type="dxa"/>
            <w:hideMark/>
          </w:tcPr>
          <w:p w:rsidR="00473296" w:rsidRPr="009529FA" w:rsidRDefault="00473296" w:rsidP="00473296">
            <w:pPr>
              <w:jc w:val="center"/>
              <w:rPr>
                <w:bCs/>
              </w:rPr>
            </w:pPr>
            <w:r w:rsidRPr="009529FA">
              <w:rPr>
                <w:bCs/>
              </w:rPr>
              <w:t>1</w:t>
            </w:r>
            <w:r w:rsidR="0095010E">
              <w:rPr>
                <w:bCs/>
              </w:rPr>
              <w:t>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2AFA102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2LMA401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2LPA401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2LPB301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bookmarkStart w:id="70" w:name="RANGE!B123"/>
            <w:r w:rsidRPr="009529FA">
              <w:rPr>
                <w:b/>
                <w:bCs/>
              </w:rPr>
              <w:t>2LPC301</w:t>
            </w:r>
            <w:bookmarkEnd w:id="70"/>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2LPC302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2LPC302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2LPC301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2LPC402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2LPD301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2LPE402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2LPF202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2LPF401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2LPF402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2LPG402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2LPI201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2LPI302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2LPL101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0F70D7">
              <w:rPr>
                <w:b/>
                <w:bCs/>
                <w:color w:val="000000" w:themeColor="text1"/>
              </w:rPr>
              <w:t>2LPL201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2LPL401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2LPL402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2LPL402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2LPL401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2LPN401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2LPP202</w:t>
            </w:r>
          </w:p>
        </w:tc>
        <w:tc>
          <w:tcPr>
            <w:tcW w:w="1099" w:type="dxa"/>
            <w:hideMark/>
          </w:tcPr>
          <w:p w:rsidR="00473296" w:rsidRPr="009529FA" w:rsidRDefault="00473296" w:rsidP="00473296">
            <w:pPr>
              <w:jc w:val="center"/>
              <w:rPr>
                <w:bCs/>
              </w:rPr>
            </w:pPr>
            <w:r w:rsidRPr="009529FA">
              <w:rPr>
                <w:bCs/>
              </w:rPr>
              <w:t>1</w:t>
            </w:r>
            <w:r>
              <w:rPr>
                <w:bCs/>
              </w:rPr>
              <w:t>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2LPP401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9529FA"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Pr="009529FA" w:rsidRDefault="00473296" w:rsidP="00473296">
            <w:pPr>
              <w:jc w:val="center"/>
              <w:rPr>
                <w:bCs/>
              </w:rPr>
            </w:pPr>
            <w:r>
              <w:rPr>
                <w:b/>
                <w:bCs/>
              </w:rPr>
              <w:t>Pre-requisites</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2LPT401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2LPT402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2LRA302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2LRC201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2LRC202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2LRC202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2LRC201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2LRD102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2LRI101</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2LRI102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2LRI102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2LRI101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bookmarkStart w:id="71" w:name="RANGE!B149"/>
            <w:r w:rsidRPr="009529FA">
              <w:rPr>
                <w:b/>
                <w:bCs/>
              </w:rPr>
              <w:t>2LRR401</w:t>
            </w:r>
            <w:bookmarkEnd w:id="71"/>
          </w:p>
        </w:tc>
        <w:tc>
          <w:tcPr>
            <w:tcW w:w="1099" w:type="dxa"/>
            <w:hideMark/>
          </w:tcPr>
          <w:p w:rsidR="00473296" w:rsidRPr="009529FA" w:rsidRDefault="00473296" w:rsidP="00473296">
            <w:pPr>
              <w:jc w:val="center"/>
              <w:rPr>
                <w:bCs/>
              </w:rPr>
            </w:pPr>
            <w:r>
              <w:rPr>
                <w:bCs/>
              </w:rPr>
              <w:t>30</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2AIS301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4CPS111</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2AIS302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4CPS111</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2AIS311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2AIS312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4CPS111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2PAD101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2PAD102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2PAD102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2PAD101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2PAD202</w:t>
            </w:r>
          </w:p>
        </w:tc>
        <w:tc>
          <w:tcPr>
            <w:tcW w:w="1418" w:type="dxa"/>
            <w:hideMark/>
          </w:tcPr>
          <w:p w:rsidR="00473296" w:rsidRPr="009529FA" w:rsidRDefault="00473296" w:rsidP="00473296">
            <w:pPr>
              <w:jc w:val="center"/>
              <w:rPr>
                <w:bCs/>
              </w:rPr>
            </w:pPr>
            <w:r w:rsidRPr="009529FA">
              <w:rPr>
                <w:bCs/>
              </w:rPr>
              <w:t>2PAD101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2PAD201</w:t>
            </w:r>
          </w:p>
        </w:tc>
        <w:tc>
          <w:tcPr>
            <w:tcW w:w="1418" w:type="dxa"/>
            <w:hideMark/>
          </w:tcPr>
          <w:p w:rsidR="00473296" w:rsidRPr="009529FA" w:rsidRDefault="00473296" w:rsidP="00473296">
            <w:pPr>
              <w:jc w:val="center"/>
              <w:rPr>
                <w:bCs/>
              </w:rPr>
            </w:pPr>
            <w:r w:rsidRPr="009529FA">
              <w:rPr>
                <w:bCs/>
              </w:rPr>
              <w:t>2PAD102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2PAD301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2PAD302</w:t>
            </w:r>
          </w:p>
        </w:tc>
        <w:tc>
          <w:tcPr>
            <w:tcW w:w="1418" w:type="dxa"/>
            <w:hideMark/>
          </w:tcPr>
          <w:p w:rsidR="00473296" w:rsidRPr="009529FA" w:rsidRDefault="00473296" w:rsidP="00473296">
            <w:pPr>
              <w:jc w:val="center"/>
              <w:rPr>
                <w:bCs/>
              </w:rPr>
            </w:pPr>
            <w:r w:rsidRPr="009529FA">
              <w:rPr>
                <w:bCs/>
              </w:rPr>
              <w:t>2PAD201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2PAD302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2PAD301</w:t>
            </w:r>
          </w:p>
        </w:tc>
        <w:tc>
          <w:tcPr>
            <w:tcW w:w="1418" w:type="dxa"/>
            <w:hideMark/>
          </w:tcPr>
          <w:p w:rsidR="00473296" w:rsidRPr="009529FA" w:rsidRDefault="00473296" w:rsidP="00473296">
            <w:pPr>
              <w:jc w:val="center"/>
              <w:rPr>
                <w:bCs/>
              </w:rPr>
            </w:pPr>
            <w:r w:rsidRPr="009529FA">
              <w:rPr>
                <w:bCs/>
              </w:rPr>
              <w:t>2PAD202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2PAD321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2PAD322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2PAD322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2PAD321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2PIP402</w:t>
            </w:r>
          </w:p>
        </w:tc>
        <w:tc>
          <w:tcPr>
            <w:tcW w:w="1099" w:type="dxa"/>
            <w:hideMark/>
          </w:tcPr>
          <w:p w:rsidR="00473296" w:rsidRPr="009529FA" w:rsidRDefault="00473296" w:rsidP="00473296">
            <w:pPr>
              <w:jc w:val="center"/>
              <w:rPr>
                <w:bCs/>
              </w:rPr>
            </w:pPr>
            <w:r w:rsidRPr="009529FA">
              <w:rPr>
                <w:bCs/>
              </w:rPr>
              <w:t>12</w:t>
            </w:r>
          </w:p>
        </w:tc>
        <w:tc>
          <w:tcPr>
            <w:tcW w:w="992" w:type="dxa"/>
            <w:hideMark/>
          </w:tcPr>
          <w:p w:rsidR="00473296" w:rsidRPr="009529FA" w:rsidRDefault="00473296" w:rsidP="00473296">
            <w:pPr>
              <w:jc w:val="center"/>
              <w:rPr>
                <w:bCs/>
              </w:rPr>
            </w:pPr>
            <w:r w:rsidRPr="009529FA">
              <w:rPr>
                <w:bCs/>
              </w:rPr>
              <w:t>8</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2PLG201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2PLG202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2PLG202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2PLG201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2PLG311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2PLG312</w:t>
            </w:r>
          </w:p>
        </w:tc>
        <w:tc>
          <w:tcPr>
            <w:tcW w:w="1418" w:type="dxa"/>
            <w:hideMark/>
          </w:tcPr>
          <w:p w:rsidR="00473296" w:rsidRPr="009529FA" w:rsidRDefault="00473296" w:rsidP="00473296">
            <w:pPr>
              <w:jc w:val="center"/>
              <w:rPr>
                <w:bCs/>
              </w:rPr>
            </w:pPr>
            <w:r w:rsidRPr="009529FA">
              <w:rPr>
                <w:bCs/>
              </w:rPr>
              <w:t>2PLG201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2PLG312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2PLG311</w:t>
            </w:r>
          </w:p>
        </w:tc>
        <w:tc>
          <w:tcPr>
            <w:tcW w:w="1418" w:type="dxa"/>
            <w:hideMark/>
          </w:tcPr>
          <w:p w:rsidR="00473296" w:rsidRPr="009529FA" w:rsidRDefault="00473296" w:rsidP="00473296">
            <w:pPr>
              <w:jc w:val="center"/>
              <w:rPr>
                <w:bCs/>
              </w:rPr>
            </w:pPr>
            <w:r w:rsidRPr="009529FA">
              <w:rPr>
                <w:bCs/>
              </w:rPr>
              <w:t>2PLG202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4CPS111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4CPS242</w:t>
            </w:r>
          </w:p>
        </w:tc>
        <w:tc>
          <w:tcPr>
            <w:tcW w:w="1418" w:type="dxa"/>
            <w:hideMark/>
          </w:tcPr>
          <w:p w:rsidR="00473296" w:rsidRDefault="00473296" w:rsidP="00473296">
            <w:pPr>
              <w:jc w:val="center"/>
              <w:rPr>
                <w:bCs/>
              </w:rPr>
            </w:pPr>
            <w:r w:rsidRPr="009529FA">
              <w:rPr>
                <w:bCs/>
              </w:rPr>
              <w:t>4CPS121</w:t>
            </w:r>
          </w:p>
          <w:p w:rsidR="00473296" w:rsidRPr="009529FA" w:rsidRDefault="00473296" w:rsidP="00473296">
            <w:pPr>
              <w:jc w:val="center"/>
              <w:rPr>
                <w:bCs/>
              </w:rPr>
            </w:pPr>
            <w:r w:rsidRPr="001E30F7">
              <w:rPr>
                <w:bCs/>
              </w:rPr>
              <w:t>4CPS122</w:t>
            </w:r>
          </w:p>
        </w:tc>
      </w:tr>
      <w:tr w:rsidR="00473296" w:rsidRPr="009529FA" w:rsidTr="00473296">
        <w:trPr>
          <w:trHeight w:val="300"/>
        </w:trPr>
        <w:tc>
          <w:tcPr>
            <w:tcW w:w="1306" w:type="dxa"/>
            <w:shd w:val="clear" w:color="auto" w:fill="D9D9D9" w:themeFill="background1" w:themeFillShade="D9"/>
          </w:tcPr>
          <w:p w:rsidR="00473296" w:rsidRPr="009529FA" w:rsidRDefault="00473296" w:rsidP="00473296">
            <w:pPr>
              <w:jc w:val="center"/>
              <w:rPr>
                <w:b/>
                <w:bCs/>
              </w:rPr>
            </w:pPr>
            <w:r>
              <w:rPr>
                <w:b/>
                <w:bCs/>
              </w:rPr>
              <w:t>Module Code</w:t>
            </w:r>
          </w:p>
        </w:tc>
        <w:tc>
          <w:tcPr>
            <w:tcW w:w="1099" w:type="dxa"/>
            <w:shd w:val="clear" w:color="auto" w:fill="D9D9D9" w:themeFill="background1" w:themeFillShade="D9"/>
          </w:tcPr>
          <w:p w:rsidR="00473296" w:rsidRPr="009529FA" w:rsidRDefault="00473296" w:rsidP="00473296">
            <w:pPr>
              <w:jc w:val="center"/>
              <w:rPr>
                <w:bCs/>
              </w:rPr>
            </w:pPr>
            <w:r>
              <w:rPr>
                <w:b/>
                <w:bCs/>
              </w:rPr>
              <w:t>Credit value</w:t>
            </w:r>
          </w:p>
        </w:tc>
        <w:tc>
          <w:tcPr>
            <w:tcW w:w="992" w:type="dxa"/>
            <w:shd w:val="clear" w:color="auto" w:fill="D9D9D9" w:themeFill="background1" w:themeFillShade="D9"/>
          </w:tcPr>
          <w:p w:rsidR="00473296" w:rsidRPr="009529FA" w:rsidRDefault="00473296" w:rsidP="00473296">
            <w:pPr>
              <w:jc w:val="center"/>
              <w:rPr>
                <w:bCs/>
              </w:rPr>
            </w:pPr>
            <w:r>
              <w:rPr>
                <w:b/>
                <w:bCs/>
              </w:rPr>
              <w:t>NQF Level</w:t>
            </w:r>
          </w:p>
        </w:tc>
        <w:tc>
          <w:tcPr>
            <w:tcW w:w="1276" w:type="dxa"/>
            <w:shd w:val="clear" w:color="auto" w:fill="D9D9D9" w:themeFill="background1" w:themeFillShade="D9"/>
          </w:tcPr>
          <w:p w:rsidR="00473296" w:rsidRPr="009529FA" w:rsidRDefault="00473296" w:rsidP="00473296">
            <w:pPr>
              <w:jc w:val="center"/>
              <w:rPr>
                <w:bCs/>
              </w:rPr>
            </w:pPr>
            <w:r>
              <w:rPr>
                <w:b/>
                <w:bCs/>
              </w:rPr>
              <w:t>Co-requisites</w:t>
            </w:r>
          </w:p>
        </w:tc>
        <w:tc>
          <w:tcPr>
            <w:tcW w:w="1418" w:type="dxa"/>
            <w:shd w:val="clear" w:color="auto" w:fill="D9D9D9" w:themeFill="background1" w:themeFillShade="D9"/>
          </w:tcPr>
          <w:p w:rsidR="00473296" w:rsidRPr="009529FA" w:rsidRDefault="00473296" w:rsidP="00473296">
            <w:pPr>
              <w:jc w:val="center"/>
              <w:rPr>
                <w:bCs/>
              </w:rPr>
            </w:pPr>
            <w:r>
              <w:rPr>
                <w:b/>
                <w:bCs/>
              </w:rPr>
              <w:t>Pre-requisites</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4CPS121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4CPS122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4CPS122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4CPS121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4CPS221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4CPS111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4CPS231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4CPS232</w:t>
            </w:r>
          </w:p>
        </w:tc>
        <w:tc>
          <w:tcPr>
            <w:tcW w:w="1418" w:type="dxa"/>
            <w:hideMark/>
          </w:tcPr>
          <w:p w:rsidR="00473296" w:rsidRDefault="00473296" w:rsidP="00473296">
            <w:pPr>
              <w:jc w:val="center"/>
              <w:rPr>
                <w:bCs/>
              </w:rPr>
            </w:pPr>
            <w:r w:rsidRPr="009529FA">
              <w:rPr>
                <w:bCs/>
              </w:rPr>
              <w:t>4CPS121</w:t>
            </w:r>
            <w:r>
              <w:rPr>
                <w:bCs/>
              </w:rPr>
              <w:t>;</w:t>
            </w:r>
          </w:p>
          <w:p w:rsidR="00473296" w:rsidRPr="009529FA" w:rsidRDefault="00473296" w:rsidP="00473296">
            <w:pPr>
              <w:jc w:val="center"/>
              <w:rPr>
                <w:bCs/>
              </w:rPr>
            </w:pPr>
            <w:r w:rsidRPr="001E30F7">
              <w:rPr>
                <w:bCs/>
              </w:rPr>
              <w:t>4CPS122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4CPS232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4CPS121; 4CPS122</w:t>
            </w:r>
          </w:p>
        </w:tc>
      </w:tr>
      <w:tr w:rsidR="00473296" w:rsidRPr="009529FA" w:rsidTr="00473296">
        <w:trPr>
          <w:trHeight w:val="564"/>
        </w:trPr>
        <w:tc>
          <w:tcPr>
            <w:tcW w:w="1306" w:type="dxa"/>
            <w:hideMark/>
          </w:tcPr>
          <w:p w:rsidR="00473296" w:rsidRPr="009529FA" w:rsidRDefault="00473296" w:rsidP="00473296">
            <w:pPr>
              <w:jc w:val="center"/>
              <w:rPr>
                <w:b/>
                <w:bCs/>
              </w:rPr>
            </w:pPr>
            <w:r w:rsidRPr="009529FA">
              <w:rPr>
                <w:b/>
                <w:bCs/>
              </w:rPr>
              <w:t>4CPS242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4CPS111</w:t>
            </w:r>
          </w:p>
        </w:tc>
        <w:tc>
          <w:tcPr>
            <w:tcW w:w="1418" w:type="dxa"/>
            <w:hideMark/>
          </w:tcPr>
          <w:p w:rsidR="00473296" w:rsidRPr="009529FA" w:rsidRDefault="00473296" w:rsidP="00473296">
            <w:pPr>
              <w:jc w:val="center"/>
              <w:rPr>
                <w:bCs/>
              </w:rPr>
            </w:pPr>
            <w:r w:rsidRPr="009529FA">
              <w:rPr>
                <w:bCs/>
              </w:rPr>
              <w:t>4CPS121; 4CPS122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4CPS322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4CPS332</w:t>
            </w:r>
          </w:p>
        </w:tc>
        <w:tc>
          <w:tcPr>
            <w:tcW w:w="1418" w:type="dxa"/>
            <w:hideMark/>
          </w:tcPr>
          <w:p w:rsidR="00473296" w:rsidRPr="009529FA" w:rsidRDefault="00473296" w:rsidP="00473296">
            <w:pPr>
              <w:jc w:val="center"/>
              <w:rPr>
                <w:bCs/>
              </w:rPr>
            </w:pPr>
            <w:r w:rsidRPr="009529FA">
              <w:rPr>
                <w:bCs/>
              </w:rPr>
              <w:t>4CPS242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4CPS331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4CPS232</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4CPS332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7</w:t>
            </w:r>
          </w:p>
        </w:tc>
        <w:tc>
          <w:tcPr>
            <w:tcW w:w="1276" w:type="dxa"/>
            <w:hideMark/>
          </w:tcPr>
          <w:p w:rsidR="00473296" w:rsidRPr="009529FA" w:rsidRDefault="00473296" w:rsidP="00473296">
            <w:pPr>
              <w:jc w:val="center"/>
              <w:rPr>
                <w:bCs/>
              </w:rPr>
            </w:pPr>
            <w:r w:rsidRPr="009529FA">
              <w:rPr>
                <w:bCs/>
              </w:rPr>
              <w:t>4CPS322</w:t>
            </w:r>
          </w:p>
        </w:tc>
        <w:tc>
          <w:tcPr>
            <w:tcW w:w="1418" w:type="dxa"/>
            <w:hideMark/>
          </w:tcPr>
          <w:p w:rsidR="00473296" w:rsidRPr="009529FA" w:rsidRDefault="00473296" w:rsidP="00473296">
            <w:pPr>
              <w:jc w:val="center"/>
              <w:rPr>
                <w:bCs/>
              </w:rPr>
            </w:pPr>
            <w:r w:rsidRPr="009529FA">
              <w:rPr>
                <w:bCs/>
              </w:rPr>
              <w:t>4CPS111</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4STT121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4STT122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6</w:t>
            </w:r>
          </w:p>
        </w:tc>
        <w:tc>
          <w:tcPr>
            <w:tcW w:w="1276" w:type="dxa"/>
            <w:hideMark/>
          </w:tcPr>
          <w:p w:rsidR="00473296" w:rsidRPr="009529FA" w:rsidRDefault="00473296" w:rsidP="00473296">
            <w:pPr>
              <w:jc w:val="center"/>
              <w:rPr>
                <w:bCs/>
              </w:rPr>
            </w:pPr>
            <w:r w:rsidRPr="009529FA">
              <w:rPr>
                <w:bCs/>
              </w:rPr>
              <w:t>4STT121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sidRPr="009529FA">
              <w:rPr>
                <w:b/>
                <w:bCs/>
              </w:rPr>
              <w:t>APHP112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1POL</w:t>
            </w:r>
            <w:r w:rsidRPr="009529FA">
              <w:rPr>
                <w:b/>
                <w:bCs/>
              </w:rPr>
              <w:t>111</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Pr>
                <w:bCs/>
              </w:rPr>
              <w:t>1POL</w:t>
            </w:r>
            <w:r w:rsidRPr="009529FA">
              <w:rPr>
                <w:bCs/>
              </w:rPr>
              <w:t>112</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1POL</w:t>
            </w:r>
            <w:r w:rsidRPr="009529FA">
              <w:rPr>
                <w:b/>
                <w:bCs/>
              </w:rPr>
              <w:t>112</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Pr>
                <w:bCs/>
              </w:rPr>
              <w:t>1POL</w:t>
            </w:r>
            <w:r w:rsidRPr="009529FA">
              <w:rPr>
                <w:bCs/>
              </w:rPr>
              <w:t>111</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2ACX119</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sidRPr="009529FA">
              <w:rPr>
                <w:bCs/>
              </w:rPr>
              <w:t>-</w:t>
            </w:r>
          </w:p>
        </w:tc>
      </w:tr>
      <w:tr w:rsidR="00473296" w:rsidRPr="009529FA" w:rsidTr="00473296">
        <w:trPr>
          <w:trHeight w:val="300"/>
        </w:trPr>
        <w:tc>
          <w:tcPr>
            <w:tcW w:w="1306" w:type="dxa"/>
            <w:hideMark/>
          </w:tcPr>
          <w:p w:rsidR="00473296" w:rsidRPr="009529FA" w:rsidRDefault="00473296" w:rsidP="00473296">
            <w:pPr>
              <w:jc w:val="center"/>
              <w:rPr>
                <w:b/>
                <w:bCs/>
              </w:rPr>
            </w:pPr>
            <w:r>
              <w:rPr>
                <w:b/>
                <w:bCs/>
              </w:rPr>
              <w:t>2ACX129</w:t>
            </w:r>
          </w:p>
        </w:tc>
        <w:tc>
          <w:tcPr>
            <w:tcW w:w="1099" w:type="dxa"/>
            <w:hideMark/>
          </w:tcPr>
          <w:p w:rsidR="00473296" w:rsidRPr="009529FA" w:rsidRDefault="00473296" w:rsidP="00473296">
            <w:pPr>
              <w:jc w:val="center"/>
              <w:rPr>
                <w:bCs/>
              </w:rPr>
            </w:pPr>
            <w:r w:rsidRPr="009529FA">
              <w:rPr>
                <w:bCs/>
              </w:rPr>
              <w:t>16</w:t>
            </w:r>
          </w:p>
        </w:tc>
        <w:tc>
          <w:tcPr>
            <w:tcW w:w="992" w:type="dxa"/>
            <w:hideMark/>
          </w:tcPr>
          <w:p w:rsidR="00473296" w:rsidRPr="009529FA" w:rsidRDefault="00473296" w:rsidP="00473296">
            <w:pPr>
              <w:jc w:val="center"/>
              <w:rPr>
                <w:bCs/>
              </w:rPr>
            </w:pPr>
            <w:r w:rsidRPr="009529FA">
              <w:rPr>
                <w:bCs/>
              </w:rPr>
              <w:t>5</w:t>
            </w:r>
          </w:p>
        </w:tc>
        <w:tc>
          <w:tcPr>
            <w:tcW w:w="1276" w:type="dxa"/>
            <w:hideMark/>
          </w:tcPr>
          <w:p w:rsidR="00473296" w:rsidRPr="009529FA" w:rsidRDefault="00473296" w:rsidP="00473296">
            <w:pPr>
              <w:jc w:val="center"/>
              <w:rPr>
                <w:bCs/>
              </w:rPr>
            </w:pPr>
            <w:r w:rsidRPr="009529FA">
              <w:rPr>
                <w:bCs/>
              </w:rPr>
              <w:t>-</w:t>
            </w:r>
          </w:p>
        </w:tc>
        <w:tc>
          <w:tcPr>
            <w:tcW w:w="1418" w:type="dxa"/>
            <w:hideMark/>
          </w:tcPr>
          <w:p w:rsidR="00473296" w:rsidRPr="009529FA" w:rsidRDefault="00473296" w:rsidP="00473296">
            <w:pPr>
              <w:jc w:val="center"/>
              <w:rPr>
                <w:bCs/>
              </w:rPr>
            </w:pPr>
            <w:r>
              <w:rPr>
                <w:bCs/>
              </w:rPr>
              <w:t>2ACX119</w:t>
            </w:r>
          </w:p>
        </w:tc>
      </w:tr>
    </w:tbl>
    <w:p w:rsidR="00B109BD" w:rsidRPr="009529FA" w:rsidRDefault="00B109BD" w:rsidP="009529FA">
      <w:pPr>
        <w:jc w:val="center"/>
        <w:rPr>
          <w:bCs/>
        </w:rPr>
      </w:pPr>
    </w:p>
    <w:p w:rsidR="004601E9" w:rsidRDefault="004601E9" w:rsidP="00BA68D9">
      <w:pPr>
        <w:jc w:val="both"/>
        <w:rPr>
          <w:lang w:val="en-US"/>
        </w:rPr>
      </w:pPr>
    </w:p>
    <w:p w:rsidR="004601E9" w:rsidRDefault="004601E9" w:rsidP="00BA68D9">
      <w:pPr>
        <w:jc w:val="both"/>
        <w:rPr>
          <w:lang w:val="en-US"/>
        </w:rPr>
      </w:pPr>
    </w:p>
    <w:p w:rsidR="00087DD5" w:rsidRDefault="00087DD5" w:rsidP="00BA68D9">
      <w:pPr>
        <w:jc w:val="both"/>
        <w:rPr>
          <w:lang w:val="en-US"/>
        </w:rPr>
      </w:pPr>
    </w:p>
    <w:p w:rsidR="008036B5" w:rsidRDefault="008036B5" w:rsidP="00452898">
      <w:pPr>
        <w:rPr>
          <w:rFonts w:cs="Arial"/>
          <w:lang w:val="en-US"/>
        </w:rPr>
      </w:pPr>
    </w:p>
    <w:p w:rsidR="00BF2F2A" w:rsidRDefault="00BF2F2A" w:rsidP="00452898">
      <w:pPr>
        <w:rPr>
          <w:rFonts w:cs="Arial"/>
          <w:lang w:val="en-US"/>
        </w:rPr>
      </w:pPr>
    </w:p>
    <w:p w:rsidR="00473296" w:rsidRDefault="00473296" w:rsidP="00452898">
      <w:pPr>
        <w:rPr>
          <w:rFonts w:cs="Arial"/>
          <w:lang w:val="en-US"/>
        </w:rPr>
      </w:pPr>
    </w:p>
    <w:p w:rsidR="00473296" w:rsidRDefault="00473296" w:rsidP="00452898">
      <w:pPr>
        <w:rPr>
          <w:rFonts w:cs="Arial"/>
          <w:lang w:val="en-US"/>
        </w:rPr>
      </w:pPr>
    </w:p>
    <w:p w:rsidR="00473296" w:rsidRDefault="00473296" w:rsidP="00452898">
      <w:pPr>
        <w:rPr>
          <w:rFonts w:cs="Arial"/>
          <w:lang w:val="en-US"/>
        </w:rPr>
      </w:pPr>
    </w:p>
    <w:p w:rsidR="00473296" w:rsidRDefault="00473296" w:rsidP="00452898">
      <w:pPr>
        <w:rPr>
          <w:rFonts w:cs="Arial"/>
          <w:lang w:val="en-US"/>
        </w:rPr>
      </w:pPr>
    </w:p>
    <w:p w:rsidR="00BF2F2A" w:rsidRPr="00BF0BC4" w:rsidRDefault="00BF2F2A" w:rsidP="00452898">
      <w:pPr>
        <w:rPr>
          <w:rFonts w:cs="Arial"/>
          <w:lang w:val="en-US"/>
        </w:rPr>
      </w:pPr>
    </w:p>
    <w:p w:rsidR="00592DAD" w:rsidRPr="00C93007" w:rsidRDefault="00B109BD" w:rsidP="00BC7AC6">
      <w:pPr>
        <w:pStyle w:val="Heading3"/>
        <w:numPr>
          <w:ilvl w:val="0"/>
          <w:numId w:val="26"/>
        </w:numPr>
        <w:ind w:left="567" w:hanging="567"/>
        <w:jc w:val="left"/>
        <w:rPr>
          <w:sz w:val="24"/>
          <w:szCs w:val="24"/>
        </w:rPr>
      </w:pPr>
      <w:bookmarkStart w:id="72" w:name="_Toc532202175"/>
      <w:bookmarkStart w:id="73" w:name="_Toc24552989"/>
      <w:r w:rsidRPr="00C93007">
        <w:rPr>
          <w:sz w:val="24"/>
          <w:szCs w:val="24"/>
        </w:rPr>
        <w:t>AC</w:t>
      </w:r>
      <w:r w:rsidR="009529FA" w:rsidRPr="00C93007">
        <w:rPr>
          <w:sz w:val="24"/>
          <w:szCs w:val="24"/>
        </w:rPr>
        <w:t>A</w:t>
      </w:r>
      <w:r w:rsidRPr="00C93007">
        <w:rPr>
          <w:sz w:val="24"/>
          <w:szCs w:val="24"/>
        </w:rPr>
        <w:t>DEMIC STRUCTURE:</w:t>
      </w:r>
      <w:bookmarkEnd w:id="72"/>
      <w:r w:rsidRPr="00C93007">
        <w:rPr>
          <w:sz w:val="24"/>
          <w:szCs w:val="24"/>
        </w:rPr>
        <w:t xml:space="preserve"> </w:t>
      </w:r>
      <w:bookmarkStart w:id="74" w:name="_Toc532202176"/>
      <w:r w:rsidR="00592DAD" w:rsidRPr="00C93007">
        <w:rPr>
          <w:sz w:val="24"/>
          <w:szCs w:val="24"/>
        </w:rPr>
        <w:t>UNDERGRADUATE</w:t>
      </w:r>
      <w:r w:rsidR="009529FA" w:rsidRPr="00C93007">
        <w:rPr>
          <w:sz w:val="24"/>
          <w:szCs w:val="24"/>
        </w:rPr>
        <w:t xml:space="preserve"> </w:t>
      </w:r>
      <w:r w:rsidR="00592DAD" w:rsidRPr="00C93007">
        <w:rPr>
          <w:sz w:val="24"/>
          <w:szCs w:val="24"/>
        </w:rPr>
        <w:t>QUALIFICATIONS</w:t>
      </w:r>
      <w:bookmarkEnd w:id="73"/>
      <w:bookmarkEnd w:id="74"/>
    </w:p>
    <w:p w:rsidR="00FD6878" w:rsidRPr="00BF0BC4" w:rsidRDefault="00FD6878" w:rsidP="0081351A">
      <w:pPr>
        <w:ind w:left="70"/>
        <w:jc w:val="both"/>
      </w:pPr>
    </w:p>
    <w:p w:rsidR="00FD6878" w:rsidRPr="009C6B20" w:rsidRDefault="009C6B20" w:rsidP="00FF50D3">
      <w:pPr>
        <w:pStyle w:val="Heading3"/>
        <w:ind w:left="284" w:hanging="284"/>
      </w:pPr>
      <w:bookmarkStart w:id="75" w:name="_Toc532202177"/>
      <w:bookmarkStart w:id="76" w:name="_Toc24552990"/>
      <w:r>
        <w:t>8.1</w:t>
      </w:r>
      <w:r>
        <w:tab/>
      </w:r>
      <w:r w:rsidR="00E077B2">
        <w:t>B</w:t>
      </w:r>
      <w:r w:rsidR="00E077B2" w:rsidRPr="009C6B20">
        <w:t xml:space="preserve">COM 4-YEAR EXTENDED </w:t>
      </w:r>
      <w:r w:rsidR="00E077B2">
        <w:t>DEGREE</w:t>
      </w:r>
      <w:bookmarkEnd w:id="75"/>
      <w:r w:rsidR="00E077B2" w:rsidRPr="009C6B20">
        <w:t xml:space="preserve"> (2FDEG1)</w:t>
      </w:r>
      <w:bookmarkEnd w:id="76"/>
    </w:p>
    <w:p w:rsidR="003B251D" w:rsidRDefault="003B251D" w:rsidP="00F23376"/>
    <w:p w:rsidR="000D6108" w:rsidRDefault="004C54AE" w:rsidP="0081351A">
      <w:pPr>
        <w:pStyle w:val="Heading3"/>
      </w:pPr>
      <w:bookmarkStart w:id="77" w:name="_Toc24552991"/>
      <w:r>
        <w:t>Purpose and Rationale</w:t>
      </w:r>
      <w:bookmarkEnd w:id="77"/>
    </w:p>
    <w:p w:rsidR="00C80D41" w:rsidRPr="00C80D41" w:rsidRDefault="009F7197" w:rsidP="00C80D41">
      <w:pPr>
        <w:jc w:val="both"/>
      </w:pPr>
      <w:r>
        <w:t>T</w:t>
      </w:r>
      <w:r w:rsidR="00C80D41">
        <w:t>he 4-Year</w:t>
      </w:r>
      <w:r w:rsidR="00C80D41" w:rsidRPr="00C80D41">
        <w:t xml:space="preserve"> Bachelor of Commerce Extended D</w:t>
      </w:r>
      <w:r w:rsidR="00AE147A">
        <w:t xml:space="preserve">egree </w:t>
      </w:r>
      <w:r w:rsidR="00AE147A" w:rsidRPr="00AE147A">
        <w:t>is an alternative</w:t>
      </w:r>
      <w:r w:rsidR="00AE147A">
        <w:t xml:space="preserve"> access programme,</w:t>
      </w:r>
      <w:r w:rsidR="00C80D41" w:rsidRPr="00C80D41">
        <w:t xml:space="preserve"> i.e. in providing alternative access in the fields of Accounting, Economics</w:t>
      </w:r>
      <w:r>
        <w:t>,</w:t>
      </w:r>
      <w:r w:rsidR="00C80D41" w:rsidRPr="00C80D41">
        <w:t xml:space="preserve"> </w:t>
      </w:r>
      <w:r w:rsidR="00AE147A">
        <w:t>Business Management and Human Resource Management</w:t>
      </w:r>
      <w:r w:rsidR="00C80D41" w:rsidRPr="00C80D41">
        <w:t xml:space="preserve">. Students are given foundational provision covering relevant academic skills together with subject-related themes, required to facilitate learning in the regular modules of Bachelor of Commerce degree programmes. </w:t>
      </w:r>
      <w:r w:rsidR="00AE147A" w:rsidRPr="00BF0BC4">
        <w:t xml:space="preserve">It is designed to develop competencies of students in language and numeracy and at the same time giving additional support by way of small group tutorials/lectures, for students to cope with the regular BCom modules. </w:t>
      </w:r>
      <w:r w:rsidR="00C80D41" w:rsidRPr="00C80D41">
        <w:t>The combination of foundational modules enables students to develop a comprehensive perspective and effective strategies for adjusting to, and meeting the demands of, the higher education environment with the aim of being successful in the chosen Bachelor of Commerce programme.</w:t>
      </w:r>
    </w:p>
    <w:p w:rsidR="004C54AE" w:rsidRDefault="000001D0" w:rsidP="00AE147A">
      <w:pPr>
        <w:jc w:val="both"/>
      </w:pPr>
      <w:r w:rsidRPr="00BF0BC4">
        <w:t xml:space="preserve"> </w:t>
      </w:r>
      <w:r w:rsidR="0076798D">
        <w:t xml:space="preserve"> </w:t>
      </w:r>
    </w:p>
    <w:p w:rsidR="00AE147A" w:rsidRPr="000F70D7" w:rsidRDefault="00AE147A" w:rsidP="000F70D7">
      <w:pPr>
        <w:pStyle w:val="Heading3"/>
      </w:pPr>
      <w:bookmarkStart w:id="78" w:name="_Toc24552992"/>
      <w:r w:rsidRPr="000F70D7">
        <w:t>BCom 4-Year Extended</w:t>
      </w:r>
      <w:r w:rsidRPr="000F70D7">
        <w:rPr>
          <w:i/>
        </w:rPr>
        <w:t xml:space="preserve"> </w:t>
      </w:r>
      <w:r w:rsidR="009F7197">
        <w:t>Degree</w:t>
      </w:r>
      <w:r w:rsidRPr="000F70D7">
        <w:t>: General Information</w:t>
      </w:r>
      <w:bookmarkEnd w:id="78"/>
    </w:p>
    <w:tbl>
      <w:tblPr>
        <w:tblStyle w:val="TableGrid"/>
        <w:tblW w:w="0" w:type="auto"/>
        <w:tblLook w:val="04A0" w:firstRow="1" w:lastRow="0" w:firstColumn="1" w:lastColumn="0" w:noHBand="0" w:noVBand="1"/>
      </w:tblPr>
      <w:tblGrid>
        <w:gridCol w:w="3105"/>
        <w:gridCol w:w="3105"/>
      </w:tblGrid>
      <w:tr w:rsidR="00AE147A" w:rsidTr="006E2041">
        <w:tc>
          <w:tcPr>
            <w:tcW w:w="3105" w:type="dxa"/>
            <w:shd w:val="clear" w:color="auto" w:fill="auto"/>
          </w:tcPr>
          <w:p w:rsidR="00AE147A" w:rsidRDefault="00AE147A" w:rsidP="006E2041">
            <w:r w:rsidRPr="00BF0BC4">
              <w:t>F</w:t>
            </w:r>
            <w:r>
              <w:t>aculty</w:t>
            </w:r>
            <w:r w:rsidRPr="00BF0BC4">
              <w:t>:</w:t>
            </w:r>
          </w:p>
        </w:tc>
        <w:tc>
          <w:tcPr>
            <w:tcW w:w="3105" w:type="dxa"/>
            <w:shd w:val="clear" w:color="auto" w:fill="auto"/>
          </w:tcPr>
          <w:p w:rsidR="00AE147A" w:rsidRDefault="00AE147A" w:rsidP="006E2041">
            <w:r w:rsidRPr="00BF0BC4">
              <w:t>Commerce, Administration and Law</w:t>
            </w:r>
          </w:p>
        </w:tc>
      </w:tr>
      <w:tr w:rsidR="00AE147A" w:rsidTr="006E2041">
        <w:tc>
          <w:tcPr>
            <w:tcW w:w="3105" w:type="dxa"/>
            <w:shd w:val="clear" w:color="auto" w:fill="auto"/>
          </w:tcPr>
          <w:p w:rsidR="00AE147A" w:rsidRDefault="00AE147A" w:rsidP="006E2041">
            <w:r w:rsidRPr="00BF0BC4">
              <w:t>Degree:</w:t>
            </w:r>
          </w:p>
        </w:tc>
        <w:tc>
          <w:tcPr>
            <w:tcW w:w="3105" w:type="dxa"/>
            <w:shd w:val="clear" w:color="auto" w:fill="auto"/>
          </w:tcPr>
          <w:p w:rsidR="00AE147A" w:rsidRDefault="00AE147A" w:rsidP="006E2041">
            <w:r w:rsidRPr="00BF0BC4">
              <w:t>Bachelor of Commerce</w:t>
            </w:r>
          </w:p>
        </w:tc>
      </w:tr>
      <w:tr w:rsidR="00AE147A" w:rsidTr="006E2041">
        <w:tc>
          <w:tcPr>
            <w:tcW w:w="3105" w:type="dxa"/>
            <w:shd w:val="clear" w:color="auto" w:fill="auto"/>
          </w:tcPr>
          <w:p w:rsidR="00AE147A" w:rsidRDefault="00AE147A" w:rsidP="006E2041">
            <w:r w:rsidRPr="00BF0BC4">
              <w:t>Majors:</w:t>
            </w:r>
          </w:p>
        </w:tc>
        <w:tc>
          <w:tcPr>
            <w:tcW w:w="3105" w:type="dxa"/>
            <w:shd w:val="clear" w:color="auto" w:fill="auto"/>
          </w:tcPr>
          <w:p w:rsidR="00AE147A" w:rsidRDefault="00AE147A" w:rsidP="006E2041">
            <w:r w:rsidRPr="00BF0BC4">
              <w:t>Management</w:t>
            </w:r>
            <w:r w:rsidR="00420311">
              <w:t>;</w:t>
            </w:r>
            <w:r w:rsidRPr="00BF0BC4">
              <w:t xml:space="preserve"> Accounting</w:t>
            </w:r>
            <w:r w:rsidR="00420311">
              <w:t>; Economics</w:t>
            </w:r>
          </w:p>
        </w:tc>
      </w:tr>
      <w:tr w:rsidR="00AE147A" w:rsidTr="006E2041">
        <w:tc>
          <w:tcPr>
            <w:tcW w:w="3105" w:type="dxa"/>
            <w:shd w:val="clear" w:color="auto" w:fill="auto"/>
          </w:tcPr>
          <w:p w:rsidR="00AE147A" w:rsidRDefault="00AE147A" w:rsidP="006E2041">
            <w:r w:rsidRPr="00BF0BC4">
              <w:t>Abbreviation:</w:t>
            </w:r>
          </w:p>
        </w:tc>
        <w:tc>
          <w:tcPr>
            <w:tcW w:w="3105" w:type="dxa"/>
            <w:shd w:val="clear" w:color="auto" w:fill="auto"/>
          </w:tcPr>
          <w:p w:rsidR="00AE147A" w:rsidRDefault="00AE147A" w:rsidP="006E2041">
            <w:r w:rsidRPr="00BF0BC4">
              <w:t xml:space="preserve">BCom </w:t>
            </w:r>
          </w:p>
        </w:tc>
      </w:tr>
      <w:tr w:rsidR="00AE147A" w:rsidTr="006E2041">
        <w:tc>
          <w:tcPr>
            <w:tcW w:w="3105" w:type="dxa"/>
            <w:shd w:val="clear" w:color="auto" w:fill="auto"/>
          </w:tcPr>
          <w:p w:rsidR="00AE147A" w:rsidRDefault="00925B56" w:rsidP="006E2041">
            <w:r>
              <w:t>UNIZULU</w:t>
            </w:r>
            <w:r w:rsidR="00AE147A" w:rsidRPr="00BF0BC4">
              <w:t xml:space="preserve"> Code:</w:t>
            </w:r>
          </w:p>
        </w:tc>
        <w:tc>
          <w:tcPr>
            <w:tcW w:w="3105" w:type="dxa"/>
            <w:shd w:val="clear" w:color="auto" w:fill="auto"/>
          </w:tcPr>
          <w:p w:rsidR="00AE147A" w:rsidRDefault="00AE147A" w:rsidP="006E2041">
            <w:r w:rsidRPr="00860309">
              <w:rPr>
                <w:color w:val="000000" w:themeColor="text1"/>
              </w:rPr>
              <w:t>2DEG</w:t>
            </w:r>
          </w:p>
        </w:tc>
      </w:tr>
      <w:tr w:rsidR="00AE147A" w:rsidTr="006E2041">
        <w:tc>
          <w:tcPr>
            <w:tcW w:w="3105" w:type="dxa"/>
            <w:shd w:val="clear" w:color="auto" w:fill="auto"/>
          </w:tcPr>
          <w:p w:rsidR="00AE147A" w:rsidRDefault="00AE147A" w:rsidP="006E2041">
            <w:r w:rsidRPr="00BF0BC4">
              <w:t>SAQA ID</w:t>
            </w:r>
          </w:p>
        </w:tc>
        <w:tc>
          <w:tcPr>
            <w:tcW w:w="3105" w:type="dxa"/>
            <w:shd w:val="clear" w:color="auto" w:fill="auto"/>
          </w:tcPr>
          <w:p w:rsidR="00AE147A" w:rsidRDefault="00AE147A" w:rsidP="006E2041">
            <w:r w:rsidRPr="00BF0BC4">
              <w:t>94058</w:t>
            </w:r>
          </w:p>
        </w:tc>
      </w:tr>
      <w:tr w:rsidR="00AE147A" w:rsidTr="006E2041">
        <w:tc>
          <w:tcPr>
            <w:tcW w:w="3105" w:type="dxa"/>
            <w:shd w:val="clear" w:color="auto" w:fill="auto"/>
          </w:tcPr>
          <w:p w:rsidR="00AE147A" w:rsidRDefault="00AE147A" w:rsidP="006E2041">
            <w:r w:rsidRPr="00BF0BC4">
              <w:t>NQF EXIT Level:</w:t>
            </w:r>
          </w:p>
        </w:tc>
        <w:tc>
          <w:tcPr>
            <w:tcW w:w="3105" w:type="dxa"/>
            <w:shd w:val="clear" w:color="auto" w:fill="auto"/>
          </w:tcPr>
          <w:p w:rsidR="00AE147A" w:rsidRDefault="00AE147A" w:rsidP="006E2041">
            <w:r w:rsidRPr="00BF0BC4">
              <w:t>7</w:t>
            </w:r>
          </w:p>
        </w:tc>
      </w:tr>
      <w:tr w:rsidR="00AE147A" w:rsidTr="006E2041">
        <w:tc>
          <w:tcPr>
            <w:tcW w:w="3105" w:type="dxa"/>
            <w:shd w:val="clear" w:color="auto" w:fill="auto"/>
          </w:tcPr>
          <w:p w:rsidR="00AE147A" w:rsidRDefault="00AE147A" w:rsidP="006E2041">
            <w:r w:rsidRPr="00BF0BC4">
              <w:t>Minimum Duration of Studies:</w:t>
            </w:r>
          </w:p>
        </w:tc>
        <w:tc>
          <w:tcPr>
            <w:tcW w:w="3105" w:type="dxa"/>
            <w:shd w:val="clear" w:color="auto" w:fill="auto"/>
          </w:tcPr>
          <w:p w:rsidR="00AE147A" w:rsidRDefault="00AE147A" w:rsidP="006E2041">
            <w:r w:rsidRPr="00BF0BC4">
              <w:t>3 Years</w:t>
            </w:r>
          </w:p>
        </w:tc>
      </w:tr>
      <w:tr w:rsidR="00AE147A" w:rsidTr="006E2041">
        <w:tc>
          <w:tcPr>
            <w:tcW w:w="3105" w:type="dxa"/>
            <w:shd w:val="clear" w:color="auto" w:fill="auto"/>
          </w:tcPr>
          <w:p w:rsidR="00AE147A" w:rsidRDefault="00AE147A" w:rsidP="006E2041">
            <w:r w:rsidRPr="00BF0BC4">
              <w:t>Presentation Mode of Modules:</w:t>
            </w:r>
          </w:p>
        </w:tc>
        <w:tc>
          <w:tcPr>
            <w:tcW w:w="3105" w:type="dxa"/>
            <w:shd w:val="clear" w:color="auto" w:fill="auto"/>
          </w:tcPr>
          <w:p w:rsidR="00AE147A" w:rsidRDefault="00AE147A" w:rsidP="006E2041">
            <w:r w:rsidRPr="00BF0BC4">
              <w:t>Day Classes</w:t>
            </w:r>
          </w:p>
        </w:tc>
      </w:tr>
      <w:tr w:rsidR="00AE147A" w:rsidTr="006E2041">
        <w:tc>
          <w:tcPr>
            <w:tcW w:w="3105" w:type="dxa"/>
            <w:shd w:val="clear" w:color="auto" w:fill="auto"/>
          </w:tcPr>
          <w:p w:rsidR="00AE147A" w:rsidRDefault="00AE147A" w:rsidP="006E2041">
            <w:r w:rsidRPr="00BF0BC4">
              <w:t>Intake for the Qualiﬁcation:</w:t>
            </w:r>
          </w:p>
        </w:tc>
        <w:tc>
          <w:tcPr>
            <w:tcW w:w="3105" w:type="dxa"/>
            <w:shd w:val="clear" w:color="auto" w:fill="auto"/>
          </w:tcPr>
          <w:p w:rsidR="00AE147A" w:rsidRDefault="00AE147A" w:rsidP="006E2041">
            <w:r w:rsidRPr="00BF0BC4">
              <w:t>January</w:t>
            </w:r>
          </w:p>
        </w:tc>
      </w:tr>
      <w:tr w:rsidR="00AE147A" w:rsidTr="006E2041">
        <w:tc>
          <w:tcPr>
            <w:tcW w:w="3105" w:type="dxa"/>
            <w:shd w:val="clear" w:color="auto" w:fill="auto"/>
          </w:tcPr>
          <w:p w:rsidR="00AE147A" w:rsidRDefault="00AE147A" w:rsidP="006E2041">
            <w:r w:rsidRPr="00BF0BC4">
              <w:t>Registration Cycle for the Modules:</w:t>
            </w:r>
          </w:p>
        </w:tc>
        <w:tc>
          <w:tcPr>
            <w:tcW w:w="3105" w:type="dxa"/>
            <w:shd w:val="clear" w:color="auto" w:fill="auto"/>
          </w:tcPr>
          <w:p w:rsidR="00AE147A" w:rsidRDefault="00AE147A" w:rsidP="006E2041">
            <w:r w:rsidRPr="00BF0BC4">
              <w:t>January</w:t>
            </w:r>
          </w:p>
        </w:tc>
      </w:tr>
      <w:tr w:rsidR="00AE147A" w:rsidTr="006E2041">
        <w:tc>
          <w:tcPr>
            <w:tcW w:w="3105" w:type="dxa"/>
            <w:shd w:val="clear" w:color="auto" w:fill="auto"/>
          </w:tcPr>
          <w:p w:rsidR="00AE147A" w:rsidRPr="00BF0BC4" w:rsidRDefault="00AE147A" w:rsidP="006E2041">
            <w:r w:rsidRPr="00BF0BC4">
              <w:t>Total Credits to Graduate:</w:t>
            </w:r>
          </w:p>
        </w:tc>
        <w:tc>
          <w:tcPr>
            <w:tcW w:w="3105" w:type="dxa"/>
          </w:tcPr>
          <w:p w:rsidR="00AE147A" w:rsidRDefault="00AE147A" w:rsidP="006E2041">
            <w:r>
              <w:t>384</w:t>
            </w:r>
          </w:p>
        </w:tc>
      </w:tr>
      <w:tr w:rsidR="00AE147A" w:rsidTr="006E2041">
        <w:tc>
          <w:tcPr>
            <w:tcW w:w="3105" w:type="dxa"/>
            <w:shd w:val="clear" w:color="auto" w:fill="auto"/>
          </w:tcPr>
          <w:p w:rsidR="00AE147A" w:rsidRPr="00BF0BC4" w:rsidRDefault="00AE147A" w:rsidP="006E2041">
            <w:r w:rsidRPr="0087141C">
              <w:rPr>
                <w:rFonts w:cs="Tahoma"/>
                <w:bCs/>
                <w:color w:val="000000"/>
                <w:lang w:eastAsia="en-ZA"/>
              </w:rPr>
              <w:t>Articulation Options</w:t>
            </w:r>
            <w:r w:rsidRPr="0087141C">
              <w:rPr>
                <w:rFonts w:cs="Tahoma"/>
                <w:color w:val="000000"/>
                <w:lang w:eastAsia="en-ZA"/>
              </w:rPr>
              <w:t> </w:t>
            </w:r>
          </w:p>
        </w:tc>
        <w:tc>
          <w:tcPr>
            <w:tcW w:w="3105" w:type="dxa"/>
          </w:tcPr>
          <w:p w:rsidR="00AE147A" w:rsidRDefault="00AE147A" w:rsidP="006E2041">
            <w:r w:rsidRPr="0087141C">
              <w:rPr>
                <w:lang w:val="en-ZA"/>
              </w:rPr>
              <w:t>This qualification offers vertical articulation into cognate Honours Degrees and Postgraduate Diplomas at NQF Level 8. It also offers articulation hori</w:t>
            </w:r>
            <w:r w:rsidR="00056403">
              <w:rPr>
                <w:lang w:val="en-ZA"/>
              </w:rPr>
              <w:t>z</w:t>
            </w:r>
            <w:r w:rsidRPr="0087141C">
              <w:rPr>
                <w:lang w:val="en-ZA"/>
              </w:rPr>
              <w:t>ontally into an Advanced Diploma at NQF Level 7. </w:t>
            </w:r>
          </w:p>
        </w:tc>
      </w:tr>
    </w:tbl>
    <w:p w:rsidR="00911D49" w:rsidRDefault="00B129EC" w:rsidP="00BD06FB">
      <w:pPr>
        <w:pStyle w:val="Heading3"/>
      </w:pPr>
      <w:bookmarkStart w:id="79" w:name="_Toc532202179"/>
      <w:bookmarkStart w:id="80" w:name="_Toc24552993"/>
      <w:r w:rsidRPr="00BF0BC4">
        <w:t xml:space="preserve">BCom </w:t>
      </w:r>
      <w:r w:rsidR="009F6008" w:rsidRPr="00BF0BC4">
        <w:t>4-Year Extended</w:t>
      </w:r>
      <w:r w:rsidR="00087DD5">
        <w:t xml:space="preserve">: </w:t>
      </w:r>
      <w:r w:rsidR="00724DCA" w:rsidRPr="00BF0BC4">
        <w:t xml:space="preserve">Accounting </w:t>
      </w:r>
      <w:r w:rsidR="002815DA" w:rsidRPr="00BF0BC4">
        <w:t xml:space="preserve">and </w:t>
      </w:r>
      <w:r w:rsidR="00724DCA" w:rsidRPr="00BF0BC4">
        <w:t>Auditing</w:t>
      </w:r>
      <w:bookmarkEnd w:id="79"/>
      <w:r w:rsidR="009529FA">
        <w:t xml:space="preserve"> (</w:t>
      </w:r>
      <w:r w:rsidR="009529FA" w:rsidRPr="00BF0BC4">
        <w:t>2FDEG0</w:t>
      </w:r>
      <w:r w:rsidR="009529FA">
        <w:t>)</w:t>
      </w:r>
      <w:bookmarkEnd w:id="80"/>
    </w:p>
    <w:p w:rsidR="004E3C1F" w:rsidRPr="0062479B" w:rsidRDefault="004E3C1F" w:rsidP="0062479B"/>
    <w:p w:rsidR="00906DB2" w:rsidRPr="00A72178" w:rsidRDefault="004E3C1F" w:rsidP="0081351A">
      <w:pPr>
        <w:pStyle w:val="Caption"/>
        <w:rPr>
          <w:i w:val="0"/>
        </w:rPr>
      </w:pPr>
      <w:bookmarkStart w:id="81" w:name="_Toc500756972"/>
      <w:r>
        <w:rPr>
          <w:i w:val="0"/>
        </w:rPr>
        <w:t xml:space="preserve">Academic Structure: </w:t>
      </w:r>
      <w:r w:rsidR="00BB2BD7" w:rsidRPr="00A72178">
        <w:rPr>
          <w:i w:val="0"/>
        </w:rPr>
        <w:t>Accounting and Auditing</w:t>
      </w:r>
      <w:bookmarkEnd w:id="81"/>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9E3476" w:rsidRPr="000001D0" w:rsidTr="000001D0">
        <w:tc>
          <w:tcPr>
            <w:tcW w:w="788" w:type="pct"/>
            <w:tcBorders>
              <w:top w:val="single" w:sz="12" w:space="0" w:color="auto"/>
              <w:left w:val="single" w:sz="12" w:space="0" w:color="auto"/>
              <w:bottom w:val="single" w:sz="12" w:space="0" w:color="auto"/>
            </w:tcBorders>
            <w:shd w:val="clear" w:color="auto" w:fill="auto"/>
            <w:vAlign w:val="center"/>
          </w:tcPr>
          <w:p w:rsidR="00A72178" w:rsidRPr="000001D0" w:rsidRDefault="00A72178" w:rsidP="000001D0">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72178" w:rsidRPr="000001D0" w:rsidRDefault="00A72178" w:rsidP="000001D0">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72178" w:rsidRPr="000001D0" w:rsidRDefault="00A72178" w:rsidP="000001D0">
            <w:pPr>
              <w:rPr>
                <w:b/>
              </w:rPr>
            </w:pPr>
            <w:r w:rsidRPr="000001D0">
              <w:rPr>
                <w:b/>
              </w:rPr>
              <w:t>Module Code</w:t>
            </w:r>
          </w:p>
        </w:tc>
        <w:tc>
          <w:tcPr>
            <w:tcW w:w="1709" w:type="pct"/>
            <w:tcBorders>
              <w:top w:val="single" w:sz="12" w:space="0" w:color="auto"/>
              <w:bottom w:val="single" w:sz="12" w:space="0" w:color="auto"/>
              <w:right w:val="single" w:sz="12" w:space="0" w:color="auto"/>
            </w:tcBorders>
            <w:vAlign w:val="center"/>
          </w:tcPr>
          <w:p w:rsidR="00A72178" w:rsidRPr="000001D0" w:rsidRDefault="00A72178" w:rsidP="000001D0">
            <w:pPr>
              <w:jc w:val="center"/>
              <w:rPr>
                <w:b/>
              </w:rPr>
            </w:pPr>
            <w:r w:rsidRPr="000001D0">
              <w:rPr>
                <w:b/>
              </w:rPr>
              <w:t>Module Name</w:t>
            </w:r>
          </w:p>
        </w:tc>
      </w:tr>
      <w:tr w:rsidR="00C209B7" w:rsidRPr="000001D0" w:rsidTr="009E347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209B7" w:rsidRPr="000001D0" w:rsidRDefault="00C209B7" w:rsidP="00E54AE4">
            <w:pPr>
              <w:jc w:val="center"/>
              <w:rPr>
                <w:b/>
              </w:rPr>
            </w:pPr>
            <w:r w:rsidRPr="000001D0">
              <w:rPr>
                <w:b/>
              </w:rPr>
              <w:t>YEAR 1</w:t>
            </w:r>
          </w:p>
        </w:tc>
      </w:tr>
      <w:tr w:rsidR="009E3476"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209B7" w:rsidRPr="000001D0" w:rsidRDefault="00C209B7" w:rsidP="00E54AE4">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C209B7" w:rsidRPr="000001D0" w:rsidRDefault="00C209B7" w:rsidP="00E54AE4">
            <w:pPr>
              <w:jc w:val="center"/>
              <w:rPr>
                <w:b/>
              </w:rPr>
            </w:pPr>
            <w:r w:rsidRPr="000001D0">
              <w:rPr>
                <w:b/>
              </w:rPr>
              <w:t>Second Semester</w:t>
            </w:r>
          </w:p>
        </w:tc>
      </w:tr>
      <w:tr w:rsidR="009E3476" w:rsidRPr="000001D0" w:rsidTr="000001D0">
        <w:tc>
          <w:tcPr>
            <w:tcW w:w="788" w:type="pct"/>
            <w:tcBorders>
              <w:top w:val="single" w:sz="12" w:space="0" w:color="auto"/>
              <w:left w:val="single" w:sz="12" w:space="0" w:color="auto"/>
            </w:tcBorders>
            <w:shd w:val="clear" w:color="auto" w:fill="auto"/>
            <w:vAlign w:val="center"/>
          </w:tcPr>
          <w:p w:rsidR="00A72178" w:rsidRPr="000001D0" w:rsidRDefault="008036B5" w:rsidP="00E54AE4">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A72178" w:rsidRPr="000001D0" w:rsidRDefault="00A72178" w:rsidP="00E54AE4">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A72178" w:rsidRPr="000001D0" w:rsidRDefault="008036B5" w:rsidP="00E54AE4">
            <w:pPr>
              <w:jc w:val="both"/>
              <w:rPr>
                <w:sz w:val="18"/>
                <w:szCs w:val="18"/>
              </w:rPr>
            </w:pPr>
            <w:r>
              <w:rPr>
                <w:sz w:val="18"/>
                <w:szCs w:val="18"/>
              </w:rPr>
              <w:t>2ACX119</w:t>
            </w:r>
          </w:p>
        </w:tc>
        <w:tc>
          <w:tcPr>
            <w:tcW w:w="1709" w:type="pct"/>
            <w:tcBorders>
              <w:top w:val="single" w:sz="12" w:space="0" w:color="auto"/>
              <w:right w:val="single" w:sz="12" w:space="0" w:color="auto"/>
            </w:tcBorders>
            <w:shd w:val="clear" w:color="auto" w:fill="auto"/>
            <w:vAlign w:val="center"/>
          </w:tcPr>
          <w:p w:rsidR="00A72178" w:rsidRPr="000001D0" w:rsidRDefault="00C209B7" w:rsidP="00E54AE4">
            <w:pPr>
              <w:jc w:val="both"/>
              <w:rPr>
                <w:sz w:val="18"/>
                <w:szCs w:val="18"/>
              </w:rPr>
            </w:pPr>
            <w:r w:rsidRPr="000001D0">
              <w:rPr>
                <w:rFonts w:cs="Arial"/>
                <w:sz w:val="18"/>
                <w:szCs w:val="18"/>
              </w:rPr>
              <w:t xml:space="preserve">Accounting 1A   </w:t>
            </w:r>
          </w:p>
        </w:tc>
      </w:tr>
      <w:tr w:rsidR="009E3476" w:rsidRPr="000001D0" w:rsidTr="009E3476">
        <w:tc>
          <w:tcPr>
            <w:tcW w:w="788" w:type="pct"/>
            <w:tcBorders>
              <w:lef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E54AE4" w:rsidRPr="000001D0" w:rsidRDefault="00E54AE4" w:rsidP="00E54AE4">
            <w:pPr>
              <w:jc w:val="both"/>
              <w:rPr>
                <w:sz w:val="18"/>
                <w:szCs w:val="18"/>
              </w:rPr>
            </w:pPr>
            <w:r w:rsidRPr="000001D0">
              <w:rPr>
                <w:rFonts w:cs="Arial"/>
                <w:sz w:val="18"/>
                <w:szCs w:val="18"/>
              </w:rPr>
              <w:t>2FBX002</w:t>
            </w:r>
          </w:p>
        </w:tc>
        <w:tc>
          <w:tcPr>
            <w:tcW w:w="1709" w:type="pct"/>
            <w:tcBorders>
              <w:right w:val="single" w:sz="12" w:space="0" w:color="auto"/>
            </w:tcBorders>
            <w:shd w:val="clear" w:color="auto" w:fill="auto"/>
            <w:vAlign w:val="center"/>
          </w:tcPr>
          <w:p w:rsidR="00E54AE4" w:rsidRPr="000001D0" w:rsidRDefault="00E54AE4" w:rsidP="00E54AE4">
            <w:pPr>
              <w:jc w:val="both"/>
              <w:rPr>
                <w:sz w:val="18"/>
                <w:szCs w:val="18"/>
              </w:rPr>
            </w:pPr>
            <w:r w:rsidRPr="000001D0">
              <w:rPr>
                <w:rFonts w:cs="Arial"/>
                <w:sz w:val="18"/>
                <w:szCs w:val="18"/>
              </w:rPr>
              <w:t xml:space="preserve">Business Management Foundation 1B   </w:t>
            </w:r>
          </w:p>
        </w:tc>
      </w:tr>
      <w:tr w:rsidR="009E3476" w:rsidRPr="000001D0" w:rsidTr="009E3476">
        <w:tc>
          <w:tcPr>
            <w:tcW w:w="788" w:type="pct"/>
            <w:tcBorders>
              <w:lef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2FAX002</w:t>
            </w:r>
          </w:p>
        </w:tc>
        <w:tc>
          <w:tcPr>
            <w:tcW w:w="1709" w:type="pct"/>
            <w:tcBorders>
              <w:righ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 xml:space="preserve">Foundation Economics 1B   </w:t>
            </w:r>
          </w:p>
        </w:tc>
      </w:tr>
      <w:tr w:rsidR="009E3476" w:rsidRPr="000001D0" w:rsidTr="000001D0">
        <w:tc>
          <w:tcPr>
            <w:tcW w:w="788" w:type="pct"/>
            <w:tcBorders>
              <w:left w:val="single" w:sz="12" w:space="0" w:color="auto"/>
            </w:tcBorders>
            <w:shd w:val="clear" w:color="auto" w:fill="auto"/>
            <w:vAlign w:val="center"/>
          </w:tcPr>
          <w:p w:rsidR="00E54AE4" w:rsidRPr="000001D0" w:rsidRDefault="002D5058" w:rsidP="00E54AE4">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E54AE4" w:rsidRPr="000001D0" w:rsidRDefault="00925B56" w:rsidP="00E54AE4">
            <w:pPr>
              <w:jc w:val="both"/>
              <w:rPr>
                <w:rFonts w:cs="Arial"/>
                <w:b/>
                <w:sz w:val="18"/>
                <w:szCs w:val="18"/>
              </w:rPr>
            </w:pPr>
            <w:r>
              <w:rPr>
                <w:rFonts w:cs="Arial"/>
                <w:sz w:val="18"/>
                <w:szCs w:val="18"/>
              </w:rPr>
              <w:t>UNIZULU</w:t>
            </w:r>
            <w:r w:rsidR="00BE542B">
              <w:rPr>
                <w:rFonts w:cs="Arial"/>
                <w:sz w:val="18"/>
                <w:szCs w:val="18"/>
              </w:rPr>
              <w:t xml:space="preserve"> 101</w:t>
            </w:r>
            <w:r w:rsidR="00E54AE4" w:rsidRPr="000001D0">
              <w:rPr>
                <w:rFonts w:cs="Arial"/>
                <w:sz w:val="18"/>
                <w:szCs w:val="18"/>
              </w:rPr>
              <w:t xml:space="preserve">  </w:t>
            </w:r>
          </w:p>
        </w:tc>
        <w:tc>
          <w:tcPr>
            <w:tcW w:w="796" w:type="pct"/>
            <w:tcBorders>
              <w:left w:val="single" w:sz="12" w:space="0" w:color="auto"/>
            </w:tcBorders>
            <w:shd w:val="clear" w:color="auto" w:fill="auto"/>
            <w:vAlign w:val="center"/>
          </w:tcPr>
          <w:p w:rsidR="00E54AE4" w:rsidRPr="000001D0" w:rsidRDefault="002D5058" w:rsidP="00E54AE4">
            <w:pPr>
              <w:jc w:val="both"/>
              <w:rPr>
                <w:sz w:val="18"/>
                <w:szCs w:val="18"/>
              </w:rPr>
            </w:pPr>
            <w:r>
              <w:rPr>
                <w:rFonts w:cs="Arial"/>
                <w:sz w:val="18"/>
                <w:szCs w:val="18"/>
              </w:rPr>
              <w:t>UZUL100</w:t>
            </w:r>
          </w:p>
        </w:tc>
        <w:tc>
          <w:tcPr>
            <w:tcW w:w="1709" w:type="pct"/>
            <w:tcBorders>
              <w:right w:val="single" w:sz="12" w:space="0" w:color="auto"/>
            </w:tcBorders>
            <w:shd w:val="clear" w:color="auto" w:fill="auto"/>
            <w:vAlign w:val="center"/>
          </w:tcPr>
          <w:p w:rsidR="00E54AE4" w:rsidRPr="000001D0" w:rsidRDefault="00925B56" w:rsidP="00E54AE4">
            <w:pPr>
              <w:jc w:val="both"/>
              <w:rPr>
                <w:sz w:val="18"/>
                <w:szCs w:val="18"/>
              </w:rPr>
            </w:pPr>
            <w:r>
              <w:rPr>
                <w:rFonts w:cs="Arial"/>
                <w:sz w:val="18"/>
                <w:szCs w:val="18"/>
              </w:rPr>
              <w:t>UNIZULU</w:t>
            </w:r>
            <w:r w:rsidR="00BE542B">
              <w:rPr>
                <w:rFonts w:cs="Arial"/>
                <w:sz w:val="18"/>
                <w:szCs w:val="18"/>
              </w:rPr>
              <w:t xml:space="preserve"> 101</w:t>
            </w:r>
            <w:r w:rsidR="00E54AE4" w:rsidRPr="000001D0">
              <w:rPr>
                <w:rFonts w:cs="Arial"/>
                <w:sz w:val="18"/>
                <w:szCs w:val="18"/>
              </w:rPr>
              <w:t xml:space="preserve">   </w:t>
            </w:r>
          </w:p>
        </w:tc>
      </w:tr>
      <w:tr w:rsidR="009E3476" w:rsidRPr="000001D0" w:rsidTr="000001D0">
        <w:tc>
          <w:tcPr>
            <w:tcW w:w="788" w:type="pct"/>
            <w:tcBorders>
              <w:left w:val="single" w:sz="12" w:space="0" w:color="auto"/>
              <w:bottom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E54AE4" w:rsidRPr="000001D0" w:rsidRDefault="00E54AE4" w:rsidP="000001D0">
            <w:pPr>
              <w:rPr>
                <w:rFonts w:cs="Arial"/>
                <w:sz w:val="18"/>
                <w:szCs w:val="18"/>
              </w:rPr>
            </w:pPr>
            <w:r w:rsidRPr="000001D0">
              <w:rPr>
                <w:rFonts w:cs="Arial"/>
                <w:sz w:val="18"/>
                <w:szCs w:val="18"/>
              </w:rPr>
              <w:t>Business Inform</w:t>
            </w:r>
            <w:r w:rsidR="00DB3DF0">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E54AE4" w:rsidRPr="000001D0" w:rsidRDefault="00E54AE4" w:rsidP="00E54AE4">
            <w:pPr>
              <w:jc w:val="both"/>
              <w:rPr>
                <w:sz w:val="18"/>
                <w:szCs w:val="18"/>
              </w:rPr>
            </w:pPr>
          </w:p>
        </w:tc>
        <w:tc>
          <w:tcPr>
            <w:tcW w:w="1709" w:type="pct"/>
            <w:tcBorders>
              <w:right w:val="single" w:sz="12" w:space="0" w:color="auto"/>
            </w:tcBorders>
            <w:shd w:val="clear" w:color="auto" w:fill="auto"/>
            <w:vAlign w:val="center"/>
          </w:tcPr>
          <w:p w:rsidR="00E54AE4" w:rsidRPr="000001D0" w:rsidRDefault="00E54AE4" w:rsidP="00E54AE4">
            <w:pPr>
              <w:jc w:val="both"/>
              <w:rPr>
                <w:sz w:val="18"/>
                <w:szCs w:val="18"/>
              </w:rPr>
            </w:pPr>
          </w:p>
        </w:tc>
      </w:tr>
      <w:tr w:rsidR="000001D0" w:rsidRPr="000001D0" w:rsidTr="009E3476">
        <w:tc>
          <w:tcPr>
            <w:tcW w:w="5000" w:type="pct"/>
            <w:gridSpan w:val="4"/>
            <w:tcBorders>
              <w:top w:val="single" w:sz="12" w:space="0" w:color="auto"/>
              <w:bottom w:val="single" w:sz="12" w:space="0" w:color="auto"/>
            </w:tcBorders>
            <w:shd w:val="clear" w:color="auto" w:fill="auto"/>
            <w:vAlign w:val="center"/>
          </w:tcPr>
          <w:p w:rsidR="00E54AE4" w:rsidRPr="000001D0" w:rsidRDefault="00E54AE4" w:rsidP="0076798D">
            <w:pPr>
              <w:jc w:val="center"/>
              <w:rPr>
                <w:b/>
              </w:rPr>
            </w:pPr>
            <w:r w:rsidRPr="000001D0">
              <w:rPr>
                <w:b/>
              </w:rPr>
              <w:t>YEAR 2</w:t>
            </w:r>
          </w:p>
        </w:tc>
      </w:tr>
      <w:tr w:rsidR="009E3476"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4AE4" w:rsidRPr="000001D0" w:rsidRDefault="00E54AE4" w:rsidP="00E54AE4">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E54AE4" w:rsidRPr="000001D0" w:rsidRDefault="00E54AE4" w:rsidP="00E54AE4">
            <w:pPr>
              <w:jc w:val="center"/>
              <w:rPr>
                <w:b/>
              </w:rPr>
            </w:pPr>
            <w:r w:rsidRPr="000001D0">
              <w:rPr>
                <w:b/>
              </w:rPr>
              <w:t>Second Semester</w:t>
            </w:r>
          </w:p>
        </w:tc>
      </w:tr>
      <w:tr w:rsidR="009E3476" w:rsidRPr="000001D0" w:rsidTr="000001D0">
        <w:tc>
          <w:tcPr>
            <w:tcW w:w="788" w:type="pct"/>
            <w:tcBorders>
              <w:top w:val="single" w:sz="12" w:space="0" w:color="auto"/>
              <w:left w:val="single" w:sz="12" w:space="0" w:color="auto"/>
            </w:tcBorders>
            <w:shd w:val="clear" w:color="auto" w:fill="auto"/>
            <w:vAlign w:val="center"/>
          </w:tcPr>
          <w:p w:rsidR="00E54AE4" w:rsidRPr="000001D0" w:rsidRDefault="008036B5" w:rsidP="00E54AE4">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E54AE4" w:rsidRPr="000001D0" w:rsidRDefault="00E54AE4" w:rsidP="00E54AE4">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E54AE4" w:rsidRPr="000001D0" w:rsidRDefault="008036B5" w:rsidP="00E54AE4">
            <w:pPr>
              <w:jc w:val="both"/>
              <w:rPr>
                <w:rFonts w:cs="Arial"/>
                <w:sz w:val="18"/>
                <w:szCs w:val="18"/>
              </w:rPr>
            </w:pPr>
            <w:r>
              <w:rPr>
                <w:rFonts w:cs="Arial"/>
                <w:sz w:val="18"/>
                <w:szCs w:val="18"/>
              </w:rPr>
              <w:t>2ACX129</w:t>
            </w:r>
          </w:p>
        </w:tc>
        <w:tc>
          <w:tcPr>
            <w:tcW w:w="1709" w:type="pct"/>
            <w:tcBorders>
              <w:right w:val="single" w:sz="12" w:space="0" w:color="auto"/>
            </w:tcBorders>
            <w:shd w:val="clear" w:color="auto" w:fill="auto"/>
            <w:vAlign w:val="center"/>
          </w:tcPr>
          <w:p w:rsidR="00E54AE4" w:rsidRPr="000001D0" w:rsidRDefault="00E54AE4" w:rsidP="00E54AE4">
            <w:pPr>
              <w:jc w:val="both"/>
              <w:rPr>
                <w:b/>
                <w:sz w:val="18"/>
                <w:szCs w:val="18"/>
              </w:rPr>
            </w:pPr>
            <w:r w:rsidRPr="000001D0">
              <w:rPr>
                <w:rFonts w:cs="Arial"/>
                <w:sz w:val="18"/>
                <w:szCs w:val="18"/>
              </w:rPr>
              <w:t xml:space="preserve">Accounting 1B  </w:t>
            </w:r>
          </w:p>
        </w:tc>
      </w:tr>
      <w:tr w:rsidR="000001D0"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2BMG102</w:t>
            </w:r>
          </w:p>
        </w:tc>
        <w:tc>
          <w:tcPr>
            <w:tcW w:w="1709"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 xml:space="preserve">Business Management 1B  </w:t>
            </w:r>
          </w:p>
        </w:tc>
      </w:tr>
      <w:tr w:rsidR="009E3476" w:rsidRPr="000001D0" w:rsidTr="009E3476">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2ECN102</w:t>
            </w:r>
          </w:p>
        </w:tc>
        <w:tc>
          <w:tcPr>
            <w:tcW w:w="1709"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Principles of Macroeconomics</w:t>
            </w:r>
          </w:p>
        </w:tc>
      </w:tr>
      <w:tr w:rsidR="009E3476"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2FBCX02</w:t>
            </w:r>
          </w:p>
        </w:tc>
        <w:tc>
          <w:tcPr>
            <w:tcW w:w="1709" w:type="pct"/>
            <w:tcBorders>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 xml:space="preserve">Business Calculations 1B   </w:t>
            </w:r>
          </w:p>
        </w:tc>
      </w:tr>
      <w:tr w:rsidR="009E3476" w:rsidRPr="000001D0" w:rsidTr="000001D0">
        <w:tc>
          <w:tcPr>
            <w:tcW w:w="788" w:type="pct"/>
            <w:tcBorders>
              <w:left w:val="single" w:sz="12" w:space="0" w:color="auto"/>
              <w:bottom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9E3476" w:rsidRPr="000001D0" w:rsidRDefault="009E3476" w:rsidP="009E3476">
            <w:pPr>
              <w:rPr>
                <w:rFonts w:cs="Arial"/>
                <w:sz w:val="18"/>
                <w:szCs w:val="18"/>
              </w:rPr>
            </w:pPr>
          </w:p>
        </w:tc>
        <w:tc>
          <w:tcPr>
            <w:tcW w:w="1709" w:type="pct"/>
            <w:tcBorders>
              <w:bottom w:val="single" w:sz="12" w:space="0" w:color="auto"/>
              <w:right w:val="single" w:sz="12" w:space="0" w:color="auto"/>
            </w:tcBorders>
            <w:vAlign w:val="center"/>
          </w:tcPr>
          <w:p w:rsidR="009E3476" w:rsidRPr="000001D0" w:rsidRDefault="009E3476" w:rsidP="009E3476">
            <w:pPr>
              <w:jc w:val="both"/>
              <w:rPr>
                <w:b/>
                <w:sz w:val="18"/>
                <w:szCs w:val="18"/>
              </w:rPr>
            </w:pPr>
          </w:p>
        </w:tc>
      </w:tr>
      <w:tr w:rsidR="009E3476" w:rsidRPr="000001D0" w:rsidTr="009E3476">
        <w:tc>
          <w:tcPr>
            <w:tcW w:w="5000" w:type="pct"/>
            <w:gridSpan w:val="4"/>
            <w:tcBorders>
              <w:top w:val="single" w:sz="12" w:space="0" w:color="auto"/>
              <w:bottom w:val="single" w:sz="12" w:space="0" w:color="auto"/>
            </w:tcBorders>
            <w:shd w:val="clear" w:color="auto" w:fill="auto"/>
            <w:vAlign w:val="center"/>
          </w:tcPr>
          <w:p w:rsidR="009E3476" w:rsidRPr="000001D0" w:rsidRDefault="009E3476" w:rsidP="009E3476">
            <w:pPr>
              <w:jc w:val="center"/>
            </w:pPr>
            <w:r w:rsidRPr="000001D0">
              <w:rPr>
                <w:b/>
              </w:rPr>
              <w:t>YEAR 3</w:t>
            </w:r>
          </w:p>
        </w:tc>
      </w:tr>
      <w:tr w:rsidR="009E3476"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E3476" w:rsidRPr="000001D0" w:rsidRDefault="009E3476" w:rsidP="009E347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E3476" w:rsidRPr="000001D0" w:rsidRDefault="009E3476" w:rsidP="009E3476">
            <w:pPr>
              <w:jc w:val="center"/>
              <w:rPr>
                <w:b/>
              </w:rPr>
            </w:pPr>
            <w:r w:rsidRPr="000001D0">
              <w:rPr>
                <w:b/>
              </w:rPr>
              <w:t>Second Semester</w:t>
            </w:r>
          </w:p>
        </w:tc>
      </w:tr>
      <w:tr w:rsidR="009E3476" w:rsidRPr="000001D0" w:rsidTr="000001D0">
        <w:tc>
          <w:tcPr>
            <w:tcW w:w="788" w:type="pct"/>
            <w:tcBorders>
              <w:top w:val="single" w:sz="12" w:space="0" w:color="auto"/>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4STT122</w:t>
            </w:r>
          </w:p>
        </w:tc>
        <w:tc>
          <w:tcPr>
            <w:tcW w:w="1709" w:type="pct"/>
            <w:tcBorders>
              <w:top w:val="single" w:sz="12" w:space="0" w:color="auto"/>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Elementary Statistics for Commerce Students</w:t>
            </w:r>
          </w:p>
        </w:tc>
      </w:tr>
      <w:tr w:rsidR="009E3476"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2LAW102</w:t>
            </w:r>
          </w:p>
        </w:tc>
        <w:tc>
          <w:tcPr>
            <w:tcW w:w="1709"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Commercial Law B</w:t>
            </w:r>
          </w:p>
        </w:tc>
      </w:tr>
      <w:tr w:rsidR="009E3476"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9E3476" w:rsidRPr="000001D0" w:rsidRDefault="009C5F73" w:rsidP="009E3476">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2ACC202</w:t>
            </w:r>
          </w:p>
        </w:tc>
        <w:tc>
          <w:tcPr>
            <w:tcW w:w="1709" w:type="pct"/>
            <w:tcBorders>
              <w:right w:val="single" w:sz="12" w:space="0" w:color="auto"/>
            </w:tcBorders>
            <w:shd w:val="clear" w:color="auto" w:fill="auto"/>
            <w:vAlign w:val="center"/>
          </w:tcPr>
          <w:p w:rsidR="009E3476" w:rsidRPr="000001D0" w:rsidRDefault="009C5F73" w:rsidP="009E3476">
            <w:pPr>
              <w:rPr>
                <w:sz w:val="18"/>
                <w:szCs w:val="18"/>
              </w:rPr>
            </w:pPr>
            <w:r>
              <w:rPr>
                <w:rFonts w:cs="Arial"/>
                <w:sz w:val="18"/>
                <w:szCs w:val="18"/>
              </w:rPr>
              <w:t>Accounting 2B</w:t>
            </w:r>
          </w:p>
        </w:tc>
      </w:tr>
      <w:tr w:rsidR="009E3476" w:rsidRPr="000001D0" w:rsidTr="000001D0">
        <w:tc>
          <w:tcPr>
            <w:tcW w:w="788" w:type="pct"/>
            <w:tcBorders>
              <w:left w:val="single" w:sz="12" w:space="0" w:color="auto"/>
              <w:bottom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2AMC201</w:t>
            </w:r>
          </w:p>
        </w:tc>
        <w:tc>
          <w:tcPr>
            <w:tcW w:w="1706" w:type="pct"/>
            <w:tcBorders>
              <w:bottom w:val="single" w:sz="12" w:space="0" w:color="auto"/>
              <w:right w:val="single" w:sz="12" w:space="0" w:color="auto"/>
            </w:tcBorders>
            <w:shd w:val="clear" w:color="auto" w:fill="auto"/>
            <w:vAlign w:val="center"/>
          </w:tcPr>
          <w:p w:rsidR="009E3476" w:rsidRPr="000001D0" w:rsidRDefault="008D1B64" w:rsidP="009E3476">
            <w:pPr>
              <w:rPr>
                <w:rFonts w:cs="Arial"/>
                <w:sz w:val="18"/>
                <w:szCs w:val="18"/>
              </w:rPr>
            </w:pPr>
            <w:r w:rsidRPr="008D1B64">
              <w:rPr>
                <w:rFonts w:cs="Arial"/>
                <w:sz w:val="18"/>
                <w:szCs w:val="18"/>
              </w:rPr>
              <w:t>Introduction to Financial Management and Costing</w:t>
            </w:r>
            <w:r w:rsidRPr="008D1B64" w:rsidDel="008D1B64">
              <w:rPr>
                <w:rFonts w:cs="Arial"/>
                <w:sz w:val="18"/>
                <w:szCs w:val="18"/>
              </w:rPr>
              <w:t xml:space="preserve"> </w:t>
            </w:r>
          </w:p>
        </w:tc>
        <w:tc>
          <w:tcPr>
            <w:tcW w:w="796" w:type="pct"/>
            <w:tcBorders>
              <w:left w:val="single" w:sz="12" w:space="0" w:color="auto"/>
              <w:bottom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2AUD202</w:t>
            </w:r>
          </w:p>
        </w:tc>
        <w:tc>
          <w:tcPr>
            <w:tcW w:w="1709" w:type="pct"/>
            <w:tcBorders>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Introduction to Auditing</w:t>
            </w:r>
          </w:p>
        </w:tc>
      </w:tr>
      <w:tr w:rsidR="009E3476" w:rsidRPr="000001D0" w:rsidTr="009E3476">
        <w:tc>
          <w:tcPr>
            <w:tcW w:w="5000" w:type="pct"/>
            <w:gridSpan w:val="4"/>
            <w:tcBorders>
              <w:top w:val="single" w:sz="12" w:space="0" w:color="auto"/>
              <w:bottom w:val="single" w:sz="12" w:space="0" w:color="auto"/>
            </w:tcBorders>
            <w:shd w:val="clear" w:color="auto" w:fill="auto"/>
            <w:vAlign w:val="center"/>
          </w:tcPr>
          <w:p w:rsidR="009E3476" w:rsidRPr="000001D0" w:rsidRDefault="009E3476" w:rsidP="009E3476">
            <w:pPr>
              <w:jc w:val="center"/>
            </w:pPr>
            <w:r w:rsidRPr="000001D0">
              <w:rPr>
                <w:b/>
              </w:rPr>
              <w:t>YEAR 4</w:t>
            </w:r>
          </w:p>
        </w:tc>
      </w:tr>
      <w:tr w:rsidR="009E3476"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E3476" w:rsidRPr="000001D0" w:rsidRDefault="009E3476" w:rsidP="009E3476">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E3476" w:rsidRPr="000001D0" w:rsidRDefault="009E3476" w:rsidP="009E3476">
            <w:pPr>
              <w:jc w:val="center"/>
              <w:rPr>
                <w:b/>
              </w:rPr>
            </w:pPr>
            <w:r w:rsidRPr="000001D0">
              <w:rPr>
                <w:b/>
              </w:rPr>
              <w:t>Second Semester</w:t>
            </w:r>
          </w:p>
        </w:tc>
      </w:tr>
      <w:tr w:rsidR="009E3476" w:rsidRPr="000001D0" w:rsidTr="000001D0">
        <w:tc>
          <w:tcPr>
            <w:tcW w:w="788" w:type="pct"/>
            <w:tcBorders>
              <w:top w:val="single" w:sz="12" w:space="0" w:color="auto"/>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2ACC301</w:t>
            </w:r>
          </w:p>
        </w:tc>
        <w:tc>
          <w:tcPr>
            <w:tcW w:w="1706" w:type="pct"/>
            <w:tcBorders>
              <w:top w:val="single" w:sz="12" w:space="0" w:color="auto"/>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Accounting 3A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2ACC302</w:t>
            </w:r>
          </w:p>
        </w:tc>
        <w:tc>
          <w:tcPr>
            <w:tcW w:w="1709" w:type="pct"/>
            <w:tcBorders>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Accounting 3B</w:t>
            </w:r>
          </w:p>
        </w:tc>
      </w:tr>
      <w:tr w:rsidR="009E3476"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2AUD301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Auditing 3A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2AUD302</w:t>
            </w:r>
          </w:p>
        </w:tc>
        <w:tc>
          <w:tcPr>
            <w:tcW w:w="1709" w:type="pct"/>
            <w:tcBorders>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Auditing 3B</w:t>
            </w:r>
          </w:p>
        </w:tc>
      </w:tr>
      <w:tr w:rsidR="009E3476" w:rsidRPr="000001D0" w:rsidTr="000001D0">
        <w:tc>
          <w:tcPr>
            <w:tcW w:w="788" w:type="pct"/>
            <w:tcBorders>
              <w:left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2ITX301</w:t>
            </w:r>
          </w:p>
        </w:tc>
        <w:tc>
          <w:tcPr>
            <w:tcW w:w="1706" w:type="pct"/>
            <w:tcBorders>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Income Tax 3A</w:t>
            </w:r>
          </w:p>
        </w:tc>
        <w:tc>
          <w:tcPr>
            <w:tcW w:w="796" w:type="pct"/>
            <w:tcBorders>
              <w:lef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2ITX302</w:t>
            </w:r>
          </w:p>
        </w:tc>
        <w:tc>
          <w:tcPr>
            <w:tcW w:w="1709" w:type="pct"/>
            <w:tcBorders>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Income Tax 3B</w:t>
            </w:r>
          </w:p>
        </w:tc>
      </w:tr>
      <w:tr w:rsidR="009E3476" w:rsidRPr="000001D0" w:rsidTr="000001D0">
        <w:tc>
          <w:tcPr>
            <w:tcW w:w="788" w:type="pct"/>
            <w:tcBorders>
              <w:left w:val="single" w:sz="12" w:space="0" w:color="auto"/>
              <w:bottom w:val="single" w:sz="12" w:space="0" w:color="auto"/>
            </w:tcBorders>
            <w:shd w:val="clear" w:color="auto" w:fill="auto"/>
            <w:vAlign w:val="center"/>
          </w:tcPr>
          <w:p w:rsidR="009E3476" w:rsidRPr="000001D0" w:rsidRDefault="009E3476" w:rsidP="009E3476">
            <w:pPr>
              <w:jc w:val="both"/>
              <w:rPr>
                <w:rFonts w:cs="Arial"/>
                <w:sz w:val="18"/>
                <w:szCs w:val="18"/>
              </w:rPr>
            </w:pPr>
            <w:r w:rsidRPr="000001D0">
              <w:rPr>
                <w:rFonts w:cs="Arial"/>
                <w:sz w:val="18"/>
                <w:szCs w:val="18"/>
              </w:rPr>
              <w:t>2AMC301</w:t>
            </w:r>
          </w:p>
        </w:tc>
        <w:tc>
          <w:tcPr>
            <w:tcW w:w="1706" w:type="pct"/>
            <w:tcBorders>
              <w:bottom w:val="single" w:sz="12" w:space="0" w:color="auto"/>
              <w:right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Financial Management and Costing 3A</w:t>
            </w:r>
          </w:p>
        </w:tc>
        <w:tc>
          <w:tcPr>
            <w:tcW w:w="796" w:type="pct"/>
            <w:tcBorders>
              <w:left w:val="single" w:sz="12" w:space="0" w:color="auto"/>
              <w:bottom w:val="single" w:sz="12" w:space="0" w:color="auto"/>
            </w:tcBorders>
            <w:shd w:val="clear" w:color="auto" w:fill="auto"/>
            <w:vAlign w:val="center"/>
          </w:tcPr>
          <w:p w:rsidR="009E3476" w:rsidRPr="000001D0" w:rsidRDefault="009E3476" w:rsidP="009E3476">
            <w:pPr>
              <w:rPr>
                <w:rFonts w:cs="Arial"/>
                <w:sz w:val="18"/>
                <w:szCs w:val="18"/>
              </w:rPr>
            </w:pPr>
            <w:r w:rsidRPr="000001D0">
              <w:rPr>
                <w:rFonts w:cs="Arial"/>
                <w:sz w:val="18"/>
                <w:szCs w:val="18"/>
              </w:rPr>
              <w:t>2AMC 302</w:t>
            </w:r>
          </w:p>
        </w:tc>
        <w:tc>
          <w:tcPr>
            <w:tcW w:w="1709" w:type="pct"/>
            <w:tcBorders>
              <w:bottom w:val="single" w:sz="12" w:space="0" w:color="auto"/>
              <w:right w:val="single" w:sz="12" w:space="0" w:color="auto"/>
            </w:tcBorders>
            <w:shd w:val="clear" w:color="auto" w:fill="auto"/>
            <w:vAlign w:val="center"/>
          </w:tcPr>
          <w:p w:rsidR="009E3476" w:rsidRPr="000001D0" w:rsidRDefault="009E3476" w:rsidP="009E3476">
            <w:pPr>
              <w:rPr>
                <w:sz w:val="18"/>
                <w:szCs w:val="18"/>
              </w:rPr>
            </w:pPr>
            <w:r w:rsidRPr="000001D0">
              <w:rPr>
                <w:rFonts w:cs="Arial"/>
                <w:sz w:val="18"/>
                <w:szCs w:val="18"/>
              </w:rPr>
              <w:t>Financial Management and Costing 3B</w:t>
            </w:r>
          </w:p>
        </w:tc>
      </w:tr>
    </w:tbl>
    <w:p w:rsidR="009B5B8D" w:rsidRDefault="009B5B8D" w:rsidP="00087DD5">
      <w:pPr>
        <w:rPr>
          <w:b/>
        </w:rPr>
      </w:pPr>
    </w:p>
    <w:p w:rsidR="00420311" w:rsidRDefault="00420311" w:rsidP="00087DD5">
      <w:pPr>
        <w:rPr>
          <w:b/>
        </w:rPr>
      </w:pPr>
    </w:p>
    <w:p w:rsidR="00420311" w:rsidRDefault="00420311" w:rsidP="00087DD5">
      <w:pPr>
        <w:rPr>
          <w:b/>
        </w:rPr>
      </w:pPr>
    </w:p>
    <w:p w:rsidR="00087DD5" w:rsidRDefault="00087DD5" w:rsidP="0076798D">
      <w:pPr>
        <w:pStyle w:val="Heading3"/>
      </w:pPr>
      <w:bookmarkStart w:id="82" w:name="_Toc24552994"/>
      <w:r w:rsidRPr="00087DD5">
        <w:t>BCom 4-Year Extended</w:t>
      </w:r>
      <w:r>
        <w:t xml:space="preserve">: </w:t>
      </w:r>
      <w:r w:rsidRPr="00087DD5">
        <w:t>Management Information Systems</w:t>
      </w:r>
      <w:r>
        <w:t xml:space="preserve"> (</w:t>
      </w:r>
      <w:r w:rsidRPr="00087DD5">
        <w:t>2FDEG2</w:t>
      </w:r>
      <w:r>
        <w:t>)</w:t>
      </w:r>
      <w:bookmarkEnd w:id="82"/>
    </w:p>
    <w:p w:rsidR="009B5B8D" w:rsidRPr="009B5B8D" w:rsidRDefault="009B5B8D" w:rsidP="009B5B8D"/>
    <w:p w:rsidR="000001D0" w:rsidRPr="00A72178" w:rsidRDefault="0035529C" w:rsidP="000001D0">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001D0" w:rsidRPr="000001D0" w:rsidTr="00DB3DF0">
        <w:tc>
          <w:tcPr>
            <w:tcW w:w="788" w:type="pct"/>
            <w:tcBorders>
              <w:top w:val="single" w:sz="12" w:space="0" w:color="auto"/>
              <w:left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0001D0" w:rsidRPr="000001D0" w:rsidRDefault="000001D0" w:rsidP="000001D0">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001D0" w:rsidRPr="000001D0" w:rsidRDefault="000001D0" w:rsidP="000001D0">
            <w:pPr>
              <w:jc w:val="center"/>
              <w:rPr>
                <w:b/>
              </w:rPr>
            </w:pPr>
            <w:r w:rsidRPr="000001D0">
              <w:rPr>
                <w:b/>
              </w:rPr>
              <w:t>Module Name</w:t>
            </w:r>
          </w:p>
        </w:tc>
      </w:tr>
      <w:tr w:rsidR="000001D0" w:rsidRPr="000001D0" w:rsidTr="000001D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YEAR 1</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DB3DF0">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0001D0" w:rsidRPr="000001D0" w:rsidRDefault="008036B5" w:rsidP="000001D0">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jc w:val="both"/>
              <w:rPr>
                <w:sz w:val="18"/>
                <w:szCs w:val="18"/>
              </w:rPr>
            </w:pPr>
            <w:r w:rsidRPr="000001D0">
              <w:rPr>
                <w:rFonts w:cs="Arial"/>
                <w:sz w:val="18"/>
                <w:szCs w:val="18"/>
              </w:rPr>
              <w:t xml:space="preserve">Accounting 1A   </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 xml:space="preserve">Business Management Foundation 1B   </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1B   </w:t>
            </w:r>
          </w:p>
        </w:tc>
      </w:tr>
      <w:tr w:rsidR="000001D0" w:rsidRPr="000001D0" w:rsidTr="00DB3DF0">
        <w:tc>
          <w:tcPr>
            <w:tcW w:w="788" w:type="pct"/>
            <w:tcBorders>
              <w:left w:val="single" w:sz="12" w:space="0" w:color="auto"/>
            </w:tcBorders>
            <w:shd w:val="clear" w:color="auto" w:fill="auto"/>
            <w:vAlign w:val="center"/>
          </w:tcPr>
          <w:p w:rsidR="000001D0" w:rsidRPr="000001D0" w:rsidRDefault="002D5058" w:rsidP="000001D0">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0001D0" w:rsidRPr="000001D0" w:rsidRDefault="00925B56" w:rsidP="000001D0">
            <w:pPr>
              <w:jc w:val="both"/>
              <w:rPr>
                <w:rFonts w:cs="Arial"/>
                <w:b/>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c>
          <w:tcPr>
            <w:tcW w:w="796" w:type="pct"/>
            <w:tcBorders>
              <w:left w:val="single" w:sz="12" w:space="0" w:color="auto"/>
            </w:tcBorders>
            <w:shd w:val="clear" w:color="auto" w:fill="auto"/>
            <w:vAlign w:val="center"/>
          </w:tcPr>
          <w:p w:rsidR="000001D0" w:rsidRPr="000001D0" w:rsidRDefault="002D5058" w:rsidP="000001D0">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0001D0" w:rsidRPr="000001D0" w:rsidRDefault="00925B56" w:rsidP="000001D0">
            <w:pPr>
              <w:jc w:val="both"/>
              <w:rPr>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r>
      <w:tr w:rsidR="000001D0" w:rsidRPr="000001D0" w:rsidTr="00DB3DF0">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Inform Systems 1A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jc w:val="both"/>
              <w:rPr>
                <w:sz w:val="18"/>
                <w:szCs w:val="18"/>
              </w:rPr>
            </w:pPr>
          </w:p>
        </w:tc>
        <w:tc>
          <w:tcPr>
            <w:tcW w:w="1710" w:type="pct"/>
            <w:tcBorders>
              <w:right w:val="single" w:sz="12" w:space="0" w:color="auto"/>
            </w:tcBorders>
            <w:shd w:val="clear" w:color="auto" w:fill="auto"/>
            <w:vAlign w:val="center"/>
          </w:tcPr>
          <w:p w:rsidR="000001D0" w:rsidRPr="000001D0" w:rsidRDefault="000001D0" w:rsidP="000001D0">
            <w:pPr>
              <w:jc w:val="both"/>
              <w:rPr>
                <w:sz w:val="18"/>
                <w:szCs w:val="18"/>
              </w:rPr>
            </w:pPr>
          </w:p>
        </w:tc>
      </w:tr>
      <w:tr w:rsidR="000001D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76798D">
            <w:pPr>
              <w:jc w:val="center"/>
              <w:rPr>
                <w:b/>
              </w:rPr>
            </w:pPr>
            <w:r w:rsidRPr="000001D0">
              <w:rPr>
                <w:b/>
              </w:rPr>
              <w:t>YEAR 2</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DB3DF0">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0001D0" w:rsidRPr="000001D0" w:rsidRDefault="000001D0" w:rsidP="000001D0">
            <w:pPr>
              <w:jc w:val="both"/>
              <w:rPr>
                <w:b/>
                <w:sz w:val="18"/>
                <w:szCs w:val="18"/>
              </w:rPr>
            </w:pPr>
            <w:r w:rsidRPr="000001D0">
              <w:rPr>
                <w:rFonts w:cs="Arial"/>
                <w:sz w:val="18"/>
                <w:szCs w:val="18"/>
              </w:rPr>
              <w:t xml:space="preserve">Accounting 1B  </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1B  </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Macroeconomics</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0001D0" w:rsidRPr="000001D0" w:rsidRDefault="000001D0" w:rsidP="000001D0">
            <w:pPr>
              <w:rPr>
                <w:sz w:val="18"/>
                <w:szCs w:val="18"/>
              </w:rPr>
            </w:pPr>
            <w:r w:rsidRPr="000001D0">
              <w:rPr>
                <w:rFonts w:cs="Arial"/>
                <w:sz w:val="18"/>
                <w:szCs w:val="18"/>
              </w:rPr>
              <w:t xml:space="preserve">Business Calculations 1B   </w:t>
            </w:r>
          </w:p>
        </w:tc>
      </w:tr>
      <w:tr w:rsidR="000001D0" w:rsidRPr="000001D0" w:rsidTr="00DB3DF0">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rPr>
                <w:rFonts w:cs="Arial"/>
                <w:sz w:val="18"/>
                <w:szCs w:val="18"/>
              </w:rPr>
            </w:pPr>
          </w:p>
        </w:tc>
        <w:tc>
          <w:tcPr>
            <w:tcW w:w="1710" w:type="pct"/>
            <w:tcBorders>
              <w:bottom w:val="single" w:sz="12" w:space="0" w:color="auto"/>
              <w:right w:val="single" w:sz="12" w:space="0" w:color="auto"/>
            </w:tcBorders>
            <w:vAlign w:val="center"/>
          </w:tcPr>
          <w:p w:rsidR="000001D0" w:rsidRPr="000001D0" w:rsidRDefault="000001D0" w:rsidP="000001D0">
            <w:pPr>
              <w:jc w:val="both"/>
              <w:rPr>
                <w:b/>
                <w:sz w:val="18"/>
                <w:szCs w:val="18"/>
              </w:rPr>
            </w:pPr>
          </w:p>
        </w:tc>
      </w:tr>
      <w:tr w:rsidR="000001D0" w:rsidRPr="000001D0" w:rsidTr="000001D0">
        <w:tc>
          <w:tcPr>
            <w:tcW w:w="5000" w:type="pct"/>
            <w:gridSpan w:val="4"/>
            <w:tcBorders>
              <w:top w:val="single" w:sz="12" w:space="0" w:color="auto"/>
              <w:bottom w:val="single" w:sz="12" w:space="0" w:color="auto"/>
            </w:tcBorders>
            <w:shd w:val="clear" w:color="auto" w:fill="auto"/>
            <w:vAlign w:val="center"/>
          </w:tcPr>
          <w:p w:rsidR="000001D0" w:rsidRPr="000001D0" w:rsidRDefault="000001D0" w:rsidP="000001D0">
            <w:pPr>
              <w:jc w:val="center"/>
            </w:pPr>
            <w:r w:rsidRPr="000001D0">
              <w:rPr>
                <w:b/>
              </w:rPr>
              <w:t>YEAR 3</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DB3DF0">
        <w:tc>
          <w:tcPr>
            <w:tcW w:w="788" w:type="pct"/>
            <w:tcBorders>
              <w:top w:val="single" w:sz="12" w:space="0" w:color="auto"/>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Elementary Statistics for Commerce Students</w:t>
            </w:r>
          </w:p>
        </w:tc>
      </w:tr>
      <w:tr w:rsidR="000001D0" w:rsidRPr="000001D0" w:rsidTr="00DB3DF0">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B</w:t>
            </w:r>
          </w:p>
        </w:tc>
      </w:tr>
      <w:tr w:rsidR="00DB3DF0" w:rsidRPr="000001D0" w:rsidTr="00824B60">
        <w:tc>
          <w:tcPr>
            <w:tcW w:w="788" w:type="pct"/>
            <w:tcBorders>
              <w:left w:val="single" w:sz="12" w:space="0" w:color="auto"/>
            </w:tcBorders>
            <w:shd w:val="clear" w:color="auto" w:fill="auto"/>
            <w:vAlign w:val="center"/>
          </w:tcPr>
          <w:p w:rsidR="00DB3DF0" w:rsidRPr="00DB3DF0" w:rsidRDefault="00DB3DF0" w:rsidP="00DB3DF0">
            <w:pPr>
              <w:jc w:val="both"/>
              <w:rPr>
                <w:rFonts w:cs="Arial"/>
                <w:sz w:val="18"/>
                <w:szCs w:val="18"/>
              </w:rPr>
            </w:pPr>
            <w:r w:rsidRPr="00DB3DF0">
              <w:rPr>
                <w:rFonts w:cs="Arial"/>
                <w:sz w:val="18"/>
                <w:szCs w:val="18"/>
              </w:rPr>
              <w:t>4CPS231</w:t>
            </w:r>
          </w:p>
        </w:tc>
        <w:tc>
          <w:tcPr>
            <w:tcW w:w="1706" w:type="pct"/>
            <w:tcBorders>
              <w:right w:val="single" w:sz="12" w:space="0" w:color="auto"/>
            </w:tcBorders>
            <w:shd w:val="clear" w:color="auto" w:fill="auto"/>
            <w:vAlign w:val="center"/>
          </w:tcPr>
          <w:p w:rsidR="00DB3DF0" w:rsidRPr="00DB3DF0" w:rsidRDefault="00DB3DF0" w:rsidP="00DB3DF0">
            <w:pPr>
              <w:rPr>
                <w:rFonts w:cs="Arial"/>
                <w:sz w:val="18"/>
                <w:szCs w:val="18"/>
              </w:rPr>
            </w:pPr>
            <w:r w:rsidRPr="00DB3DF0">
              <w:rPr>
                <w:rFonts w:cs="Arial"/>
                <w:sz w:val="18"/>
                <w:szCs w:val="18"/>
              </w:rPr>
              <w:t>Computer Communications and Network</w:t>
            </w:r>
          </w:p>
        </w:tc>
        <w:tc>
          <w:tcPr>
            <w:tcW w:w="796" w:type="pct"/>
            <w:tcBorders>
              <w:left w:val="single" w:sz="12" w:space="0" w:color="auto"/>
            </w:tcBorders>
            <w:shd w:val="clear" w:color="auto" w:fill="auto"/>
            <w:vAlign w:val="center"/>
          </w:tcPr>
          <w:p w:rsidR="00DB3DF0" w:rsidRPr="00DB3DF0" w:rsidRDefault="00DB3DF0" w:rsidP="00DB3DF0">
            <w:pPr>
              <w:rPr>
                <w:rFonts w:cs="Arial"/>
                <w:sz w:val="18"/>
                <w:szCs w:val="18"/>
              </w:rPr>
            </w:pPr>
            <w:r w:rsidRPr="00DB3DF0">
              <w:rPr>
                <w:rFonts w:cs="Arial"/>
                <w:sz w:val="18"/>
                <w:szCs w:val="18"/>
              </w:rPr>
              <w:t>4CPS232</w:t>
            </w:r>
          </w:p>
        </w:tc>
        <w:tc>
          <w:tcPr>
            <w:tcW w:w="1710" w:type="pct"/>
            <w:tcBorders>
              <w:right w:val="single" w:sz="12" w:space="0" w:color="auto"/>
            </w:tcBorders>
            <w:shd w:val="clear" w:color="auto" w:fill="auto"/>
            <w:vAlign w:val="center"/>
          </w:tcPr>
          <w:p w:rsidR="00DB3DF0" w:rsidRPr="00DB3DF0" w:rsidRDefault="00DB3DF0" w:rsidP="00DB3DF0">
            <w:pPr>
              <w:rPr>
                <w:sz w:val="18"/>
                <w:szCs w:val="18"/>
              </w:rPr>
            </w:pPr>
            <w:r w:rsidRPr="00DB3DF0">
              <w:rPr>
                <w:rFonts w:cs="Arial"/>
                <w:sz w:val="18"/>
                <w:szCs w:val="18"/>
              </w:rPr>
              <w:t>Database and Information Management 1</w:t>
            </w:r>
          </w:p>
        </w:tc>
      </w:tr>
      <w:tr w:rsidR="00DB3DF0" w:rsidRPr="000001D0" w:rsidTr="00824B60">
        <w:tc>
          <w:tcPr>
            <w:tcW w:w="788" w:type="pct"/>
            <w:tcBorders>
              <w:left w:val="single" w:sz="12" w:space="0" w:color="auto"/>
            </w:tcBorders>
            <w:shd w:val="clear" w:color="auto" w:fill="auto"/>
            <w:vAlign w:val="center"/>
          </w:tcPr>
          <w:p w:rsidR="00DB3DF0" w:rsidRPr="00DB3DF0" w:rsidRDefault="00DB3DF0" w:rsidP="00DB3DF0">
            <w:pPr>
              <w:jc w:val="both"/>
              <w:rPr>
                <w:rFonts w:cs="Arial"/>
                <w:sz w:val="18"/>
                <w:szCs w:val="18"/>
              </w:rPr>
            </w:pPr>
            <w:r w:rsidRPr="00DB3DF0">
              <w:rPr>
                <w:rFonts w:cs="Arial"/>
                <w:sz w:val="18"/>
                <w:szCs w:val="18"/>
              </w:rPr>
              <w:t>4CPS111</w:t>
            </w:r>
          </w:p>
        </w:tc>
        <w:tc>
          <w:tcPr>
            <w:tcW w:w="1706" w:type="pct"/>
            <w:tcBorders>
              <w:right w:val="single" w:sz="12" w:space="0" w:color="auto"/>
            </w:tcBorders>
            <w:shd w:val="clear" w:color="auto" w:fill="auto"/>
            <w:vAlign w:val="center"/>
          </w:tcPr>
          <w:p w:rsidR="00DB3DF0" w:rsidRPr="00DB3DF0" w:rsidRDefault="00DB3DF0" w:rsidP="00DB3DF0">
            <w:pPr>
              <w:rPr>
                <w:rFonts w:cs="Arial"/>
                <w:sz w:val="18"/>
                <w:szCs w:val="18"/>
              </w:rPr>
            </w:pPr>
            <w:r w:rsidRPr="00DB3DF0">
              <w:rPr>
                <w:rFonts w:cs="Arial"/>
                <w:sz w:val="18"/>
                <w:szCs w:val="18"/>
              </w:rPr>
              <w:t>Introductory Computing</w:t>
            </w:r>
          </w:p>
        </w:tc>
        <w:tc>
          <w:tcPr>
            <w:tcW w:w="796" w:type="pct"/>
            <w:tcBorders>
              <w:left w:val="single" w:sz="12" w:space="0" w:color="auto"/>
            </w:tcBorders>
            <w:shd w:val="clear" w:color="auto" w:fill="auto"/>
            <w:vAlign w:val="center"/>
          </w:tcPr>
          <w:p w:rsidR="00DB3DF0" w:rsidRPr="00DB3DF0" w:rsidRDefault="00DB3DF0" w:rsidP="00DB3DF0">
            <w:pPr>
              <w:rPr>
                <w:rFonts w:cs="Arial"/>
                <w:sz w:val="18"/>
                <w:szCs w:val="18"/>
              </w:rPr>
            </w:pPr>
            <w:r w:rsidRPr="00DB3DF0">
              <w:rPr>
                <w:rFonts w:cs="Arial"/>
                <w:sz w:val="18"/>
                <w:szCs w:val="18"/>
              </w:rPr>
              <w:t>4CPS242</w:t>
            </w:r>
          </w:p>
        </w:tc>
        <w:tc>
          <w:tcPr>
            <w:tcW w:w="1710" w:type="pct"/>
            <w:tcBorders>
              <w:right w:val="single" w:sz="12" w:space="0" w:color="auto"/>
            </w:tcBorders>
            <w:shd w:val="clear" w:color="auto" w:fill="auto"/>
            <w:vAlign w:val="center"/>
          </w:tcPr>
          <w:p w:rsidR="00DB3DF0" w:rsidRPr="00DB3DF0" w:rsidRDefault="00DB3DF0" w:rsidP="00DB3DF0">
            <w:pPr>
              <w:rPr>
                <w:sz w:val="18"/>
                <w:szCs w:val="18"/>
              </w:rPr>
            </w:pPr>
            <w:r w:rsidRPr="00DB3DF0">
              <w:rPr>
                <w:rFonts w:cs="Arial"/>
                <w:sz w:val="18"/>
                <w:szCs w:val="18"/>
              </w:rPr>
              <w:t>Visual Application Development</w:t>
            </w:r>
          </w:p>
        </w:tc>
      </w:tr>
      <w:tr w:rsidR="00DB3DF0" w:rsidRPr="000001D0" w:rsidTr="00824B6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B3DF0" w:rsidRPr="000001D0" w:rsidRDefault="00DB3DF0" w:rsidP="00DB3DF0">
            <w:pPr>
              <w:jc w:val="center"/>
            </w:pPr>
            <w:r w:rsidRPr="000001D0">
              <w:rPr>
                <w:b/>
              </w:rPr>
              <w:t>YEAR 4</w:t>
            </w:r>
          </w:p>
        </w:tc>
      </w:tr>
      <w:tr w:rsidR="00DB3DF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3DF0" w:rsidRPr="000001D0" w:rsidRDefault="00DB3DF0" w:rsidP="00DB3DF0">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3DF0" w:rsidRPr="000001D0" w:rsidRDefault="00DB3DF0" w:rsidP="00DB3DF0">
            <w:pPr>
              <w:jc w:val="center"/>
              <w:rPr>
                <w:b/>
              </w:rPr>
            </w:pPr>
            <w:r w:rsidRPr="000001D0">
              <w:rPr>
                <w:b/>
              </w:rPr>
              <w:t>Second Semester</w:t>
            </w:r>
          </w:p>
        </w:tc>
      </w:tr>
      <w:tr w:rsidR="002D438A" w:rsidRPr="000001D0" w:rsidTr="00A8147C">
        <w:tc>
          <w:tcPr>
            <w:tcW w:w="788" w:type="pct"/>
            <w:tcBorders>
              <w:left w:val="single" w:sz="12" w:space="0" w:color="auto"/>
            </w:tcBorders>
            <w:shd w:val="clear" w:color="auto" w:fill="auto"/>
            <w:vAlign w:val="center"/>
          </w:tcPr>
          <w:p w:rsidR="002D438A" w:rsidRPr="000F70D7" w:rsidRDefault="00F70646" w:rsidP="002D438A">
            <w:pPr>
              <w:jc w:val="both"/>
              <w:rPr>
                <w:rFonts w:cs="Arial"/>
                <w:color w:val="000000" w:themeColor="text1"/>
                <w:sz w:val="18"/>
                <w:szCs w:val="18"/>
              </w:rPr>
            </w:pPr>
            <w:r>
              <w:rPr>
                <w:color w:val="000000" w:themeColor="text1"/>
                <w:sz w:val="18"/>
                <w:szCs w:val="18"/>
              </w:rPr>
              <w:t>2AIS301</w:t>
            </w:r>
          </w:p>
        </w:tc>
        <w:tc>
          <w:tcPr>
            <w:tcW w:w="1706" w:type="pct"/>
            <w:tcBorders>
              <w:right w:val="single" w:sz="12" w:space="0" w:color="auto"/>
            </w:tcBorders>
            <w:shd w:val="clear" w:color="auto" w:fill="auto"/>
            <w:vAlign w:val="center"/>
          </w:tcPr>
          <w:p w:rsidR="002D438A" w:rsidRPr="000F70D7" w:rsidRDefault="002D438A" w:rsidP="002D438A">
            <w:pPr>
              <w:rPr>
                <w:rFonts w:cs="Arial"/>
                <w:color w:val="000000" w:themeColor="text1"/>
                <w:sz w:val="18"/>
                <w:szCs w:val="18"/>
              </w:rPr>
            </w:pPr>
            <w:r>
              <w:rPr>
                <w:color w:val="000000" w:themeColor="text1"/>
                <w:sz w:val="18"/>
                <w:szCs w:val="18"/>
              </w:rPr>
              <w:t>Systems Analysis</w:t>
            </w:r>
          </w:p>
        </w:tc>
        <w:tc>
          <w:tcPr>
            <w:tcW w:w="796" w:type="pct"/>
            <w:tcBorders>
              <w:left w:val="single" w:sz="12" w:space="0" w:color="auto"/>
            </w:tcBorders>
            <w:shd w:val="clear" w:color="auto" w:fill="auto"/>
            <w:vAlign w:val="center"/>
          </w:tcPr>
          <w:p w:rsidR="002D438A" w:rsidRPr="000F70D7" w:rsidRDefault="00F70646" w:rsidP="002D438A">
            <w:pPr>
              <w:rPr>
                <w:rFonts w:cs="Arial"/>
                <w:color w:val="000000" w:themeColor="text1"/>
                <w:sz w:val="18"/>
                <w:szCs w:val="18"/>
              </w:rPr>
            </w:pPr>
            <w:r>
              <w:rPr>
                <w:color w:val="000000" w:themeColor="text1"/>
                <w:sz w:val="18"/>
                <w:szCs w:val="18"/>
              </w:rPr>
              <w:t>2AIS302</w:t>
            </w:r>
          </w:p>
        </w:tc>
        <w:tc>
          <w:tcPr>
            <w:tcW w:w="1710" w:type="pct"/>
            <w:tcBorders>
              <w:right w:val="single" w:sz="12" w:space="0" w:color="auto"/>
            </w:tcBorders>
            <w:shd w:val="clear" w:color="auto" w:fill="auto"/>
            <w:vAlign w:val="center"/>
          </w:tcPr>
          <w:p w:rsidR="002D438A" w:rsidRPr="000F70D7" w:rsidRDefault="002D438A" w:rsidP="002D438A">
            <w:pPr>
              <w:rPr>
                <w:color w:val="000000" w:themeColor="text1"/>
                <w:sz w:val="18"/>
                <w:szCs w:val="18"/>
              </w:rPr>
            </w:pPr>
            <w:r>
              <w:rPr>
                <w:rFonts w:cs="Arial"/>
                <w:color w:val="000000" w:themeColor="text1"/>
                <w:sz w:val="18"/>
                <w:szCs w:val="18"/>
              </w:rPr>
              <w:t>Systems Design</w:t>
            </w:r>
          </w:p>
        </w:tc>
      </w:tr>
      <w:tr w:rsidR="002D438A" w:rsidRPr="000001D0" w:rsidTr="00A8147C">
        <w:tc>
          <w:tcPr>
            <w:tcW w:w="788" w:type="pct"/>
            <w:tcBorders>
              <w:left w:val="single" w:sz="12" w:space="0" w:color="auto"/>
            </w:tcBorders>
            <w:shd w:val="clear" w:color="auto" w:fill="auto"/>
            <w:vAlign w:val="center"/>
          </w:tcPr>
          <w:p w:rsidR="002D438A" w:rsidRPr="000F70D7" w:rsidRDefault="00F70646" w:rsidP="002D438A">
            <w:pPr>
              <w:jc w:val="both"/>
              <w:rPr>
                <w:rFonts w:cs="Arial"/>
                <w:color w:val="000000" w:themeColor="text1"/>
                <w:sz w:val="18"/>
                <w:szCs w:val="18"/>
              </w:rPr>
            </w:pPr>
            <w:r>
              <w:rPr>
                <w:color w:val="000000" w:themeColor="text1"/>
                <w:sz w:val="18"/>
                <w:szCs w:val="18"/>
              </w:rPr>
              <w:t>2AIS311</w:t>
            </w:r>
          </w:p>
        </w:tc>
        <w:tc>
          <w:tcPr>
            <w:tcW w:w="1706" w:type="pct"/>
            <w:tcBorders>
              <w:right w:val="single" w:sz="12" w:space="0" w:color="auto"/>
            </w:tcBorders>
            <w:shd w:val="clear" w:color="auto" w:fill="auto"/>
            <w:vAlign w:val="center"/>
          </w:tcPr>
          <w:p w:rsidR="002D438A" w:rsidRPr="000F70D7" w:rsidRDefault="002D438A" w:rsidP="002D438A">
            <w:pPr>
              <w:rPr>
                <w:rFonts w:cs="Arial"/>
                <w:color w:val="000000" w:themeColor="text1"/>
                <w:sz w:val="18"/>
                <w:szCs w:val="18"/>
              </w:rPr>
            </w:pPr>
            <w:r>
              <w:rPr>
                <w:color w:val="000000" w:themeColor="text1"/>
                <w:sz w:val="18"/>
                <w:szCs w:val="18"/>
              </w:rPr>
              <w:t>Management Accounting and Finance</w:t>
            </w:r>
          </w:p>
        </w:tc>
        <w:tc>
          <w:tcPr>
            <w:tcW w:w="796" w:type="pct"/>
            <w:tcBorders>
              <w:left w:val="single" w:sz="12" w:space="0" w:color="auto"/>
            </w:tcBorders>
            <w:shd w:val="clear" w:color="auto" w:fill="auto"/>
            <w:vAlign w:val="center"/>
          </w:tcPr>
          <w:p w:rsidR="002D438A" w:rsidRPr="000F70D7" w:rsidRDefault="00F70646" w:rsidP="002D438A">
            <w:pPr>
              <w:rPr>
                <w:rFonts w:cs="Arial"/>
                <w:color w:val="000000" w:themeColor="text1"/>
                <w:sz w:val="18"/>
                <w:szCs w:val="18"/>
              </w:rPr>
            </w:pPr>
            <w:r>
              <w:rPr>
                <w:color w:val="000000" w:themeColor="text1"/>
                <w:sz w:val="18"/>
                <w:szCs w:val="18"/>
              </w:rPr>
              <w:t>2AIS312</w:t>
            </w:r>
          </w:p>
        </w:tc>
        <w:tc>
          <w:tcPr>
            <w:tcW w:w="1710" w:type="pct"/>
            <w:tcBorders>
              <w:right w:val="single" w:sz="12" w:space="0" w:color="auto"/>
            </w:tcBorders>
            <w:shd w:val="clear" w:color="auto" w:fill="auto"/>
            <w:vAlign w:val="center"/>
          </w:tcPr>
          <w:p w:rsidR="002D438A" w:rsidRPr="000F70D7" w:rsidRDefault="002D438A" w:rsidP="002D438A">
            <w:pPr>
              <w:rPr>
                <w:color w:val="000000" w:themeColor="text1"/>
                <w:sz w:val="18"/>
                <w:szCs w:val="18"/>
              </w:rPr>
            </w:pPr>
            <w:r>
              <w:rPr>
                <w:rFonts w:cs="Arial"/>
                <w:color w:val="000000" w:themeColor="text1"/>
                <w:sz w:val="18"/>
                <w:szCs w:val="18"/>
              </w:rPr>
              <w:t xml:space="preserve">Accounting </w:t>
            </w:r>
            <w:r w:rsidRPr="00A74188">
              <w:rPr>
                <w:rFonts w:cs="Arial"/>
                <w:color w:val="000000" w:themeColor="text1"/>
                <w:sz w:val="18"/>
                <w:szCs w:val="18"/>
              </w:rPr>
              <w:t>Informa</w:t>
            </w:r>
            <w:r>
              <w:rPr>
                <w:rFonts w:cs="Arial"/>
                <w:color w:val="000000" w:themeColor="text1"/>
                <w:sz w:val="18"/>
                <w:szCs w:val="18"/>
              </w:rPr>
              <w:t>tion System</w:t>
            </w:r>
            <w:r w:rsidR="00F70646">
              <w:rPr>
                <w:rFonts w:cs="Arial"/>
                <w:color w:val="000000" w:themeColor="text1"/>
                <w:sz w:val="18"/>
                <w:szCs w:val="18"/>
              </w:rPr>
              <w:t>s</w:t>
            </w:r>
          </w:p>
        </w:tc>
      </w:tr>
      <w:tr w:rsidR="002D438A" w:rsidRPr="000001D0" w:rsidTr="00A8147C">
        <w:tc>
          <w:tcPr>
            <w:tcW w:w="788" w:type="pct"/>
            <w:tcBorders>
              <w:left w:val="single" w:sz="12" w:space="0" w:color="auto"/>
            </w:tcBorders>
            <w:shd w:val="clear" w:color="auto" w:fill="auto"/>
            <w:vAlign w:val="center"/>
          </w:tcPr>
          <w:p w:rsidR="002D438A" w:rsidRPr="00DB3DF0" w:rsidRDefault="002D438A" w:rsidP="002D438A">
            <w:pPr>
              <w:jc w:val="both"/>
              <w:rPr>
                <w:rFonts w:cs="Arial"/>
                <w:sz w:val="18"/>
                <w:szCs w:val="18"/>
              </w:rPr>
            </w:pPr>
            <w:r w:rsidRPr="00DB3DF0">
              <w:rPr>
                <w:sz w:val="18"/>
                <w:szCs w:val="18"/>
              </w:rPr>
              <w:t>4CPS221</w:t>
            </w:r>
          </w:p>
        </w:tc>
        <w:tc>
          <w:tcPr>
            <w:tcW w:w="1706" w:type="pct"/>
            <w:tcBorders>
              <w:right w:val="single" w:sz="12" w:space="0" w:color="auto"/>
            </w:tcBorders>
            <w:shd w:val="clear" w:color="auto" w:fill="auto"/>
            <w:vAlign w:val="center"/>
          </w:tcPr>
          <w:p w:rsidR="002D438A" w:rsidRPr="00DB3DF0" w:rsidRDefault="002D438A" w:rsidP="002D438A">
            <w:pPr>
              <w:rPr>
                <w:rFonts w:cs="Arial"/>
                <w:sz w:val="18"/>
                <w:szCs w:val="18"/>
              </w:rPr>
            </w:pPr>
            <w:r w:rsidRPr="00DB3DF0">
              <w:rPr>
                <w:sz w:val="18"/>
                <w:szCs w:val="18"/>
              </w:rPr>
              <w:t>Computer Architecture and Assemblers</w:t>
            </w:r>
          </w:p>
        </w:tc>
        <w:tc>
          <w:tcPr>
            <w:tcW w:w="796" w:type="pct"/>
            <w:tcBorders>
              <w:left w:val="single" w:sz="12" w:space="0" w:color="auto"/>
            </w:tcBorders>
            <w:shd w:val="clear" w:color="auto" w:fill="auto"/>
            <w:vAlign w:val="center"/>
          </w:tcPr>
          <w:p w:rsidR="002D438A" w:rsidRPr="00E21A13" w:rsidRDefault="002D438A" w:rsidP="002D438A">
            <w:pPr>
              <w:rPr>
                <w:rFonts w:cs="Arial"/>
                <w:sz w:val="18"/>
                <w:szCs w:val="18"/>
              </w:rPr>
            </w:pPr>
            <w:r w:rsidRPr="00E21A13">
              <w:rPr>
                <w:sz w:val="18"/>
                <w:szCs w:val="18"/>
              </w:rPr>
              <w:t>4CPS322</w:t>
            </w:r>
          </w:p>
        </w:tc>
        <w:tc>
          <w:tcPr>
            <w:tcW w:w="1710" w:type="pct"/>
            <w:tcBorders>
              <w:right w:val="single" w:sz="12" w:space="0" w:color="auto"/>
            </w:tcBorders>
            <w:shd w:val="clear" w:color="auto" w:fill="auto"/>
            <w:vAlign w:val="center"/>
          </w:tcPr>
          <w:p w:rsidR="002D438A" w:rsidRPr="00E21A13" w:rsidRDefault="002D438A" w:rsidP="002D438A">
            <w:pPr>
              <w:rPr>
                <w:sz w:val="18"/>
                <w:szCs w:val="18"/>
              </w:rPr>
            </w:pPr>
            <w:r w:rsidRPr="00E21A13">
              <w:rPr>
                <w:rFonts w:cs="Arial"/>
                <w:sz w:val="18"/>
                <w:szCs w:val="18"/>
              </w:rPr>
              <w:t>Final Year Project</w:t>
            </w:r>
          </w:p>
        </w:tc>
      </w:tr>
      <w:tr w:rsidR="002D438A" w:rsidRPr="000001D0" w:rsidTr="00A8147C">
        <w:tc>
          <w:tcPr>
            <w:tcW w:w="788" w:type="pct"/>
            <w:tcBorders>
              <w:left w:val="single" w:sz="12" w:space="0" w:color="auto"/>
              <w:bottom w:val="single" w:sz="12" w:space="0" w:color="auto"/>
            </w:tcBorders>
            <w:shd w:val="clear" w:color="auto" w:fill="auto"/>
            <w:vAlign w:val="center"/>
          </w:tcPr>
          <w:p w:rsidR="002D438A" w:rsidRPr="00DB3DF0" w:rsidRDefault="002D438A" w:rsidP="002D438A">
            <w:pPr>
              <w:jc w:val="both"/>
              <w:rPr>
                <w:rFonts w:cs="Arial"/>
                <w:sz w:val="18"/>
                <w:szCs w:val="18"/>
              </w:rPr>
            </w:pPr>
            <w:r w:rsidRPr="00DB3DF0">
              <w:rPr>
                <w:sz w:val="18"/>
                <w:szCs w:val="18"/>
              </w:rPr>
              <w:t>4CPS331</w:t>
            </w:r>
          </w:p>
        </w:tc>
        <w:tc>
          <w:tcPr>
            <w:tcW w:w="1706" w:type="pct"/>
            <w:tcBorders>
              <w:bottom w:val="single" w:sz="12" w:space="0" w:color="auto"/>
              <w:right w:val="single" w:sz="12" w:space="0" w:color="auto"/>
            </w:tcBorders>
            <w:shd w:val="clear" w:color="auto" w:fill="auto"/>
            <w:vAlign w:val="center"/>
          </w:tcPr>
          <w:p w:rsidR="002D438A" w:rsidRPr="00DB3DF0" w:rsidRDefault="002D438A" w:rsidP="002D438A">
            <w:pPr>
              <w:rPr>
                <w:rFonts w:cs="Arial"/>
                <w:sz w:val="18"/>
                <w:szCs w:val="18"/>
              </w:rPr>
            </w:pPr>
            <w:r w:rsidRPr="00DB3DF0">
              <w:rPr>
                <w:sz w:val="18"/>
                <w:szCs w:val="18"/>
              </w:rPr>
              <w:t>Database and Information Management 2</w:t>
            </w:r>
          </w:p>
        </w:tc>
        <w:tc>
          <w:tcPr>
            <w:tcW w:w="796" w:type="pct"/>
            <w:tcBorders>
              <w:left w:val="single" w:sz="12" w:space="0" w:color="auto"/>
              <w:bottom w:val="single" w:sz="12" w:space="0" w:color="auto"/>
            </w:tcBorders>
            <w:shd w:val="clear" w:color="auto" w:fill="auto"/>
            <w:vAlign w:val="center"/>
          </w:tcPr>
          <w:p w:rsidR="002D438A" w:rsidRPr="00E21A13" w:rsidRDefault="002D438A" w:rsidP="002D438A">
            <w:pPr>
              <w:rPr>
                <w:rFonts w:cs="Arial"/>
                <w:sz w:val="18"/>
                <w:szCs w:val="18"/>
              </w:rPr>
            </w:pPr>
            <w:r w:rsidRPr="00E21A13">
              <w:rPr>
                <w:sz w:val="18"/>
                <w:szCs w:val="18"/>
              </w:rPr>
              <w:t>4CPS332</w:t>
            </w:r>
          </w:p>
        </w:tc>
        <w:tc>
          <w:tcPr>
            <w:tcW w:w="1710" w:type="pct"/>
            <w:tcBorders>
              <w:bottom w:val="single" w:sz="12" w:space="0" w:color="auto"/>
              <w:right w:val="single" w:sz="12" w:space="0" w:color="auto"/>
            </w:tcBorders>
            <w:shd w:val="clear" w:color="auto" w:fill="auto"/>
            <w:vAlign w:val="center"/>
          </w:tcPr>
          <w:p w:rsidR="002D438A" w:rsidRPr="00E21A13" w:rsidRDefault="002D438A" w:rsidP="002D438A">
            <w:pPr>
              <w:rPr>
                <w:sz w:val="18"/>
                <w:szCs w:val="18"/>
              </w:rPr>
            </w:pPr>
            <w:r w:rsidRPr="00E21A13">
              <w:rPr>
                <w:rFonts w:cs="Arial"/>
                <w:sz w:val="18"/>
                <w:szCs w:val="18"/>
              </w:rPr>
              <w:t>Client Server Computing</w:t>
            </w:r>
          </w:p>
        </w:tc>
      </w:tr>
    </w:tbl>
    <w:p w:rsidR="000001D0" w:rsidRPr="00BF0BC4" w:rsidRDefault="00E21A13" w:rsidP="000001D0">
      <w:pPr>
        <w:pStyle w:val="Heading3"/>
      </w:pPr>
      <w:bookmarkStart w:id="83" w:name="_Toc24552995"/>
      <w:r>
        <w:t>BCom 4-Year Extended:</w:t>
      </w:r>
      <w:r w:rsidRPr="00E21A13">
        <w:t xml:space="preserve"> Accounting and Economics</w:t>
      </w:r>
      <w:r>
        <w:t xml:space="preserve"> (</w:t>
      </w:r>
      <w:r w:rsidRPr="00E21A13">
        <w:t>2FEGAE</w:t>
      </w:r>
      <w:r>
        <w:t>)</w:t>
      </w:r>
      <w:bookmarkEnd w:id="83"/>
    </w:p>
    <w:p w:rsidR="000001D0" w:rsidRPr="00BF0BC4" w:rsidRDefault="000001D0" w:rsidP="000001D0">
      <w:pPr>
        <w:jc w:val="both"/>
        <w:rPr>
          <w:b/>
        </w:rPr>
      </w:pPr>
    </w:p>
    <w:p w:rsidR="000001D0" w:rsidRPr="00A72178" w:rsidRDefault="0035529C" w:rsidP="000001D0">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001D0" w:rsidRPr="000001D0" w:rsidTr="00E21A13">
        <w:tc>
          <w:tcPr>
            <w:tcW w:w="788" w:type="pct"/>
            <w:tcBorders>
              <w:top w:val="single" w:sz="12" w:space="0" w:color="auto"/>
              <w:left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0001D0" w:rsidRPr="000001D0" w:rsidRDefault="000001D0" w:rsidP="000001D0">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001D0" w:rsidRPr="000001D0" w:rsidRDefault="000001D0" w:rsidP="000001D0">
            <w:pPr>
              <w:jc w:val="center"/>
              <w:rPr>
                <w:b/>
              </w:rPr>
            </w:pPr>
            <w:r w:rsidRPr="000001D0">
              <w:rPr>
                <w:b/>
              </w:rPr>
              <w:t>Module Name</w:t>
            </w:r>
          </w:p>
        </w:tc>
      </w:tr>
      <w:tr w:rsidR="000001D0" w:rsidRPr="000001D0" w:rsidTr="000001D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YEAR 1</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E21A13">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0001D0" w:rsidRPr="000001D0" w:rsidRDefault="008036B5" w:rsidP="000001D0">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jc w:val="both"/>
              <w:rPr>
                <w:sz w:val="18"/>
                <w:szCs w:val="18"/>
              </w:rPr>
            </w:pPr>
            <w:r w:rsidRPr="000001D0">
              <w:rPr>
                <w:rFonts w:cs="Arial"/>
                <w:sz w:val="18"/>
                <w:szCs w:val="18"/>
              </w:rPr>
              <w:t xml:space="preserve">Accounting 1A   </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 xml:space="preserve">Business Management Foundation 1B   </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1B   </w:t>
            </w:r>
          </w:p>
        </w:tc>
      </w:tr>
      <w:tr w:rsidR="000001D0" w:rsidRPr="000001D0" w:rsidTr="00E21A13">
        <w:tc>
          <w:tcPr>
            <w:tcW w:w="788" w:type="pct"/>
            <w:tcBorders>
              <w:left w:val="single" w:sz="12" w:space="0" w:color="auto"/>
            </w:tcBorders>
            <w:shd w:val="clear" w:color="auto" w:fill="auto"/>
            <w:vAlign w:val="center"/>
          </w:tcPr>
          <w:p w:rsidR="000001D0" w:rsidRPr="000001D0" w:rsidRDefault="002D5058" w:rsidP="000001D0">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0001D0" w:rsidRPr="000001D0" w:rsidRDefault="00925B56" w:rsidP="000001D0">
            <w:pPr>
              <w:jc w:val="both"/>
              <w:rPr>
                <w:rFonts w:cs="Arial"/>
                <w:b/>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c>
          <w:tcPr>
            <w:tcW w:w="796" w:type="pct"/>
            <w:tcBorders>
              <w:left w:val="single" w:sz="12" w:space="0" w:color="auto"/>
            </w:tcBorders>
            <w:shd w:val="clear" w:color="auto" w:fill="auto"/>
            <w:vAlign w:val="center"/>
          </w:tcPr>
          <w:p w:rsidR="000001D0" w:rsidRPr="000001D0" w:rsidRDefault="002D5058" w:rsidP="000001D0">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0001D0" w:rsidRPr="000001D0" w:rsidRDefault="00925B56" w:rsidP="000001D0">
            <w:pPr>
              <w:jc w:val="both"/>
              <w:rPr>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r>
      <w:tr w:rsidR="000001D0" w:rsidRPr="000001D0" w:rsidTr="00E21A13">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Inform Systems 1A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jc w:val="both"/>
              <w:rPr>
                <w:sz w:val="18"/>
                <w:szCs w:val="18"/>
              </w:rPr>
            </w:pPr>
          </w:p>
        </w:tc>
        <w:tc>
          <w:tcPr>
            <w:tcW w:w="1710" w:type="pct"/>
            <w:tcBorders>
              <w:right w:val="single" w:sz="12" w:space="0" w:color="auto"/>
            </w:tcBorders>
            <w:shd w:val="clear" w:color="auto" w:fill="auto"/>
            <w:vAlign w:val="center"/>
          </w:tcPr>
          <w:p w:rsidR="000001D0" w:rsidRPr="000001D0" w:rsidRDefault="000001D0" w:rsidP="000001D0">
            <w:pPr>
              <w:jc w:val="both"/>
              <w:rPr>
                <w:sz w:val="18"/>
                <w:szCs w:val="18"/>
              </w:rPr>
            </w:pPr>
          </w:p>
        </w:tc>
      </w:tr>
      <w:tr w:rsidR="000001D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76798D">
            <w:pPr>
              <w:jc w:val="center"/>
              <w:rPr>
                <w:b/>
              </w:rPr>
            </w:pPr>
            <w:r w:rsidRPr="000001D0">
              <w:rPr>
                <w:b/>
              </w:rPr>
              <w:t>YEAR 2</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E21A13">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0001D0" w:rsidRPr="000001D0" w:rsidRDefault="000001D0" w:rsidP="000001D0">
            <w:pPr>
              <w:jc w:val="both"/>
              <w:rPr>
                <w:b/>
                <w:sz w:val="18"/>
                <w:szCs w:val="18"/>
              </w:rPr>
            </w:pPr>
            <w:r w:rsidRPr="000001D0">
              <w:rPr>
                <w:rFonts w:cs="Arial"/>
                <w:sz w:val="18"/>
                <w:szCs w:val="18"/>
              </w:rPr>
              <w:t xml:space="preserve">Accounting 1B  </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1B  </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Macroeconomics</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0001D0" w:rsidRPr="000001D0" w:rsidRDefault="000001D0" w:rsidP="000001D0">
            <w:pPr>
              <w:rPr>
                <w:sz w:val="18"/>
                <w:szCs w:val="18"/>
              </w:rPr>
            </w:pPr>
            <w:r w:rsidRPr="000001D0">
              <w:rPr>
                <w:rFonts w:cs="Arial"/>
                <w:sz w:val="18"/>
                <w:szCs w:val="18"/>
              </w:rPr>
              <w:t xml:space="preserve">Business Calculations 1B   </w:t>
            </w:r>
          </w:p>
        </w:tc>
      </w:tr>
      <w:tr w:rsidR="000001D0" w:rsidRPr="000001D0" w:rsidTr="00E21A13">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rPr>
                <w:rFonts w:cs="Arial"/>
                <w:sz w:val="18"/>
                <w:szCs w:val="18"/>
              </w:rPr>
            </w:pPr>
          </w:p>
        </w:tc>
        <w:tc>
          <w:tcPr>
            <w:tcW w:w="1710" w:type="pct"/>
            <w:tcBorders>
              <w:bottom w:val="single" w:sz="12" w:space="0" w:color="auto"/>
              <w:right w:val="single" w:sz="12" w:space="0" w:color="auto"/>
            </w:tcBorders>
            <w:vAlign w:val="center"/>
          </w:tcPr>
          <w:p w:rsidR="000001D0" w:rsidRPr="000001D0" w:rsidRDefault="000001D0" w:rsidP="000001D0">
            <w:pPr>
              <w:jc w:val="both"/>
              <w:rPr>
                <w:b/>
                <w:sz w:val="18"/>
                <w:szCs w:val="18"/>
              </w:rPr>
            </w:pPr>
          </w:p>
        </w:tc>
      </w:tr>
      <w:tr w:rsidR="000001D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pPr>
            <w:r w:rsidRPr="000001D0">
              <w:rPr>
                <w:b/>
              </w:rPr>
              <w:t>YEAR 3</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E21A13">
        <w:tc>
          <w:tcPr>
            <w:tcW w:w="788" w:type="pct"/>
            <w:tcBorders>
              <w:top w:val="single" w:sz="12" w:space="0" w:color="auto"/>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Elementary Statistics for Commerce Students</w:t>
            </w:r>
          </w:p>
        </w:tc>
      </w:tr>
      <w:tr w:rsidR="000001D0" w:rsidRPr="000001D0" w:rsidTr="00E21A13">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B</w:t>
            </w:r>
          </w:p>
        </w:tc>
      </w:tr>
      <w:tr w:rsidR="00E21A13" w:rsidRPr="000001D0" w:rsidTr="00A8147C">
        <w:tc>
          <w:tcPr>
            <w:tcW w:w="788" w:type="pct"/>
            <w:tcBorders>
              <w:left w:val="single" w:sz="12" w:space="0" w:color="auto"/>
            </w:tcBorders>
            <w:shd w:val="clear" w:color="auto" w:fill="auto"/>
            <w:vAlign w:val="center"/>
          </w:tcPr>
          <w:p w:rsidR="00E21A13" w:rsidRPr="00E21A13" w:rsidRDefault="00E21A13" w:rsidP="00E21A13">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E21A13" w:rsidRPr="00E21A13" w:rsidRDefault="00E21A13" w:rsidP="00E21A13">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E21A13" w:rsidRPr="00E21A13" w:rsidRDefault="00E21A13" w:rsidP="00E21A13">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E21A13" w:rsidRPr="00E21A13" w:rsidRDefault="00E21A13" w:rsidP="00E21A13">
            <w:pPr>
              <w:rPr>
                <w:sz w:val="18"/>
                <w:szCs w:val="18"/>
              </w:rPr>
            </w:pPr>
            <w:r w:rsidRPr="00E21A13">
              <w:rPr>
                <w:rFonts w:cs="Arial"/>
                <w:sz w:val="18"/>
                <w:szCs w:val="18"/>
              </w:rPr>
              <w:t xml:space="preserve">Intermediate Macroeconomics </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0001D0">
              <w:rPr>
                <w:rFonts w:cs="Arial"/>
                <w:sz w:val="18"/>
                <w:szCs w:val="18"/>
              </w:rPr>
              <w:t>2ACC202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Pr>
                <w:rFonts w:cs="Arial"/>
                <w:sz w:val="18"/>
                <w:szCs w:val="18"/>
              </w:rPr>
              <w:t>Accounting 2B</w:t>
            </w:r>
          </w:p>
        </w:tc>
      </w:tr>
      <w:tr w:rsidR="003C1D1C"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pPr>
            <w:r w:rsidRPr="000001D0">
              <w:rPr>
                <w:b/>
              </w:rPr>
              <w:t>YEAR 4</w:t>
            </w:r>
          </w:p>
        </w:tc>
      </w:tr>
      <w:tr w:rsidR="003C1D1C"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Second Semester</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2ACC301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Accounting 3A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2ACC302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 xml:space="preserve"> Accounting 3B</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2ITX301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 xml:space="preserve">Income Tax 3A </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2ITX302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Income Tax 3B</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Development Economics</w:t>
            </w:r>
          </w:p>
        </w:tc>
      </w:tr>
      <w:tr w:rsidR="003C1D1C" w:rsidRPr="000001D0" w:rsidTr="00A8147C">
        <w:tc>
          <w:tcPr>
            <w:tcW w:w="788" w:type="pct"/>
            <w:tcBorders>
              <w:left w:val="single" w:sz="12" w:space="0" w:color="auto"/>
              <w:bottom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2ECN311</w:t>
            </w:r>
          </w:p>
        </w:tc>
        <w:tc>
          <w:tcPr>
            <w:tcW w:w="1706" w:type="pct"/>
            <w:tcBorders>
              <w:bottom w:val="single" w:sz="12" w:space="0" w:color="auto"/>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Labour and International Economics</w:t>
            </w:r>
          </w:p>
        </w:tc>
        <w:tc>
          <w:tcPr>
            <w:tcW w:w="796" w:type="pct"/>
            <w:tcBorders>
              <w:left w:val="single" w:sz="12" w:space="0" w:color="auto"/>
              <w:bottom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3C1D1C" w:rsidRPr="00E21A13" w:rsidRDefault="003C1D1C" w:rsidP="003C1D1C">
            <w:pPr>
              <w:rPr>
                <w:sz w:val="18"/>
                <w:szCs w:val="18"/>
              </w:rPr>
            </w:pPr>
            <w:r w:rsidRPr="00E21A13">
              <w:rPr>
                <w:sz w:val="18"/>
                <w:szCs w:val="18"/>
              </w:rPr>
              <w:t>Economic Research and Econometrics</w:t>
            </w:r>
          </w:p>
        </w:tc>
      </w:tr>
    </w:tbl>
    <w:p w:rsidR="000001D0" w:rsidRDefault="000001D0" w:rsidP="000001D0"/>
    <w:p w:rsidR="00E21A13" w:rsidRDefault="00E21A13" w:rsidP="000001D0"/>
    <w:p w:rsidR="001F5873" w:rsidRDefault="001F5873" w:rsidP="001F5873">
      <w:pPr>
        <w:pStyle w:val="Heading3"/>
        <w:jc w:val="left"/>
      </w:pPr>
      <w:bookmarkStart w:id="84" w:name="_Toc24552996"/>
      <w:r>
        <w:t>BCom 4-Year Extended: Business Management and</w:t>
      </w:r>
      <w:r w:rsidRPr="001F5873">
        <w:t xml:space="preserve"> </w:t>
      </w:r>
      <w:r w:rsidRPr="00E21A13">
        <w:t>Accounting</w:t>
      </w:r>
      <w:r>
        <w:t xml:space="preserve"> (</w:t>
      </w:r>
      <w:r w:rsidRPr="001F5873">
        <w:t>2FEGMA</w:t>
      </w:r>
      <w:r>
        <w:t>)</w:t>
      </w:r>
      <w:bookmarkEnd w:id="84"/>
    </w:p>
    <w:p w:rsidR="004E3282" w:rsidRPr="004E3282" w:rsidRDefault="004E3282" w:rsidP="004E3282"/>
    <w:p w:rsidR="001F5873" w:rsidRPr="00A72178" w:rsidRDefault="0035529C" w:rsidP="001F5873">
      <w:pPr>
        <w:pStyle w:val="Caption"/>
        <w:rPr>
          <w:i w:val="0"/>
        </w:rPr>
      </w:pPr>
      <w:r w:rsidRPr="0035529C">
        <w:rPr>
          <w:i w:val="0"/>
        </w:rPr>
        <w:t xml:space="preserve">Academic Structure: </w:t>
      </w:r>
      <w:r w:rsidR="001F5873" w:rsidRPr="00A72178">
        <w:rPr>
          <w:i w:val="0"/>
        </w:rPr>
        <w:t xml:space="preserv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1F5873" w:rsidRPr="000001D0" w:rsidTr="00FD146A">
        <w:tc>
          <w:tcPr>
            <w:tcW w:w="788" w:type="pct"/>
            <w:tcBorders>
              <w:top w:val="single" w:sz="12" w:space="0" w:color="auto"/>
              <w:left w:val="single" w:sz="12" w:space="0" w:color="auto"/>
              <w:bottom w:val="single" w:sz="12" w:space="0" w:color="auto"/>
            </w:tcBorders>
            <w:shd w:val="clear" w:color="auto" w:fill="auto"/>
            <w:vAlign w:val="center"/>
          </w:tcPr>
          <w:p w:rsidR="001F5873" w:rsidRPr="000001D0" w:rsidRDefault="001F5873" w:rsidP="00FD146A">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1F5873" w:rsidRPr="000001D0" w:rsidRDefault="001F5873" w:rsidP="00FD146A">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1F5873" w:rsidRPr="000001D0" w:rsidRDefault="001F5873" w:rsidP="00FD146A">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1F5873" w:rsidRPr="000001D0" w:rsidRDefault="001F5873" w:rsidP="00FD146A">
            <w:pPr>
              <w:jc w:val="center"/>
              <w:rPr>
                <w:b/>
              </w:rPr>
            </w:pPr>
            <w:r w:rsidRPr="000001D0">
              <w:rPr>
                <w:b/>
              </w:rPr>
              <w:t>Module Name</w:t>
            </w:r>
          </w:p>
        </w:tc>
      </w:tr>
      <w:tr w:rsidR="001F5873" w:rsidRPr="000001D0" w:rsidTr="00FD146A">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YEAR 1</w:t>
            </w:r>
          </w:p>
        </w:tc>
      </w:tr>
      <w:tr w:rsidR="001F5873"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Second Semester</w:t>
            </w:r>
          </w:p>
        </w:tc>
      </w:tr>
      <w:tr w:rsidR="001F5873" w:rsidRPr="000001D0" w:rsidTr="00FD146A">
        <w:tc>
          <w:tcPr>
            <w:tcW w:w="788" w:type="pct"/>
            <w:tcBorders>
              <w:top w:val="single" w:sz="12" w:space="0" w:color="auto"/>
              <w:left w:val="single" w:sz="12" w:space="0" w:color="auto"/>
            </w:tcBorders>
            <w:shd w:val="clear" w:color="auto" w:fill="auto"/>
            <w:vAlign w:val="center"/>
          </w:tcPr>
          <w:p w:rsidR="001F5873" w:rsidRPr="000001D0" w:rsidRDefault="008036B5" w:rsidP="00FD146A">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1F5873" w:rsidRPr="000001D0" w:rsidRDefault="008036B5" w:rsidP="00FD146A">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1F5873" w:rsidRPr="000001D0" w:rsidRDefault="001F5873" w:rsidP="00FD146A">
            <w:pPr>
              <w:jc w:val="both"/>
              <w:rPr>
                <w:sz w:val="18"/>
                <w:szCs w:val="18"/>
              </w:rPr>
            </w:pPr>
            <w:r w:rsidRPr="000001D0">
              <w:rPr>
                <w:rFonts w:cs="Arial"/>
                <w:sz w:val="18"/>
                <w:szCs w:val="18"/>
              </w:rPr>
              <w:t xml:space="preserve">Accounting 1A   </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1F5873" w:rsidRPr="000001D0" w:rsidRDefault="001F5873"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1F5873" w:rsidRPr="000001D0" w:rsidRDefault="001F5873"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1F5873" w:rsidRPr="000001D0" w:rsidRDefault="001F5873" w:rsidP="00FB2EBD">
            <w:pPr>
              <w:rPr>
                <w:sz w:val="18"/>
                <w:szCs w:val="18"/>
              </w:rPr>
            </w:pPr>
            <w:r w:rsidRPr="000001D0">
              <w:rPr>
                <w:rFonts w:cs="Arial"/>
                <w:sz w:val="18"/>
                <w:szCs w:val="18"/>
              </w:rPr>
              <w:t xml:space="preserve">Business Management Foundation 1B   </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 xml:space="preserve">Foundation Economics 1B   </w:t>
            </w:r>
          </w:p>
        </w:tc>
      </w:tr>
      <w:tr w:rsidR="001F5873" w:rsidRPr="000001D0" w:rsidTr="00FD146A">
        <w:tc>
          <w:tcPr>
            <w:tcW w:w="788" w:type="pct"/>
            <w:tcBorders>
              <w:left w:val="single" w:sz="12" w:space="0" w:color="auto"/>
            </w:tcBorders>
            <w:shd w:val="clear" w:color="auto" w:fill="auto"/>
            <w:vAlign w:val="center"/>
          </w:tcPr>
          <w:p w:rsidR="001F5873" w:rsidRPr="000001D0" w:rsidRDefault="002D5058" w:rsidP="00FD146A">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1F5873" w:rsidRPr="000001D0" w:rsidRDefault="00925B56" w:rsidP="00FD146A">
            <w:pPr>
              <w:jc w:val="both"/>
              <w:rPr>
                <w:rFonts w:cs="Arial"/>
                <w:b/>
                <w:sz w:val="18"/>
                <w:szCs w:val="18"/>
              </w:rPr>
            </w:pPr>
            <w:r>
              <w:rPr>
                <w:rFonts w:cs="Arial"/>
                <w:sz w:val="18"/>
                <w:szCs w:val="18"/>
              </w:rPr>
              <w:t>UNIZULU</w:t>
            </w:r>
            <w:r w:rsidR="00BE542B">
              <w:rPr>
                <w:rFonts w:cs="Arial"/>
                <w:sz w:val="18"/>
                <w:szCs w:val="18"/>
              </w:rPr>
              <w:t xml:space="preserve"> 101</w:t>
            </w:r>
            <w:r w:rsidR="001F5873" w:rsidRPr="000001D0">
              <w:rPr>
                <w:rFonts w:cs="Arial"/>
                <w:sz w:val="18"/>
                <w:szCs w:val="18"/>
              </w:rPr>
              <w:t xml:space="preserve">  </w:t>
            </w:r>
          </w:p>
        </w:tc>
        <w:tc>
          <w:tcPr>
            <w:tcW w:w="796" w:type="pct"/>
            <w:tcBorders>
              <w:left w:val="single" w:sz="12" w:space="0" w:color="auto"/>
            </w:tcBorders>
            <w:shd w:val="clear" w:color="auto" w:fill="auto"/>
            <w:vAlign w:val="center"/>
          </w:tcPr>
          <w:p w:rsidR="001F5873" w:rsidRPr="000001D0" w:rsidRDefault="002D5058" w:rsidP="00FD146A">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1F5873" w:rsidRPr="000001D0" w:rsidRDefault="00925B56" w:rsidP="00FD146A">
            <w:pPr>
              <w:jc w:val="both"/>
              <w:rPr>
                <w:sz w:val="18"/>
                <w:szCs w:val="18"/>
              </w:rPr>
            </w:pPr>
            <w:r>
              <w:rPr>
                <w:rFonts w:cs="Arial"/>
                <w:sz w:val="18"/>
                <w:szCs w:val="18"/>
              </w:rPr>
              <w:t>UNIZULU</w:t>
            </w:r>
            <w:r w:rsidR="00BE542B">
              <w:rPr>
                <w:rFonts w:cs="Arial"/>
                <w:sz w:val="18"/>
                <w:szCs w:val="18"/>
              </w:rPr>
              <w:t xml:space="preserve"> 101</w:t>
            </w:r>
            <w:r w:rsidR="001F5873" w:rsidRPr="000001D0">
              <w:rPr>
                <w:rFonts w:cs="Arial"/>
                <w:sz w:val="18"/>
                <w:szCs w:val="18"/>
              </w:rPr>
              <w:t xml:space="preserve">   </w:t>
            </w:r>
          </w:p>
        </w:tc>
      </w:tr>
      <w:tr w:rsidR="001F5873" w:rsidRPr="000001D0" w:rsidTr="00FD146A">
        <w:tc>
          <w:tcPr>
            <w:tcW w:w="788" w:type="pct"/>
            <w:tcBorders>
              <w:left w:val="single" w:sz="12" w:space="0" w:color="auto"/>
              <w:bottom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 xml:space="preserve">Business Inform Systems 1A   </w:t>
            </w:r>
          </w:p>
        </w:tc>
        <w:tc>
          <w:tcPr>
            <w:tcW w:w="796" w:type="pct"/>
            <w:tcBorders>
              <w:left w:val="single" w:sz="12" w:space="0" w:color="auto"/>
              <w:bottom w:val="single" w:sz="12" w:space="0" w:color="auto"/>
            </w:tcBorders>
            <w:shd w:val="clear" w:color="auto" w:fill="auto"/>
            <w:vAlign w:val="center"/>
          </w:tcPr>
          <w:p w:rsidR="001F5873" w:rsidRPr="000001D0" w:rsidRDefault="001F5873" w:rsidP="00FD146A">
            <w:pPr>
              <w:jc w:val="both"/>
              <w:rPr>
                <w:sz w:val="18"/>
                <w:szCs w:val="18"/>
              </w:rPr>
            </w:pPr>
          </w:p>
        </w:tc>
        <w:tc>
          <w:tcPr>
            <w:tcW w:w="1710" w:type="pct"/>
            <w:tcBorders>
              <w:right w:val="single" w:sz="12" w:space="0" w:color="auto"/>
            </w:tcBorders>
            <w:shd w:val="clear" w:color="auto" w:fill="auto"/>
            <w:vAlign w:val="center"/>
          </w:tcPr>
          <w:p w:rsidR="001F5873" w:rsidRPr="000001D0" w:rsidRDefault="001F5873" w:rsidP="00FD146A">
            <w:pPr>
              <w:jc w:val="both"/>
              <w:rPr>
                <w:sz w:val="18"/>
                <w:szCs w:val="18"/>
              </w:rPr>
            </w:pPr>
          </w:p>
        </w:tc>
      </w:tr>
      <w:tr w:rsidR="001F5873"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YEAR 2</w:t>
            </w:r>
          </w:p>
        </w:tc>
      </w:tr>
      <w:tr w:rsidR="001F5873"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Second Semester</w:t>
            </w:r>
          </w:p>
        </w:tc>
      </w:tr>
      <w:tr w:rsidR="001F5873" w:rsidRPr="000001D0" w:rsidTr="00FD146A">
        <w:tc>
          <w:tcPr>
            <w:tcW w:w="788" w:type="pct"/>
            <w:tcBorders>
              <w:top w:val="single" w:sz="12" w:space="0" w:color="auto"/>
              <w:left w:val="single" w:sz="12" w:space="0" w:color="auto"/>
            </w:tcBorders>
            <w:shd w:val="clear" w:color="auto" w:fill="auto"/>
            <w:vAlign w:val="center"/>
          </w:tcPr>
          <w:p w:rsidR="001F5873" w:rsidRPr="000001D0" w:rsidRDefault="008036B5" w:rsidP="00FD146A">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1F5873" w:rsidRPr="000001D0" w:rsidRDefault="008036B5" w:rsidP="00FD146A">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1F5873" w:rsidRPr="000001D0" w:rsidRDefault="001F5873" w:rsidP="00FD146A">
            <w:pPr>
              <w:jc w:val="both"/>
              <w:rPr>
                <w:b/>
                <w:sz w:val="18"/>
                <w:szCs w:val="18"/>
              </w:rPr>
            </w:pPr>
            <w:r w:rsidRPr="000001D0">
              <w:rPr>
                <w:rFonts w:cs="Arial"/>
                <w:sz w:val="18"/>
                <w:szCs w:val="18"/>
              </w:rPr>
              <w:t xml:space="preserve">Accounting 1B  </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 xml:space="preserve">Business Management 1B  </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Principles of Macroeconomics</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1F5873" w:rsidRPr="000001D0" w:rsidRDefault="001F5873" w:rsidP="00FD146A">
            <w:pPr>
              <w:rPr>
                <w:sz w:val="18"/>
                <w:szCs w:val="18"/>
              </w:rPr>
            </w:pPr>
            <w:r w:rsidRPr="000001D0">
              <w:rPr>
                <w:rFonts w:cs="Arial"/>
                <w:sz w:val="18"/>
                <w:szCs w:val="18"/>
              </w:rPr>
              <w:t xml:space="preserve">Business Calculations 1B   </w:t>
            </w:r>
          </w:p>
        </w:tc>
      </w:tr>
      <w:tr w:rsidR="001F5873" w:rsidRPr="000001D0" w:rsidTr="00FD146A">
        <w:tc>
          <w:tcPr>
            <w:tcW w:w="788" w:type="pct"/>
            <w:tcBorders>
              <w:left w:val="single" w:sz="12" w:space="0" w:color="auto"/>
              <w:bottom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1F5873" w:rsidRPr="000001D0" w:rsidRDefault="001F5873" w:rsidP="00FD146A">
            <w:pPr>
              <w:rPr>
                <w:rFonts w:cs="Arial"/>
                <w:sz w:val="18"/>
                <w:szCs w:val="18"/>
              </w:rPr>
            </w:pPr>
          </w:p>
        </w:tc>
        <w:tc>
          <w:tcPr>
            <w:tcW w:w="1710" w:type="pct"/>
            <w:tcBorders>
              <w:bottom w:val="single" w:sz="12" w:space="0" w:color="auto"/>
              <w:right w:val="single" w:sz="12" w:space="0" w:color="auto"/>
            </w:tcBorders>
            <w:vAlign w:val="center"/>
          </w:tcPr>
          <w:p w:rsidR="001F5873" w:rsidRPr="000001D0" w:rsidRDefault="001F5873" w:rsidP="00FD146A">
            <w:pPr>
              <w:jc w:val="both"/>
              <w:rPr>
                <w:b/>
                <w:sz w:val="18"/>
                <w:szCs w:val="18"/>
              </w:rPr>
            </w:pPr>
          </w:p>
        </w:tc>
      </w:tr>
      <w:tr w:rsidR="001F5873"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pPr>
            <w:r w:rsidRPr="000001D0">
              <w:rPr>
                <w:b/>
              </w:rPr>
              <w:t>YEAR 3</w:t>
            </w:r>
          </w:p>
        </w:tc>
      </w:tr>
      <w:tr w:rsidR="001F5873"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1F5873" w:rsidRPr="000001D0" w:rsidRDefault="001F5873" w:rsidP="00FD146A">
            <w:pPr>
              <w:jc w:val="center"/>
              <w:rPr>
                <w:b/>
              </w:rPr>
            </w:pPr>
            <w:r w:rsidRPr="000001D0">
              <w:rPr>
                <w:b/>
              </w:rPr>
              <w:t>Second Semester</w:t>
            </w:r>
          </w:p>
        </w:tc>
      </w:tr>
      <w:tr w:rsidR="001F5873" w:rsidRPr="000001D0" w:rsidTr="00FD146A">
        <w:tc>
          <w:tcPr>
            <w:tcW w:w="788" w:type="pct"/>
            <w:tcBorders>
              <w:top w:val="single" w:sz="12" w:space="0" w:color="auto"/>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Elementary Statistics for Commerce Students</w:t>
            </w:r>
          </w:p>
        </w:tc>
      </w:tr>
      <w:tr w:rsidR="001F5873" w:rsidRPr="000001D0" w:rsidTr="00FD146A">
        <w:tc>
          <w:tcPr>
            <w:tcW w:w="788" w:type="pct"/>
            <w:tcBorders>
              <w:left w:val="single" w:sz="12" w:space="0" w:color="auto"/>
            </w:tcBorders>
            <w:shd w:val="clear" w:color="auto" w:fill="auto"/>
            <w:vAlign w:val="center"/>
          </w:tcPr>
          <w:p w:rsidR="001F5873" w:rsidRPr="000001D0" w:rsidRDefault="001F5873" w:rsidP="00FD146A">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1F5873" w:rsidRPr="000001D0" w:rsidRDefault="001F5873" w:rsidP="00FD146A">
            <w:pPr>
              <w:rPr>
                <w:rFonts w:cs="Arial"/>
                <w:sz w:val="18"/>
                <w:szCs w:val="18"/>
              </w:rPr>
            </w:pPr>
            <w:r w:rsidRPr="000001D0">
              <w:rPr>
                <w:rFonts w:cs="Arial"/>
                <w:sz w:val="18"/>
                <w:szCs w:val="18"/>
              </w:rPr>
              <w:t>Commercial Law B</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0001D0">
              <w:rPr>
                <w:rFonts w:cs="Arial"/>
                <w:sz w:val="18"/>
                <w:szCs w:val="18"/>
              </w:rPr>
              <w:t>2ACC202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Pr>
                <w:rFonts w:cs="Arial"/>
                <w:sz w:val="18"/>
                <w:szCs w:val="18"/>
              </w:rPr>
              <w:t>Accounting 2B</w:t>
            </w:r>
          </w:p>
        </w:tc>
      </w:tr>
      <w:tr w:rsidR="003C1D1C" w:rsidRPr="000001D0" w:rsidTr="00A8147C">
        <w:tc>
          <w:tcPr>
            <w:tcW w:w="788" w:type="pct"/>
            <w:tcBorders>
              <w:left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3C1D1C" w:rsidRPr="004E3282" w:rsidRDefault="003C1D1C" w:rsidP="003C1D1C">
            <w:pPr>
              <w:rPr>
                <w:rFonts w:cs="Arial"/>
                <w:sz w:val="18"/>
                <w:szCs w:val="18"/>
              </w:rPr>
            </w:pPr>
            <w:r>
              <w:rPr>
                <w:rFonts w:cs="Arial"/>
                <w:sz w:val="18"/>
                <w:szCs w:val="18"/>
              </w:rPr>
              <w:t>Financial</w:t>
            </w:r>
            <w:r w:rsidRPr="004E3282">
              <w:rPr>
                <w:rFonts w:cs="Arial"/>
                <w:sz w:val="18"/>
                <w:szCs w:val="18"/>
              </w:rPr>
              <w:t xml:space="preserve"> Management </w:t>
            </w:r>
          </w:p>
        </w:tc>
      </w:tr>
      <w:tr w:rsidR="003C1D1C"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pPr>
            <w:r w:rsidRPr="000001D0">
              <w:rPr>
                <w:b/>
              </w:rPr>
              <w:t>YEAR 4</w:t>
            </w:r>
          </w:p>
        </w:tc>
      </w:tr>
      <w:tr w:rsidR="003C1D1C"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Second Semester</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2ACC301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Accounting 3A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2ACC302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 xml:space="preserve"> Accounting 3B</w:t>
            </w:r>
          </w:p>
        </w:tc>
      </w:tr>
      <w:tr w:rsidR="003C1D1C" w:rsidRPr="000001D0" w:rsidTr="00A8147C">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2ITX301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 xml:space="preserve">Income Tax 3A </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2ITX302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Income Tax 3B</w:t>
            </w:r>
          </w:p>
        </w:tc>
      </w:tr>
      <w:tr w:rsidR="003C1D1C" w:rsidRPr="000001D0" w:rsidTr="00A8147C">
        <w:tc>
          <w:tcPr>
            <w:tcW w:w="788" w:type="pct"/>
            <w:tcBorders>
              <w:left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3C1D1C" w:rsidRPr="004E3282" w:rsidRDefault="003C1D1C" w:rsidP="003C1D1C">
            <w:pPr>
              <w:rPr>
                <w:sz w:val="18"/>
                <w:szCs w:val="18"/>
              </w:rPr>
            </w:pPr>
            <w:r w:rsidRPr="004E3282">
              <w:rPr>
                <w:rFonts w:cs="Arial"/>
                <w:sz w:val="18"/>
                <w:szCs w:val="18"/>
              </w:rPr>
              <w:t>Business Management 3B</w:t>
            </w:r>
          </w:p>
        </w:tc>
      </w:tr>
      <w:tr w:rsidR="003C1D1C" w:rsidRPr="000001D0" w:rsidTr="00A8147C">
        <w:tc>
          <w:tcPr>
            <w:tcW w:w="788" w:type="pct"/>
            <w:tcBorders>
              <w:left w:val="single" w:sz="12" w:space="0" w:color="auto"/>
              <w:bottom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2BMG311</w:t>
            </w:r>
          </w:p>
        </w:tc>
        <w:tc>
          <w:tcPr>
            <w:tcW w:w="1706" w:type="pct"/>
            <w:tcBorders>
              <w:bottom w:val="single" w:sz="12" w:space="0" w:color="auto"/>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Strategic Marketing 3A</w:t>
            </w:r>
          </w:p>
        </w:tc>
        <w:tc>
          <w:tcPr>
            <w:tcW w:w="796" w:type="pct"/>
            <w:tcBorders>
              <w:left w:val="single" w:sz="12" w:space="0" w:color="auto"/>
              <w:bottom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2BMG312</w:t>
            </w:r>
          </w:p>
        </w:tc>
        <w:tc>
          <w:tcPr>
            <w:tcW w:w="1710" w:type="pct"/>
            <w:tcBorders>
              <w:bottom w:val="single" w:sz="12" w:space="0" w:color="auto"/>
              <w:right w:val="single" w:sz="12" w:space="0" w:color="auto"/>
            </w:tcBorders>
            <w:shd w:val="clear" w:color="auto" w:fill="auto"/>
            <w:vAlign w:val="center"/>
          </w:tcPr>
          <w:p w:rsidR="003C1D1C" w:rsidRPr="004E3282" w:rsidRDefault="003C1D1C" w:rsidP="003C1D1C">
            <w:pPr>
              <w:rPr>
                <w:sz w:val="18"/>
                <w:szCs w:val="18"/>
              </w:rPr>
            </w:pPr>
            <w:r w:rsidRPr="004E3282">
              <w:rPr>
                <w:rFonts w:cs="Arial"/>
                <w:sz w:val="18"/>
                <w:szCs w:val="18"/>
              </w:rPr>
              <w:t>Strategic Management 3B</w:t>
            </w:r>
          </w:p>
        </w:tc>
      </w:tr>
    </w:tbl>
    <w:p w:rsidR="001F5873" w:rsidRDefault="001F5873" w:rsidP="001F5873"/>
    <w:p w:rsidR="004E3282" w:rsidRDefault="004E3282" w:rsidP="001F5873"/>
    <w:p w:rsidR="004E3282" w:rsidRDefault="004E3282" w:rsidP="001F5873"/>
    <w:p w:rsidR="004E3282" w:rsidRDefault="004E3282" w:rsidP="001F5873"/>
    <w:p w:rsidR="009B5B8D" w:rsidRDefault="009B5B8D" w:rsidP="001F5873"/>
    <w:p w:rsidR="004E3282" w:rsidRPr="004E3282" w:rsidRDefault="004E3282" w:rsidP="000871A0">
      <w:pPr>
        <w:pStyle w:val="Heading3"/>
      </w:pPr>
      <w:bookmarkStart w:id="85" w:name="_Toc24552997"/>
      <w:r w:rsidRPr="004E3282">
        <w:t xml:space="preserve">BCom 4-Year Extended: Business Management and </w:t>
      </w:r>
      <w:r>
        <w:t>Economics</w:t>
      </w:r>
      <w:r w:rsidR="009B5B8D">
        <w:t xml:space="preserve"> </w:t>
      </w:r>
      <w:r>
        <w:t>(</w:t>
      </w:r>
      <w:r w:rsidRPr="004E3282">
        <w:t>2FEGM</w:t>
      </w:r>
      <w:r>
        <w:t>E)</w:t>
      </w:r>
      <w:bookmarkEnd w:id="85"/>
    </w:p>
    <w:p w:rsidR="000001D0" w:rsidRPr="00BF0BC4" w:rsidRDefault="000001D0" w:rsidP="000001D0">
      <w:pPr>
        <w:jc w:val="both"/>
        <w:rPr>
          <w:b/>
        </w:rPr>
      </w:pPr>
    </w:p>
    <w:p w:rsidR="000001D0" w:rsidRPr="00A72178" w:rsidRDefault="0035529C" w:rsidP="000001D0">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001D0" w:rsidRPr="000001D0" w:rsidTr="004E3282">
        <w:tc>
          <w:tcPr>
            <w:tcW w:w="788" w:type="pct"/>
            <w:tcBorders>
              <w:top w:val="single" w:sz="12" w:space="0" w:color="auto"/>
              <w:left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0001D0" w:rsidRPr="000001D0" w:rsidRDefault="000001D0" w:rsidP="000001D0">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001D0" w:rsidRPr="000001D0" w:rsidRDefault="000001D0" w:rsidP="000001D0">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001D0" w:rsidRPr="000001D0" w:rsidRDefault="000001D0" w:rsidP="000001D0">
            <w:pPr>
              <w:jc w:val="center"/>
              <w:rPr>
                <w:b/>
              </w:rPr>
            </w:pPr>
            <w:r w:rsidRPr="000001D0">
              <w:rPr>
                <w:b/>
              </w:rPr>
              <w:t>Module Name</w:t>
            </w:r>
          </w:p>
        </w:tc>
      </w:tr>
      <w:tr w:rsidR="000001D0" w:rsidRPr="000001D0" w:rsidTr="000001D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YEAR 1</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4E3282">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0001D0" w:rsidRPr="000001D0" w:rsidRDefault="008036B5" w:rsidP="000001D0">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jc w:val="both"/>
              <w:rPr>
                <w:sz w:val="18"/>
                <w:szCs w:val="18"/>
              </w:rPr>
            </w:pPr>
            <w:r w:rsidRPr="000001D0">
              <w:rPr>
                <w:rFonts w:cs="Arial"/>
                <w:sz w:val="18"/>
                <w:szCs w:val="18"/>
              </w:rPr>
              <w:t xml:space="preserve">Accounting 1A   </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0001D0" w:rsidRPr="000001D0" w:rsidRDefault="000001D0"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0001D0" w:rsidRPr="000001D0" w:rsidRDefault="000001D0" w:rsidP="00FB2EBD">
            <w:pPr>
              <w:rPr>
                <w:sz w:val="18"/>
                <w:szCs w:val="18"/>
              </w:rPr>
            </w:pPr>
            <w:r w:rsidRPr="000001D0">
              <w:rPr>
                <w:rFonts w:cs="Arial"/>
                <w:sz w:val="18"/>
                <w:szCs w:val="18"/>
              </w:rPr>
              <w:t xml:space="preserve">Business Management Foundation 1B   </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Foundation Economics 1B   </w:t>
            </w:r>
          </w:p>
        </w:tc>
      </w:tr>
      <w:tr w:rsidR="000001D0" w:rsidRPr="000001D0" w:rsidTr="004E3282">
        <w:tc>
          <w:tcPr>
            <w:tcW w:w="788" w:type="pct"/>
            <w:tcBorders>
              <w:left w:val="single" w:sz="12" w:space="0" w:color="auto"/>
            </w:tcBorders>
            <w:shd w:val="clear" w:color="auto" w:fill="auto"/>
            <w:vAlign w:val="center"/>
          </w:tcPr>
          <w:p w:rsidR="000001D0" w:rsidRPr="000001D0" w:rsidRDefault="002D5058" w:rsidP="000001D0">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0001D0" w:rsidRPr="000001D0" w:rsidRDefault="00925B56" w:rsidP="000001D0">
            <w:pPr>
              <w:jc w:val="both"/>
              <w:rPr>
                <w:rFonts w:cs="Arial"/>
                <w:b/>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c>
          <w:tcPr>
            <w:tcW w:w="796" w:type="pct"/>
            <w:tcBorders>
              <w:left w:val="single" w:sz="12" w:space="0" w:color="auto"/>
            </w:tcBorders>
            <w:shd w:val="clear" w:color="auto" w:fill="auto"/>
            <w:vAlign w:val="center"/>
          </w:tcPr>
          <w:p w:rsidR="000001D0" w:rsidRPr="000001D0" w:rsidRDefault="002D5058" w:rsidP="000001D0">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0001D0" w:rsidRPr="000001D0" w:rsidRDefault="00925B56" w:rsidP="000001D0">
            <w:pPr>
              <w:jc w:val="both"/>
              <w:rPr>
                <w:sz w:val="18"/>
                <w:szCs w:val="18"/>
              </w:rPr>
            </w:pPr>
            <w:r>
              <w:rPr>
                <w:rFonts w:cs="Arial"/>
                <w:sz w:val="18"/>
                <w:szCs w:val="18"/>
              </w:rPr>
              <w:t>UNIZULU</w:t>
            </w:r>
            <w:r w:rsidR="00BE542B">
              <w:rPr>
                <w:rFonts w:cs="Arial"/>
                <w:sz w:val="18"/>
                <w:szCs w:val="18"/>
              </w:rPr>
              <w:t xml:space="preserve"> 101</w:t>
            </w:r>
            <w:r w:rsidR="000001D0" w:rsidRPr="000001D0">
              <w:rPr>
                <w:rFonts w:cs="Arial"/>
                <w:sz w:val="18"/>
                <w:szCs w:val="18"/>
              </w:rPr>
              <w:t xml:space="preserve">   </w:t>
            </w:r>
          </w:p>
        </w:tc>
      </w:tr>
      <w:tr w:rsidR="000001D0" w:rsidRPr="000001D0" w:rsidTr="004E3282">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Business Inform</w:t>
            </w:r>
            <w:r w:rsidR="002B2EC2">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jc w:val="both"/>
              <w:rPr>
                <w:sz w:val="18"/>
                <w:szCs w:val="18"/>
              </w:rPr>
            </w:pPr>
          </w:p>
        </w:tc>
        <w:tc>
          <w:tcPr>
            <w:tcW w:w="1710" w:type="pct"/>
            <w:tcBorders>
              <w:right w:val="single" w:sz="12" w:space="0" w:color="auto"/>
            </w:tcBorders>
            <w:shd w:val="clear" w:color="auto" w:fill="auto"/>
            <w:vAlign w:val="center"/>
          </w:tcPr>
          <w:p w:rsidR="000001D0" w:rsidRPr="000001D0" w:rsidRDefault="000001D0" w:rsidP="000001D0">
            <w:pPr>
              <w:jc w:val="both"/>
              <w:rPr>
                <w:sz w:val="18"/>
                <w:szCs w:val="18"/>
              </w:rPr>
            </w:pPr>
          </w:p>
        </w:tc>
      </w:tr>
      <w:tr w:rsidR="000001D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76798D">
            <w:pPr>
              <w:jc w:val="center"/>
              <w:rPr>
                <w:b/>
              </w:rPr>
            </w:pPr>
            <w:r w:rsidRPr="000001D0">
              <w:rPr>
                <w:b/>
              </w:rPr>
              <w:t>YEAR 2</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4E3282">
        <w:tc>
          <w:tcPr>
            <w:tcW w:w="788" w:type="pct"/>
            <w:tcBorders>
              <w:top w:val="single" w:sz="12" w:space="0" w:color="auto"/>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0001D0" w:rsidRPr="000001D0" w:rsidRDefault="008036B5" w:rsidP="000001D0">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0001D0" w:rsidRPr="000001D0" w:rsidRDefault="000001D0" w:rsidP="000001D0">
            <w:pPr>
              <w:jc w:val="both"/>
              <w:rPr>
                <w:b/>
                <w:sz w:val="18"/>
                <w:szCs w:val="18"/>
              </w:rPr>
            </w:pPr>
            <w:r w:rsidRPr="000001D0">
              <w:rPr>
                <w:rFonts w:cs="Arial"/>
                <w:sz w:val="18"/>
                <w:szCs w:val="18"/>
              </w:rPr>
              <w:t xml:space="preserve">Accounting 1B  </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Management 1B  </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Principles of Macroeconomics</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0001D0" w:rsidRPr="000001D0" w:rsidRDefault="000001D0" w:rsidP="000001D0">
            <w:pPr>
              <w:rPr>
                <w:sz w:val="18"/>
                <w:szCs w:val="18"/>
              </w:rPr>
            </w:pPr>
            <w:r w:rsidRPr="000001D0">
              <w:rPr>
                <w:rFonts w:cs="Arial"/>
                <w:sz w:val="18"/>
                <w:szCs w:val="18"/>
              </w:rPr>
              <w:t xml:space="preserve">Business Calculations 1B   </w:t>
            </w:r>
          </w:p>
        </w:tc>
      </w:tr>
      <w:tr w:rsidR="000001D0" w:rsidRPr="000001D0" w:rsidTr="004E3282">
        <w:tc>
          <w:tcPr>
            <w:tcW w:w="788" w:type="pct"/>
            <w:tcBorders>
              <w:left w:val="single" w:sz="12" w:space="0" w:color="auto"/>
              <w:bottom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0001D0" w:rsidRPr="000001D0" w:rsidRDefault="000001D0" w:rsidP="000001D0">
            <w:pPr>
              <w:rPr>
                <w:rFonts w:cs="Arial"/>
                <w:sz w:val="18"/>
                <w:szCs w:val="18"/>
              </w:rPr>
            </w:pPr>
          </w:p>
        </w:tc>
        <w:tc>
          <w:tcPr>
            <w:tcW w:w="1710" w:type="pct"/>
            <w:tcBorders>
              <w:bottom w:val="single" w:sz="12" w:space="0" w:color="auto"/>
              <w:right w:val="single" w:sz="12" w:space="0" w:color="auto"/>
            </w:tcBorders>
            <w:vAlign w:val="center"/>
          </w:tcPr>
          <w:p w:rsidR="000001D0" w:rsidRPr="000001D0" w:rsidRDefault="000001D0" w:rsidP="000001D0">
            <w:pPr>
              <w:jc w:val="both"/>
              <w:rPr>
                <w:b/>
                <w:sz w:val="18"/>
                <w:szCs w:val="18"/>
              </w:rPr>
            </w:pPr>
          </w:p>
        </w:tc>
      </w:tr>
      <w:tr w:rsidR="000001D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pPr>
            <w:r w:rsidRPr="000001D0">
              <w:rPr>
                <w:b/>
              </w:rPr>
              <w:t>YEAR 3</w:t>
            </w:r>
          </w:p>
        </w:tc>
      </w:tr>
      <w:tr w:rsidR="000001D0"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001D0" w:rsidRPr="000001D0" w:rsidRDefault="000001D0" w:rsidP="000001D0">
            <w:pPr>
              <w:jc w:val="center"/>
              <w:rPr>
                <w:b/>
              </w:rPr>
            </w:pPr>
            <w:r w:rsidRPr="000001D0">
              <w:rPr>
                <w:b/>
              </w:rPr>
              <w:t>Second Semester</w:t>
            </w:r>
          </w:p>
        </w:tc>
      </w:tr>
      <w:tr w:rsidR="000001D0" w:rsidRPr="000001D0" w:rsidTr="004E3282">
        <w:tc>
          <w:tcPr>
            <w:tcW w:w="788" w:type="pct"/>
            <w:tcBorders>
              <w:top w:val="single" w:sz="12" w:space="0" w:color="auto"/>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Elementary Statistics for Commerce Students</w:t>
            </w:r>
          </w:p>
        </w:tc>
      </w:tr>
      <w:tr w:rsidR="000001D0" w:rsidRPr="000001D0" w:rsidTr="004E3282">
        <w:tc>
          <w:tcPr>
            <w:tcW w:w="788" w:type="pct"/>
            <w:tcBorders>
              <w:left w:val="single" w:sz="12" w:space="0" w:color="auto"/>
            </w:tcBorders>
            <w:shd w:val="clear" w:color="auto" w:fill="auto"/>
            <w:vAlign w:val="center"/>
          </w:tcPr>
          <w:p w:rsidR="000001D0" w:rsidRPr="000001D0" w:rsidRDefault="000001D0" w:rsidP="000001D0">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0001D0" w:rsidRPr="000001D0" w:rsidRDefault="000001D0" w:rsidP="000001D0">
            <w:pPr>
              <w:rPr>
                <w:rFonts w:cs="Arial"/>
                <w:sz w:val="18"/>
                <w:szCs w:val="18"/>
              </w:rPr>
            </w:pPr>
            <w:r w:rsidRPr="000001D0">
              <w:rPr>
                <w:rFonts w:cs="Arial"/>
                <w:sz w:val="18"/>
                <w:szCs w:val="18"/>
              </w:rPr>
              <w:t>Commercial Law 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7F41F4">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7F41F4">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E21A13">
              <w:rPr>
                <w:rFonts w:cs="Arial"/>
                <w:sz w:val="18"/>
                <w:szCs w:val="18"/>
              </w:rPr>
              <w:t xml:space="preserve">Intermediate Macroeconomics </w:t>
            </w:r>
          </w:p>
        </w:tc>
      </w:tr>
      <w:tr w:rsidR="00860309"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YEAR 4</w:t>
            </w:r>
          </w:p>
        </w:tc>
      </w:tr>
      <w:tr w:rsidR="00860309" w:rsidRPr="000001D0" w:rsidTr="000001D0">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E21A13">
              <w:rPr>
                <w:rFonts w:cs="Arial"/>
                <w:sz w:val="18"/>
                <w:szCs w:val="18"/>
              </w:rPr>
              <w:t>Development Economics</w:t>
            </w:r>
          </w:p>
        </w:tc>
      </w:tr>
      <w:tr w:rsidR="00860309" w:rsidRPr="000001D0" w:rsidTr="00A8147C">
        <w:tc>
          <w:tcPr>
            <w:tcW w:w="788" w:type="pct"/>
            <w:tcBorders>
              <w:left w:val="single" w:sz="12" w:space="0" w:color="auto"/>
              <w:bottom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2ECN311</w:t>
            </w:r>
          </w:p>
        </w:tc>
        <w:tc>
          <w:tcPr>
            <w:tcW w:w="1706" w:type="pct"/>
            <w:tcBorders>
              <w:bottom w:val="single" w:sz="12" w:space="0" w:color="auto"/>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Labour and International Economics</w:t>
            </w:r>
          </w:p>
        </w:tc>
        <w:tc>
          <w:tcPr>
            <w:tcW w:w="796" w:type="pct"/>
            <w:tcBorders>
              <w:left w:val="single" w:sz="12" w:space="0" w:color="auto"/>
              <w:bottom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860309" w:rsidRPr="000001D0" w:rsidRDefault="00860309" w:rsidP="00860309">
            <w:pPr>
              <w:rPr>
                <w:sz w:val="18"/>
                <w:szCs w:val="18"/>
              </w:rPr>
            </w:pPr>
            <w:r w:rsidRPr="00E21A13">
              <w:rPr>
                <w:sz w:val="18"/>
                <w:szCs w:val="18"/>
              </w:rPr>
              <w:t>Economic Research and Econometrics</w:t>
            </w:r>
          </w:p>
        </w:tc>
      </w:tr>
    </w:tbl>
    <w:p w:rsidR="009B5B8D" w:rsidRDefault="009B5B8D" w:rsidP="000001D0"/>
    <w:p w:rsidR="002B2EC2" w:rsidRPr="001F5873" w:rsidRDefault="002B2EC2" w:rsidP="001F5873"/>
    <w:p w:rsidR="009B5B8D" w:rsidRDefault="000001D0" w:rsidP="009B5B8D">
      <w:pPr>
        <w:pStyle w:val="Heading3"/>
      </w:pPr>
      <w:bookmarkStart w:id="86" w:name="_Toc24552998"/>
      <w:r w:rsidRPr="00BF0BC4">
        <w:t>BCom 4-Year Extended</w:t>
      </w:r>
      <w:r w:rsidR="00087DD5">
        <w:t>:</w:t>
      </w:r>
      <w:r w:rsidR="009B5B8D">
        <w:t xml:space="preserve"> </w:t>
      </w:r>
      <w:r w:rsidR="009B5B8D" w:rsidRPr="009B5B8D">
        <w:t xml:space="preserve">Business Management and </w:t>
      </w:r>
      <w:r w:rsidR="009B5B8D">
        <w:t>Insurance</w:t>
      </w:r>
      <w:r w:rsidR="009B5B8D" w:rsidRPr="009B5B8D">
        <w:t xml:space="preserve"> (2FEGM</w:t>
      </w:r>
      <w:r w:rsidR="009B5B8D">
        <w:t>I</w:t>
      </w:r>
      <w:r w:rsidR="009B5B8D" w:rsidRPr="009B5B8D">
        <w:t>)</w:t>
      </w:r>
      <w:bookmarkEnd w:id="86"/>
    </w:p>
    <w:p w:rsidR="007F22CA" w:rsidRPr="007F22CA" w:rsidRDefault="007F22CA" w:rsidP="007F22CA">
      <w:r>
        <w:t>(No students will be registered for this qualification  in 2020)</w:t>
      </w:r>
    </w:p>
    <w:p w:rsidR="009B5B8D" w:rsidRPr="009B5B8D" w:rsidRDefault="009B5B8D" w:rsidP="009B5B8D"/>
    <w:p w:rsidR="000001D0" w:rsidRPr="007F22CA" w:rsidRDefault="0035529C" w:rsidP="00366F2F">
      <w:pPr>
        <w:rPr>
          <w:b/>
        </w:rPr>
      </w:pPr>
      <w:r w:rsidRPr="007F22CA">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9B5B8D" w:rsidRPr="000001D0" w:rsidTr="00FD146A">
        <w:tc>
          <w:tcPr>
            <w:tcW w:w="788" w:type="pct"/>
            <w:tcBorders>
              <w:top w:val="single" w:sz="12" w:space="0" w:color="auto"/>
              <w:left w:val="single" w:sz="12" w:space="0" w:color="auto"/>
              <w:bottom w:val="single" w:sz="12" w:space="0" w:color="auto"/>
            </w:tcBorders>
            <w:shd w:val="clear" w:color="auto" w:fill="auto"/>
            <w:vAlign w:val="center"/>
          </w:tcPr>
          <w:p w:rsidR="009B5B8D" w:rsidRPr="000001D0" w:rsidRDefault="009B5B8D" w:rsidP="00FD146A">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9B5B8D" w:rsidRPr="000001D0" w:rsidRDefault="009B5B8D" w:rsidP="00FD146A">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9B5B8D" w:rsidRPr="000001D0" w:rsidRDefault="009B5B8D" w:rsidP="00FD146A">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9B5B8D" w:rsidRPr="000001D0" w:rsidRDefault="009B5B8D" w:rsidP="00FD146A">
            <w:pPr>
              <w:jc w:val="center"/>
              <w:rPr>
                <w:b/>
              </w:rPr>
            </w:pPr>
            <w:r w:rsidRPr="000001D0">
              <w:rPr>
                <w:b/>
              </w:rPr>
              <w:t>Module Name</w:t>
            </w:r>
          </w:p>
        </w:tc>
      </w:tr>
      <w:tr w:rsidR="009B5B8D" w:rsidRPr="000001D0" w:rsidTr="00FD146A">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YEAR 1</w:t>
            </w:r>
          </w:p>
        </w:tc>
      </w:tr>
      <w:tr w:rsidR="009B5B8D"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Second Semester</w:t>
            </w:r>
          </w:p>
        </w:tc>
      </w:tr>
      <w:tr w:rsidR="009B5B8D" w:rsidRPr="000001D0" w:rsidTr="00FD146A">
        <w:tc>
          <w:tcPr>
            <w:tcW w:w="788" w:type="pct"/>
            <w:tcBorders>
              <w:top w:val="single" w:sz="12" w:space="0" w:color="auto"/>
              <w:left w:val="single" w:sz="12" w:space="0" w:color="auto"/>
            </w:tcBorders>
            <w:shd w:val="clear" w:color="auto" w:fill="auto"/>
            <w:vAlign w:val="center"/>
          </w:tcPr>
          <w:p w:rsidR="009B5B8D" w:rsidRPr="000001D0" w:rsidRDefault="008036B5" w:rsidP="00FD146A">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9B5B8D" w:rsidRPr="000001D0" w:rsidRDefault="008036B5" w:rsidP="00FD146A">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9B5B8D" w:rsidRPr="000001D0" w:rsidRDefault="009B5B8D" w:rsidP="00FD146A">
            <w:pPr>
              <w:jc w:val="both"/>
              <w:rPr>
                <w:sz w:val="18"/>
                <w:szCs w:val="18"/>
              </w:rPr>
            </w:pPr>
            <w:r w:rsidRPr="000001D0">
              <w:rPr>
                <w:rFonts w:cs="Arial"/>
                <w:sz w:val="18"/>
                <w:szCs w:val="18"/>
              </w:rPr>
              <w:t xml:space="preserve">Accounting 1A   </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9B5B8D" w:rsidRPr="000001D0" w:rsidRDefault="009B5B8D"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9B5B8D" w:rsidRPr="000001D0" w:rsidRDefault="009B5B8D"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9B5B8D" w:rsidRPr="000001D0" w:rsidRDefault="009B5B8D" w:rsidP="00FB2EBD">
            <w:pPr>
              <w:rPr>
                <w:sz w:val="18"/>
                <w:szCs w:val="18"/>
              </w:rPr>
            </w:pPr>
            <w:r w:rsidRPr="000001D0">
              <w:rPr>
                <w:rFonts w:cs="Arial"/>
                <w:sz w:val="18"/>
                <w:szCs w:val="18"/>
              </w:rPr>
              <w:t xml:space="preserve">Business Management Foundation 1B   </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 xml:space="preserve">Foundation Economics 1B   </w:t>
            </w:r>
          </w:p>
        </w:tc>
      </w:tr>
      <w:tr w:rsidR="009B5B8D" w:rsidRPr="000001D0" w:rsidTr="00FD146A">
        <w:tc>
          <w:tcPr>
            <w:tcW w:w="788" w:type="pct"/>
            <w:tcBorders>
              <w:left w:val="single" w:sz="12" w:space="0" w:color="auto"/>
            </w:tcBorders>
            <w:shd w:val="clear" w:color="auto" w:fill="auto"/>
            <w:vAlign w:val="center"/>
          </w:tcPr>
          <w:p w:rsidR="009B5B8D" w:rsidRPr="000001D0" w:rsidRDefault="002D5058" w:rsidP="00FD146A">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9B5B8D" w:rsidRPr="000001D0" w:rsidRDefault="00925B56" w:rsidP="00FD146A">
            <w:pPr>
              <w:jc w:val="both"/>
              <w:rPr>
                <w:rFonts w:cs="Arial"/>
                <w:b/>
                <w:sz w:val="18"/>
                <w:szCs w:val="18"/>
              </w:rPr>
            </w:pPr>
            <w:r>
              <w:rPr>
                <w:rFonts w:cs="Arial"/>
                <w:sz w:val="18"/>
                <w:szCs w:val="18"/>
              </w:rPr>
              <w:t>UNIZULU</w:t>
            </w:r>
            <w:r w:rsidR="00BE542B">
              <w:rPr>
                <w:rFonts w:cs="Arial"/>
                <w:sz w:val="18"/>
                <w:szCs w:val="18"/>
              </w:rPr>
              <w:t xml:space="preserve"> 101</w:t>
            </w:r>
            <w:r w:rsidR="009B5B8D" w:rsidRPr="000001D0">
              <w:rPr>
                <w:rFonts w:cs="Arial"/>
                <w:sz w:val="18"/>
                <w:szCs w:val="18"/>
              </w:rPr>
              <w:t xml:space="preserve">  </w:t>
            </w:r>
          </w:p>
        </w:tc>
        <w:tc>
          <w:tcPr>
            <w:tcW w:w="796" w:type="pct"/>
            <w:tcBorders>
              <w:left w:val="single" w:sz="12" w:space="0" w:color="auto"/>
            </w:tcBorders>
            <w:shd w:val="clear" w:color="auto" w:fill="auto"/>
            <w:vAlign w:val="center"/>
          </w:tcPr>
          <w:p w:rsidR="009B5B8D" w:rsidRPr="000001D0" w:rsidRDefault="002D5058" w:rsidP="00FD146A">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9B5B8D" w:rsidRPr="000001D0" w:rsidRDefault="00925B56" w:rsidP="00FD146A">
            <w:pPr>
              <w:jc w:val="both"/>
              <w:rPr>
                <w:sz w:val="18"/>
                <w:szCs w:val="18"/>
              </w:rPr>
            </w:pPr>
            <w:r>
              <w:rPr>
                <w:rFonts w:cs="Arial"/>
                <w:sz w:val="18"/>
                <w:szCs w:val="18"/>
              </w:rPr>
              <w:t>UNIZULU</w:t>
            </w:r>
            <w:r w:rsidR="00BE542B">
              <w:rPr>
                <w:rFonts w:cs="Arial"/>
                <w:sz w:val="18"/>
                <w:szCs w:val="18"/>
              </w:rPr>
              <w:t xml:space="preserve"> 101</w:t>
            </w:r>
            <w:r w:rsidR="009B5B8D" w:rsidRPr="000001D0">
              <w:rPr>
                <w:rFonts w:cs="Arial"/>
                <w:sz w:val="18"/>
                <w:szCs w:val="18"/>
              </w:rPr>
              <w:t xml:space="preserve">   </w:t>
            </w:r>
          </w:p>
        </w:tc>
      </w:tr>
      <w:tr w:rsidR="009B5B8D" w:rsidRPr="000001D0" w:rsidTr="00FD146A">
        <w:tc>
          <w:tcPr>
            <w:tcW w:w="788" w:type="pct"/>
            <w:tcBorders>
              <w:left w:val="single" w:sz="12" w:space="0" w:color="auto"/>
              <w:bottom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9B5B8D" w:rsidRPr="000001D0" w:rsidRDefault="009B5B8D" w:rsidP="00FD146A">
            <w:pPr>
              <w:jc w:val="both"/>
              <w:rPr>
                <w:sz w:val="18"/>
                <w:szCs w:val="18"/>
              </w:rPr>
            </w:pPr>
          </w:p>
        </w:tc>
        <w:tc>
          <w:tcPr>
            <w:tcW w:w="1710" w:type="pct"/>
            <w:tcBorders>
              <w:right w:val="single" w:sz="12" w:space="0" w:color="auto"/>
            </w:tcBorders>
            <w:shd w:val="clear" w:color="auto" w:fill="auto"/>
            <w:vAlign w:val="center"/>
          </w:tcPr>
          <w:p w:rsidR="009B5B8D" w:rsidRPr="000001D0" w:rsidRDefault="009B5B8D" w:rsidP="00FD146A">
            <w:pPr>
              <w:jc w:val="both"/>
              <w:rPr>
                <w:sz w:val="18"/>
                <w:szCs w:val="18"/>
              </w:rPr>
            </w:pPr>
          </w:p>
        </w:tc>
      </w:tr>
      <w:tr w:rsidR="009B5B8D"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YEAR 2</w:t>
            </w:r>
          </w:p>
        </w:tc>
      </w:tr>
      <w:tr w:rsidR="009B5B8D"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Second Semester</w:t>
            </w:r>
          </w:p>
        </w:tc>
      </w:tr>
      <w:tr w:rsidR="009B5B8D" w:rsidRPr="000001D0" w:rsidTr="00FD146A">
        <w:tc>
          <w:tcPr>
            <w:tcW w:w="788" w:type="pct"/>
            <w:tcBorders>
              <w:top w:val="single" w:sz="12" w:space="0" w:color="auto"/>
              <w:left w:val="single" w:sz="12" w:space="0" w:color="auto"/>
            </w:tcBorders>
            <w:shd w:val="clear" w:color="auto" w:fill="auto"/>
            <w:vAlign w:val="center"/>
          </w:tcPr>
          <w:p w:rsidR="009B5B8D" w:rsidRPr="000001D0" w:rsidRDefault="008036B5" w:rsidP="00FD146A">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9B5B8D" w:rsidRPr="000001D0" w:rsidRDefault="008036B5" w:rsidP="00FD146A">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9B5B8D" w:rsidRPr="000001D0" w:rsidRDefault="009B5B8D" w:rsidP="00FD146A">
            <w:pPr>
              <w:jc w:val="both"/>
              <w:rPr>
                <w:b/>
                <w:sz w:val="18"/>
                <w:szCs w:val="18"/>
              </w:rPr>
            </w:pPr>
            <w:r w:rsidRPr="000001D0">
              <w:rPr>
                <w:rFonts w:cs="Arial"/>
                <w:sz w:val="18"/>
                <w:szCs w:val="18"/>
              </w:rPr>
              <w:t xml:space="preserve">Accounting 1B  </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 xml:space="preserve">Business Management 1B  </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Principles of Macroeconomics</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9B5B8D" w:rsidRPr="000001D0" w:rsidRDefault="009B5B8D" w:rsidP="00FD146A">
            <w:pPr>
              <w:rPr>
                <w:sz w:val="18"/>
                <w:szCs w:val="18"/>
              </w:rPr>
            </w:pPr>
            <w:r w:rsidRPr="000001D0">
              <w:rPr>
                <w:rFonts w:cs="Arial"/>
                <w:sz w:val="18"/>
                <w:szCs w:val="18"/>
              </w:rPr>
              <w:t xml:space="preserve">Business Calculations 1B   </w:t>
            </w:r>
          </w:p>
        </w:tc>
      </w:tr>
      <w:tr w:rsidR="009B5B8D" w:rsidRPr="000001D0" w:rsidTr="00FD146A">
        <w:tc>
          <w:tcPr>
            <w:tcW w:w="788" w:type="pct"/>
            <w:tcBorders>
              <w:left w:val="single" w:sz="12" w:space="0" w:color="auto"/>
              <w:bottom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9B5B8D" w:rsidRPr="000001D0" w:rsidRDefault="009B5B8D" w:rsidP="00FD146A">
            <w:pPr>
              <w:rPr>
                <w:rFonts w:cs="Arial"/>
                <w:sz w:val="18"/>
                <w:szCs w:val="18"/>
              </w:rPr>
            </w:pPr>
          </w:p>
        </w:tc>
        <w:tc>
          <w:tcPr>
            <w:tcW w:w="1710" w:type="pct"/>
            <w:tcBorders>
              <w:bottom w:val="single" w:sz="12" w:space="0" w:color="auto"/>
              <w:right w:val="single" w:sz="12" w:space="0" w:color="auto"/>
            </w:tcBorders>
            <w:vAlign w:val="center"/>
          </w:tcPr>
          <w:p w:rsidR="009B5B8D" w:rsidRPr="000001D0" w:rsidRDefault="009B5B8D" w:rsidP="00FD146A">
            <w:pPr>
              <w:jc w:val="both"/>
              <w:rPr>
                <w:b/>
                <w:sz w:val="18"/>
                <w:szCs w:val="18"/>
              </w:rPr>
            </w:pPr>
          </w:p>
        </w:tc>
      </w:tr>
      <w:tr w:rsidR="009B5B8D"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pPr>
            <w:r w:rsidRPr="000001D0">
              <w:rPr>
                <w:b/>
              </w:rPr>
              <w:t>YEAR 3</w:t>
            </w:r>
          </w:p>
        </w:tc>
      </w:tr>
      <w:tr w:rsidR="009B5B8D"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B5B8D" w:rsidRPr="000001D0" w:rsidRDefault="009B5B8D" w:rsidP="00FD146A">
            <w:pPr>
              <w:jc w:val="center"/>
              <w:rPr>
                <w:b/>
              </w:rPr>
            </w:pPr>
            <w:r w:rsidRPr="000001D0">
              <w:rPr>
                <w:b/>
              </w:rPr>
              <w:t>Second Semester</w:t>
            </w:r>
          </w:p>
        </w:tc>
      </w:tr>
      <w:tr w:rsidR="009B5B8D" w:rsidRPr="000001D0" w:rsidTr="00FD146A">
        <w:tc>
          <w:tcPr>
            <w:tcW w:w="788" w:type="pct"/>
            <w:tcBorders>
              <w:top w:val="single" w:sz="12" w:space="0" w:color="auto"/>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Elementary Statistics for Commerce Students</w:t>
            </w:r>
          </w:p>
        </w:tc>
      </w:tr>
      <w:tr w:rsidR="009B5B8D" w:rsidRPr="000001D0" w:rsidTr="00FD146A">
        <w:tc>
          <w:tcPr>
            <w:tcW w:w="788" w:type="pct"/>
            <w:tcBorders>
              <w:left w:val="single" w:sz="12" w:space="0" w:color="auto"/>
            </w:tcBorders>
            <w:shd w:val="clear" w:color="auto" w:fill="auto"/>
            <w:vAlign w:val="center"/>
          </w:tcPr>
          <w:p w:rsidR="009B5B8D" w:rsidRPr="000001D0" w:rsidRDefault="009B5B8D" w:rsidP="00FD146A">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9B5B8D" w:rsidRPr="000001D0" w:rsidRDefault="009B5B8D" w:rsidP="00FD146A">
            <w:pPr>
              <w:rPr>
                <w:rFonts w:cs="Arial"/>
                <w:sz w:val="18"/>
                <w:szCs w:val="18"/>
              </w:rPr>
            </w:pPr>
            <w:r w:rsidRPr="000001D0">
              <w:rPr>
                <w:rFonts w:cs="Arial"/>
                <w:sz w:val="18"/>
                <w:szCs w:val="18"/>
              </w:rPr>
              <w:t>Commercial Law 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7F41F4">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7F41F4">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A8147C">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E53AA0">
              <w:rPr>
                <w:sz w:val="18"/>
                <w:szCs w:val="18"/>
              </w:rPr>
              <w:t>2BIN201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Insurance 2A</w:t>
            </w:r>
          </w:p>
        </w:tc>
        <w:tc>
          <w:tcPr>
            <w:tcW w:w="796" w:type="pct"/>
            <w:tcBorders>
              <w:lef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2BIN202</w:t>
            </w:r>
          </w:p>
        </w:tc>
        <w:tc>
          <w:tcPr>
            <w:tcW w:w="1710" w:type="pct"/>
            <w:tcBorders>
              <w:right w:val="single" w:sz="12" w:space="0" w:color="auto"/>
            </w:tcBorders>
            <w:shd w:val="clear" w:color="auto" w:fill="auto"/>
            <w:vAlign w:val="center"/>
          </w:tcPr>
          <w:p w:rsidR="00860309" w:rsidRPr="00E53AA0" w:rsidRDefault="00860309" w:rsidP="00860309">
            <w:pPr>
              <w:rPr>
                <w:sz w:val="18"/>
                <w:szCs w:val="18"/>
              </w:rPr>
            </w:pPr>
            <w:r w:rsidRPr="00E53AA0">
              <w:rPr>
                <w:sz w:val="18"/>
                <w:szCs w:val="18"/>
              </w:rPr>
              <w:t>Insurance 2B</w:t>
            </w:r>
          </w:p>
        </w:tc>
      </w:tr>
      <w:tr w:rsidR="00860309"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YEAR 4</w:t>
            </w:r>
          </w:p>
        </w:tc>
      </w:tr>
      <w:tr w:rsidR="00860309"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A8147C">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E53AA0">
              <w:rPr>
                <w:sz w:val="18"/>
                <w:szCs w:val="18"/>
              </w:rPr>
              <w:t>2BIN301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Insurance 3A</w:t>
            </w:r>
          </w:p>
        </w:tc>
        <w:tc>
          <w:tcPr>
            <w:tcW w:w="796" w:type="pct"/>
            <w:tcBorders>
              <w:left w:val="single" w:sz="12" w:space="0" w:color="auto"/>
            </w:tcBorders>
            <w:shd w:val="clear" w:color="auto" w:fill="auto"/>
          </w:tcPr>
          <w:p w:rsidR="00860309" w:rsidRPr="00E53AA0" w:rsidRDefault="00860309" w:rsidP="00860309">
            <w:pPr>
              <w:rPr>
                <w:rFonts w:cs="Arial"/>
                <w:sz w:val="18"/>
                <w:szCs w:val="18"/>
              </w:rPr>
            </w:pPr>
            <w:r w:rsidRPr="00E53AA0">
              <w:rPr>
                <w:sz w:val="18"/>
                <w:szCs w:val="18"/>
              </w:rPr>
              <w:t>2BIN302</w:t>
            </w:r>
          </w:p>
        </w:tc>
        <w:tc>
          <w:tcPr>
            <w:tcW w:w="1710" w:type="pct"/>
            <w:tcBorders>
              <w:right w:val="single" w:sz="12" w:space="0" w:color="auto"/>
            </w:tcBorders>
            <w:shd w:val="clear" w:color="auto" w:fill="auto"/>
          </w:tcPr>
          <w:p w:rsidR="00860309" w:rsidRPr="00E53AA0" w:rsidRDefault="00860309" w:rsidP="00860309">
            <w:pPr>
              <w:rPr>
                <w:sz w:val="18"/>
                <w:szCs w:val="18"/>
              </w:rPr>
            </w:pPr>
            <w:r w:rsidRPr="00E53AA0">
              <w:rPr>
                <w:sz w:val="18"/>
                <w:szCs w:val="18"/>
              </w:rPr>
              <w:t>Insurance 3B</w:t>
            </w:r>
          </w:p>
        </w:tc>
      </w:tr>
      <w:tr w:rsidR="00860309" w:rsidRPr="000001D0" w:rsidTr="00A8147C">
        <w:tc>
          <w:tcPr>
            <w:tcW w:w="788" w:type="pct"/>
            <w:tcBorders>
              <w:left w:val="single" w:sz="12" w:space="0" w:color="auto"/>
              <w:bottom w:val="single" w:sz="12" w:space="0" w:color="auto"/>
            </w:tcBorders>
            <w:shd w:val="clear" w:color="auto" w:fill="auto"/>
          </w:tcPr>
          <w:p w:rsidR="00860309" w:rsidRPr="00E53AA0" w:rsidRDefault="00860309" w:rsidP="00860309">
            <w:pPr>
              <w:jc w:val="both"/>
              <w:rPr>
                <w:sz w:val="18"/>
                <w:szCs w:val="18"/>
              </w:rPr>
            </w:pPr>
            <w:r w:rsidRPr="00E53AA0">
              <w:rPr>
                <w:sz w:val="18"/>
                <w:szCs w:val="18"/>
              </w:rPr>
              <w:t>2HRM311</w:t>
            </w:r>
          </w:p>
          <w:p w:rsidR="00860309" w:rsidRDefault="00860309" w:rsidP="00860309">
            <w:pPr>
              <w:jc w:val="both"/>
              <w:rPr>
                <w:sz w:val="18"/>
                <w:szCs w:val="18"/>
              </w:rPr>
            </w:pPr>
            <w:r w:rsidRPr="00E53AA0">
              <w:rPr>
                <w:sz w:val="18"/>
                <w:szCs w:val="18"/>
              </w:rPr>
              <w:t xml:space="preserve">    </w:t>
            </w:r>
          </w:p>
          <w:p w:rsidR="00860309" w:rsidRDefault="00860309" w:rsidP="00860309">
            <w:pPr>
              <w:jc w:val="center"/>
              <w:rPr>
                <w:b/>
                <w:sz w:val="18"/>
                <w:szCs w:val="18"/>
              </w:rPr>
            </w:pPr>
            <w:r w:rsidRPr="00E53AA0">
              <w:rPr>
                <w:b/>
                <w:sz w:val="18"/>
                <w:szCs w:val="18"/>
              </w:rPr>
              <w:t>Or</w:t>
            </w:r>
          </w:p>
          <w:p w:rsidR="00860309" w:rsidRPr="00E53AA0" w:rsidRDefault="00860309" w:rsidP="00860309">
            <w:pPr>
              <w:jc w:val="center"/>
              <w:rPr>
                <w:b/>
                <w:sz w:val="18"/>
                <w:szCs w:val="18"/>
              </w:rPr>
            </w:pPr>
          </w:p>
          <w:p w:rsidR="00860309" w:rsidRPr="00E53AA0" w:rsidRDefault="00860309" w:rsidP="00860309">
            <w:pPr>
              <w:jc w:val="both"/>
              <w:rPr>
                <w:rFonts w:cs="Arial"/>
                <w:sz w:val="18"/>
                <w:szCs w:val="18"/>
              </w:rPr>
            </w:pPr>
            <w:r w:rsidRPr="00E53AA0">
              <w:rPr>
                <w:sz w:val="18"/>
                <w:szCs w:val="18"/>
              </w:rPr>
              <w:t>2HRM321</w:t>
            </w:r>
          </w:p>
        </w:tc>
        <w:tc>
          <w:tcPr>
            <w:tcW w:w="1706" w:type="pct"/>
            <w:tcBorders>
              <w:bottom w:val="single" w:sz="12" w:space="0" w:color="auto"/>
              <w:right w:val="single" w:sz="12" w:space="0" w:color="auto"/>
            </w:tcBorders>
            <w:shd w:val="clear" w:color="auto" w:fill="auto"/>
          </w:tcPr>
          <w:p w:rsidR="00860309" w:rsidRPr="00E53AA0" w:rsidRDefault="00860309" w:rsidP="00860309">
            <w:pPr>
              <w:jc w:val="both"/>
              <w:rPr>
                <w:sz w:val="18"/>
                <w:szCs w:val="18"/>
              </w:rPr>
            </w:pPr>
            <w:r w:rsidRPr="00E53AA0">
              <w:rPr>
                <w:sz w:val="18"/>
                <w:szCs w:val="18"/>
              </w:rPr>
              <w:t>Compensation Management</w:t>
            </w:r>
          </w:p>
          <w:p w:rsidR="00860309" w:rsidRDefault="00860309" w:rsidP="00860309">
            <w:pPr>
              <w:jc w:val="both"/>
              <w:rPr>
                <w:sz w:val="18"/>
                <w:szCs w:val="18"/>
              </w:rPr>
            </w:pPr>
          </w:p>
          <w:p w:rsidR="00860309" w:rsidRDefault="00860309" w:rsidP="00860309">
            <w:pPr>
              <w:jc w:val="center"/>
              <w:rPr>
                <w:b/>
                <w:sz w:val="18"/>
                <w:szCs w:val="18"/>
              </w:rPr>
            </w:pPr>
            <w:r w:rsidRPr="00E53AA0">
              <w:rPr>
                <w:b/>
                <w:sz w:val="18"/>
                <w:szCs w:val="18"/>
              </w:rPr>
              <w:t>Or</w:t>
            </w:r>
          </w:p>
          <w:p w:rsidR="00860309" w:rsidRPr="00E53AA0" w:rsidRDefault="00860309" w:rsidP="00860309">
            <w:pPr>
              <w:jc w:val="center"/>
              <w:rPr>
                <w:b/>
                <w:sz w:val="18"/>
                <w:szCs w:val="18"/>
              </w:rPr>
            </w:pPr>
          </w:p>
          <w:p w:rsidR="00860309" w:rsidRPr="00E53AA0" w:rsidRDefault="00860309" w:rsidP="00860309">
            <w:pPr>
              <w:rPr>
                <w:rFonts w:cs="Arial"/>
                <w:sz w:val="18"/>
                <w:szCs w:val="18"/>
              </w:rPr>
            </w:pPr>
            <w:r w:rsidRPr="00E53AA0">
              <w:rPr>
                <w:sz w:val="18"/>
                <w:szCs w:val="18"/>
              </w:rPr>
              <w:t>Organisational Behaviour</w:t>
            </w:r>
          </w:p>
        </w:tc>
        <w:tc>
          <w:tcPr>
            <w:tcW w:w="796" w:type="pct"/>
            <w:tcBorders>
              <w:left w:val="single" w:sz="12" w:space="0" w:color="auto"/>
              <w:bottom w:val="single" w:sz="12" w:space="0" w:color="auto"/>
            </w:tcBorders>
            <w:shd w:val="clear" w:color="auto" w:fill="auto"/>
          </w:tcPr>
          <w:p w:rsidR="00860309" w:rsidRPr="00E53AA0" w:rsidRDefault="00860309" w:rsidP="00860309">
            <w:pPr>
              <w:jc w:val="both"/>
              <w:rPr>
                <w:sz w:val="18"/>
                <w:szCs w:val="18"/>
              </w:rPr>
            </w:pPr>
            <w:r w:rsidRPr="00E53AA0">
              <w:rPr>
                <w:sz w:val="18"/>
                <w:szCs w:val="18"/>
              </w:rPr>
              <w:t>2HRM312</w:t>
            </w:r>
          </w:p>
          <w:p w:rsidR="00860309" w:rsidRDefault="00860309" w:rsidP="00860309">
            <w:pPr>
              <w:jc w:val="both"/>
              <w:rPr>
                <w:sz w:val="18"/>
                <w:szCs w:val="18"/>
              </w:rPr>
            </w:pPr>
            <w:r w:rsidRPr="00E53AA0">
              <w:rPr>
                <w:sz w:val="18"/>
                <w:szCs w:val="18"/>
              </w:rPr>
              <w:t xml:space="preserve">   </w:t>
            </w:r>
          </w:p>
          <w:p w:rsidR="00860309" w:rsidRDefault="00860309" w:rsidP="00860309">
            <w:pPr>
              <w:jc w:val="center"/>
              <w:rPr>
                <w:b/>
                <w:sz w:val="18"/>
                <w:szCs w:val="18"/>
              </w:rPr>
            </w:pPr>
            <w:r w:rsidRPr="00E53AA0">
              <w:rPr>
                <w:b/>
                <w:sz w:val="18"/>
                <w:szCs w:val="18"/>
              </w:rPr>
              <w:t>Or</w:t>
            </w:r>
          </w:p>
          <w:p w:rsidR="00860309" w:rsidRPr="00E53AA0" w:rsidRDefault="00860309" w:rsidP="00860309">
            <w:pPr>
              <w:jc w:val="center"/>
              <w:rPr>
                <w:b/>
                <w:sz w:val="18"/>
                <w:szCs w:val="18"/>
              </w:rPr>
            </w:pPr>
          </w:p>
          <w:p w:rsidR="00860309" w:rsidRPr="00E53AA0" w:rsidRDefault="00860309" w:rsidP="00860309">
            <w:pPr>
              <w:rPr>
                <w:rFonts w:cs="Arial"/>
                <w:sz w:val="18"/>
                <w:szCs w:val="18"/>
              </w:rPr>
            </w:pPr>
            <w:r w:rsidRPr="00E53AA0">
              <w:rPr>
                <w:sz w:val="18"/>
                <w:szCs w:val="18"/>
              </w:rPr>
              <w:t>2HRM322</w:t>
            </w:r>
          </w:p>
        </w:tc>
        <w:tc>
          <w:tcPr>
            <w:tcW w:w="1710" w:type="pct"/>
            <w:tcBorders>
              <w:bottom w:val="single" w:sz="12" w:space="0" w:color="auto"/>
              <w:right w:val="single" w:sz="12" w:space="0" w:color="auto"/>
            </w:tcBorders>
            <w:shd w:val="clear" w:color="auto" w:fill="auto"/>
          </w:tcPr>
          <w:p w:rsidR="00860309" w:rsidRPr="00E53AA0" w:rsidRDefault="00860309" w:rsidP="00860309">
            <w:pPr>
              <w:rPr>
                <w:sz w:val="18"/>
                <w:szCs w:val="18"/>
              </w:rPr>
            </w:pPr>
            <w:r w:rsidRPr="00E53AA0">
              <w:rPr>
                <w:sz w:val="18"/>
                <w:szCs w:val="18"/>
              </w:rPr>
              <w:t>South African and International Trends in HRM</w:t>
            </w:r>
          </w:p>
          <w:p w:rsidR="00860309" w:rsidRDefault="00860309" w:rsidP="00860309">
            <w:pPr>
              <w:jc w:val="center"/>
              <w:rPr>
                <w:b/>
                <w:sz w:val="18"/>
                <w:szCs w:val="18"/>
              </w:rPr>
            </w:pPr>
            <w:r>
              <w:rPr>
                <w:b/>
                <w:sz w:val="18"/>
                <w:szCs w:val="18"/>
              </w:rPr>
              <w:t>Or</w:t>
            </w:r>
          </w:p>
          <w:p w:rsidR="00860309" w:rsidRPr="00E53AA0" w:rsidRDefault="00860309" w:rsidP="00860309">
            <w:pPr>
              <w:jc w:val="center"/>
              <w:rPr>
                <w:b/>
                <w:sz w:val="18"/>
                <w:szCs w:val="18"/>
              </w:rPr>
            </w:pPr>
          </w:p>
          <w:p w:rsidR="00860309" w:rsidRPr="00E53AA0" w:rsidRDefault="00860309" w:rsidP="00860309">
            <w:pPr>
              <w:rPr>
                <w:sz w:val="18"/>
                <w:szCs w:val="18"/>
              </w:rPr>
            </w:pPr>
            <w:r w:rsidRPr="00E53AA0">
              <w:rPr>
                <w:sz w:val="18"/>
                <w:szCs w:val="18"/>
              </w:rPr>
              <w:t xml:space="preserve">Organisational Development  </w:t>
            </w:r>
          </w:p>
        </w:tc>
      </w:tr>
    </w:tbl>
    <w:p w:rsidR="000001D0" w:rsidRDefault="000001D0" w:rsidP="000001D0">
      <w:pPr>
        <w:pStyle w:val="Caption"/>
        <w:rPr>
          <w:i w:val="0"/>
        </w:rPr>
      </w:pPr>
    </w:p>
    <w:p w:rsidR="005D1C0E" w:rsidRDefault="005D1C0E" w:rsidP="005D1C0E">
      <w:pPr>
        <w:pStyle w:val="Heading3"/>
      </w:pPr>
      <w:bookmarkStart w:id="87" w:name="_Toc24552999"/>
      <w:r w:rsidRPr="00BF0BC4">
        <w:t>BCom 4-Year Extended</w:t>
      </w:r>
      <w:r>
        <w:t xml:space="preserve">: Banking </w:t>
      </w:r>
      <w:r w:rsidRPr="009B5B8D">
        <w:t xml:space="preserve">and </w:t>
      </w:r>
      <w:r w:rsidR="0027607E">
        <w:t>Business Management</w:t>
      </w:r>
      <w:r w:rsidRPr="009B5B8D">
        <w:t xml:space="preserve"> (</w:t>
      </w:r>
      <w:r>
        <w:t>2FEGB</w:t>
      </w:r>
      <w:r w:rsidR="0027607E">
        <w:t>M</w:t>
      </w:r>
      <w:r w:rsidRPr="009B5B8D">
        <w:t>)</w:t>
      </w:r>
      <w:bookmarkEnd w:id="87"/>
    </w:p>
    <w:p w:rsidR="005D1C0E" w:rsidRPr="009B5B8D" w:rsidRDefault="005D1C0E" w:rsidP="005D1C0E"/>
    <w:p w:rsidR="005D1C0E" w:rsidRPr="0062479B" w:rsidRDefault="0035529C" w:rsidP="00366F2F">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5D1C0E" w:rsidRPr="000001D0" w:rsidTr="00FD146A">
        <w:tc>
          <w:tcPr>
            <w:tcW w:w="788" w:type="pct"/>
            <w:tcBorders>
              <w:top w:val="single" w:sz="12" w:space="0" w:color="auto"/>
              <w:left w:val="single" w:sz="12" w:space="0" w:color="auto"/>
              <w:bottom w:val="single" w:sz="12" w:space="0" w:color="auto"/>
            </w:tcBorders>
            <w:shd w:val="clear" w:color="auto" w:fill="auto"/>
            <w:vAlign w:val="center"/>
          </w:tcPr>
          <w:p w:rsidR="005D1C0E" w:rsidRPr="000001D0" w:rsidRDefault="005D1C0E" w:rsidP="00FD146A">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5D1C0E" w:rsidRPr="000001D0" w:rsidRDefault="005D1C0E" w:rsidP="00FD146A">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5D1C0E" w:rsidRPr="000001D0" w:rsidRDefault="005D1C0E" w:rsidP="00FD146A">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5D1C0E" w:rsidRPr="000001D0" w:rsidRDefault="005D1C0E" w:rsidP="00FD146A">
            <w:pPr>
              <w:jc w:val="center"/>
              <w:rPr>
                <w:b/>
              </w:rPr>
            </w:pPr>
            <w:r w:rsidRPr="000001D0">
              <w:rPr>
                <w:b/>
              </w:rPr>
              <w:t>Module Name</w:t>
            </w:r>
          </w:p>
        </w:tc>
      </w:tr>
      <w:tr w:rsidR="005D1C0E" w:rsidRPr="000001D0" w:rsidTr="00FD146A">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YEAR 1</w:t>
            </w:r>
          </w:p>
        </w:tc>
      </w:tr>
      <w:tr w:rsidR="005D1C0E"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Second Semester</w:t>
            </w:r>
          </w:p>
        </w:tc>
      </w:tr>
      <w:tr w:rsidR="005D1C0E" w:rsidRPr="000001D0" w:rsidTr="00FD146A">
        <w:tc>
          <w:tcPr>
            <w:tcW w:w="788" w:type="pct"/>
            <w:tcBorders>
              <w:top w:val="single" w:sz="12" w:space="0" w:color="auto"/>
              <w:left w:val="single" w:sz="12" w:space="0" w:color="auto"/>
            </w:tcBorders>
            <w:shd w:val="clear" w:color="auto" w:fill="auto"/>
            <w:vAlign w:val="center"/>
          </w:tcPr>
          <w:p w:rsidR="005D1C0E" w:rsidRPr="000001D0" w:rsidRDefault="008036B5" w:rsidP="00FD146A">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5D1C0E" w:rsidRPr="000001D0" w:rsidRDefault="008036B5" w:rsidP="00FD146A">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5D1C0E" w:rsidRPr="000001D0" w:rsidRDefault="005D1C0E" w:rsidP="00FD146A">
            <w:pPr>
              <w:jc w:val="both"/>
              <w:rPr>
                <w:sz w:val="18"/>
                <w:szCs w:val="18"/>
              </w:rPr>
            </w:pPr>
            <w:r w:rsidRPr="000001D0">
              <w:rPr>
                <w:rFonts w:cs="Arial"/>
                <w:sz w:val="18"/>
                <w:szCs w:val="18"/>
              </w:rPr>
              <w:t xml:space="preserve">Accounting 1A   </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B2EBD">
            <w:pPr>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5D1C0E" w:rsidRPr="000001D0" w:rsidRDefault="005D1C0E" w:rsidP="00FB2EBD">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5D1C0E" w:rsidRPr="000001D0" w:rsidRDefault="005D1C0E" w:rsidP="00FB2EBD">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5D1C0E" w:rsidRPr="000001D0" w:rsidRDefault="005D1C0E" w:rsidP="00FB2EBD">
            <w:pPr>
              <w:rPr>
                <w:sz w:val="18"/>
                <w:szCs w:val="18"/>
              </w:rPr>
            </w:pPr>
            <w:r w:rsidRPr="000001D0">
              <w:rPr>
                <w:rFonts w:cs="Arial"/>
                <w:sz w:val="18"/>
                <w:szCs w:val="18"/>
              </w:rPr>
              <w:t xml:space="preserve">Business Management Foundation 1B   </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 xml:space="preserve">Foundation Economics 1B   </w:t>
            </w:r>
          </w:p>
        </w:tc>
      </w:tr>
      <w:tr w:rsidR="005D1C0E" w:rsidRPr="000001D0" w:rsidTr="00FD146A">
        <w:tc>
          <w:tcPr>
            <w:tcW w:w="788" w:type="pct"/>
            <w:tcBorders>
              <w:left w:val="single" w:sz="12" w:space="0" w:color="auto"/>
            </w:tcBorders>
            <w:shd w:val="clear" w:color="auto" w:fill="auto"/>
            <w:vAlign w:val="center"/>
          </w:tcPr>
          <w:p w:rsidR="005D1C0E" w:rsidRPr="000001D0" w:rsidRDefault="002D5058" w:rsidP="00FD146A">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5D1C0E" w:rsidRPr="000001D0" w:rsidRDefault="00925B56" w:rsidP="00FD146A">
            <w:pPr>
              <w:jc w:val="both"/>
              <w:rPr>
                <w:rFonts w:cs="Arial"/>
                <w:b/>
                <w:sz w:val="18"/>
                <w:szCs w:val="18"/>
              </w:rPr>
            </w:pPr>
            <w:r>
              <w:rPr>
                <w:rFonts w:cs="Arial"/>
                <w:sz w:val="18"/>
                <w:szCs w:val="18"/>
              </w:rPr>
              <w:t>UNIZULU</w:t>
            </w:r>
            <w:r w:rsidR="00BE542B">
              <w:rPr>
                <w:rFonts w:cs="Arial"/>
                <w:sz w:val="18"/>
                <w:szCs w:val="18"/>
              </w:rPr>
              <w:t xml:space="preserve"> 101</w:t>
            </w:r>
            <w:r w:rsidR="005D1C0E" w:rsidRPr="000001D0">
              <w:rPr>
                <w:rFonts w:cs="Arial"/>
                <w:sz w:val="18"/>
                <w:szCs w:val="18"/>
              </w:rPr>
              <w:t xml:space="preserve">  </w:t>
            </w:r>
          </w:p>
        </w:tc>
        <w:tc>
          <w:tcPr>
            <w:tcW w:w="796" w:type="pct"/>
            <w:tcBorders>
              <w:left w:val="single" w:sz="12" w:space="0" w:color="auto"/>
            </w:tcBorders>
            <w:shd w:val="clear" w:color="auto" w:fill="auto"/>
            <w:vAlign w:val="center"/>
          </w:tcPr>
          <w:p w:rsidR="005D1C0E" w:rsidRPr="000001D0" w:rsidRDefault="002D5058" w:rsidP="00FD146A">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5D1C0E" w:rsidRPr="000001D0" w:rsidRDefault="00925B56" w:rsidP="00FD146A">
            <w:pPr>
              <w:jc w:val="both"/>
              <w:rPr>
                <w:sz w:val="18"/>
                <w:szCs w:val="18"/>
              </w:rPr>
            </w:pPr>
            <w:r>
              <w:rPr>
                <w:rFonts w:cs="Arial"/>
                <w:sz w:val="18"/>
                <w:szCs w:val="18"/>
              </w:rPr>
              <w:t>UNIZULU</w:t>
            </w:r>
            <w:r w:rsidR="00BE542B">
              <w:rPr>
                <w:rFonts w:cs="Arial"/>
                <w:sz w:val="18"/>
                <w:szCs w:val="18"/>
              </w:rPr>
              <w:t xml:space="preserve"> 101</w:t>
            </w:r>
            <w:r w:rsidR="005D1C0E" w:rsidRPr="000001D0">
              <w:rPr>
                <w:rFonts w:cs="Arial"/>
                <w:sz w:val="18"/>
                <w:szCs w:val="18"/>
              </w:rPr>
              <w:t xml:space="preserve">   </w:t>
            </w:r>
          </w:p>
        </w:tc>
      </w:tr>
      <w:tr w:rsidR="005D1C0E" w:rsidRPr="000001D0" w:rsidTr="00FD146A">
        <w:tc>
          <w:tcPr>
            <w:tcW w:w="788" w:type="pct"/>
            <w:tcBorders>
              <w:left w:val="single" w:sz="12" w:space="0" w:color="auto"/>
              <w:bottom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5D1C0E" w:rsidRPr="000001D0" w:rsidRDefault="005D1C0E" w:rsidP="00FD146A">
            <w:pPr>
              <w:jc w:val="both"/>
              <w:rPr>
                <w:sz w:val="18"/>
                <w:szCs w:val="18"/>
              </w:rPr>
            </w:pPr>
          </w:p>
        </w:tc>
        <w:tc>
          <w:tcPr>
            <w:tcW w:w="1710" w:type="pct"/>
            <w:tcBorders>
              <w:right w:val="single" w:sz="12" w:space="0" w:color="auto"/>
            </w:tcBorders>
            <w:shd w:val="clear" w:color="auto" w:fill="auto"/>
            <w:vAlign w:val="center"/>
          </w:tcPr>
          <w:p w:rsidR="005D1C0E" w:rsidRPr="000001D0" w:rsidRDefault="005D1C0E" w:rsidP="00FD146A">
            <w:pPr>
              <w:jc w:val="both"/>
              <w:rPr>
                <w:sz w:val="18"/>
                <w:szCs w:val="18"/>
              </w:rPr>
            </w:pPr>
          </w:p>
        </w:tc>
      </w:tr>
      <w:tr w:rsidR="005D1C0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YEAR 2</w:t>
            </w:r>
          </w:p>
        </w:tc>
      </w:tr>
      <w:tr w:rsidR="005D1C0E"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Second Semester</w:t>
            </w:r>
          </w:p>
        </w:tc>
      </w:tr>
      <w:tr w:rsidR="005D1C0E" w:rsidRPr="000001D0" w:rsidTr="00FD146A">
        <w:tc>
          <w:tcPr>
            <w:tcW w:w="788" w:type="pct"/>
            <w:tcBorders>
              <w:top w:val="single" w:sz="12" w:space="0" w:color="auto"/>
              <w:left w:val="single" w:sz="12" w:space="0" w:color="auto"/>
            </w:tcBorders>
            <w:shd w:val="clear" w:color="auto" w:fill="auto"/>
            <w:vAlign w:val="center"/>
          </w:tcPr>
          <w:p w:rsidR="005D1C0E" w:rsidRPr="000001D0" w:rsidRDefault="008036B5" w:rsidP="00FD146A">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5D1C0E" w:rsidRPr="000001D0" w:rsidRDefault="008036B5" w:rsidP="00FD146A">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5D1C0E" w:rsidRPr="000001D0" w:rsidRDefault="005D1C0E" w:rsidP="00FD146A">
            <w:pPr>
              <w:jc w:val="both"/>
              <w:rPr>
                <w:b/>
                <w:sz w:val="18"/>
                <w:szCs w:val="18"/>
              </w:rPr>
            </w:pPr>
            <w:r w:rsidRPr="000001D0">
              <w:rPr>
                <w:rFonts w:cs="Arial"/>
                <w:sz w:val="18"/>
                <w:szCs w:val="18"/>
              </w:rPr>
              <w:t xml:space="preserve">Accounting 1B  </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 xml:space="preserve">Business Management 1B  </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Principles of Macroeconomics</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5D1C0E" w:rsidRPr="000001D0" w:rsidRDefault="005D1C0E" w:rsidP="00FD146A">
            <w:pPr>
              <w:rPr>
                <w:sz w:val="18"/>
                <w:szCs w:val="18"/>
              </w:rPr>
            </w:pPr>
            <w:r w:rsidRPr="000001D0">
              <w:rPr>
                <w:rFonts w:cs="Arial"/>
                <w:sz w:val="18"/>
                <w:szCs w:val="18"/>
              </w:rPr>
              <w:t xml:space="preserve">Business Calculations 1B   </w:t>
            </w:r>
          </w:p>
        </w:tc>
      </w:tr>
      <w:tr w:rsidR="005D1C0E" w:rsidRPr="000001D0" w:rsidTr="00FD146A">
        <w:tc>
          <w:tcPr>
            <w:tcW w:w="788" w:type="pct"/>
            <w:tcBorders>
              <w:left w:val="single" w:sz="12" w:space="0" w:color="auto"/>
              <w:bottom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5D1C0E" w:rsidRPr="000001D0" w:rsidRDefault="005D1C0E" w:rsidP="00FD146A">
            <w:pPr>
              <w:rPr>
                <w:rFonts w:cs="Arial"/>
                <w:sz w:val="18"/>
                <w:szCs w:val="18"/>
              </w:rPr>
            </w:pPr>
          </w:p>
        </w:tc>
        <w:tc>
          <w:tcPr>
            <w:tcW w:w="1710" w:type="pct"/>
            <w:tcBorders>
              <w:bottom w:val="single" w:sz="12" w:space="0" w:color="auto"/>
              <w:right w:val="single" w:sz="12" w:space="0" w:color="auto"/>
            </w:tcBorders>
            <w:vAlign w:val="center"/>
          </w:tcPr>
          <w:p w:rsidR="005D1C0E" w:rsidRPr="000001D0" w:rsidRDefault="005D1C0E" w:rsidP="00FD146A">
            <w:pPr>
              <w:jc w:val="both"/>
              <w:rPr>
                <w:b/>
                <w:sz w:val="18"/>
                <w:szCs w:val="18"/>
              </w:rPr>
            </w:pPr>
          </w:p>
        </w:tc>
      </w:tr>
      <w:tr w:rsidR="005D1C0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pPr>
            <w:r w:rsidRPr="000001D0">
              <w:rPr>
                <w:b/>
              </w:rPr>
              <w:t>YEAR 3</w:t>
            </w:r>
          </w:p>
        </w:tc>
      </w:tr>
      <w:tr w:rsidR="005D1C0E"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D1C0E" w:rsidRPr="000001D0" w:rsidRDefault="005D1C0E" w:rsidP="00FD146A">
            <w:pPr>
              <w:jc w:val="center"/>
              <w:rPr>
                <w:b/>
              </w:rPr>
            </w:pPr>
            <w:r w:rsidRPr="000001D0">
              <w:rPr>
                <w:b/>
              </w:rPr>
              <w:t>Second Semester</w:t>
            </w:r>
          </w:p>
        </w:tc>
      </w:tr>
      <w:tr w:rsidR="005D1C0E" w:rsidRPr="000001D0" w:rsidTr="00FD146A">
        <w:tc>
          <w:tcPr>
            <w:tcW w:w="788" w:type="pct"/>
            <w:tcBorders>
              <w:top w:val="single" w:sz="12" w:space="0" w:color="auto"/>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Elementary Statistics for Commerce Students</w:t>
            </w:r>
          </w:p>
        </w:tc>
      </w:tr>
      <w:tr w:rsidR="005D1C0E" w:rsidRPr="000001D0" w:rsidTr="00FD146A">
        <w:tc>
          <w:tcPr>
            <w:tcW w:w="788" w:type="pct"/>
            <w:tcBorders>
              <w:left w:val="single" w:sz="12" w:space="0" w:color="auto"/>
            </w:tcBorders>
            <w:shd w:val="clear" w:color="auto" w:fill="auto"/>
            <w:vAlign w:val="center"/>
          </w:tcPr>
          <w:p w:rsidR="005D1C0E" w:rsidRPr="000001D0" w:rsidRDefault="005D1C0E" w:rsidP="00FD146A">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D1C0E" w:rsidRPr="000001D0" w:rsidRDefault="005D1C0E" w:rsidP="00FD146A">
            <w:pPr>
              <w:rPr>
                <w:rFonts w:cs="Arial"/>
                <w:sz w:val="18"/>
                <w:szCs w:val="18"/>
              </w:rPr>
            </w:pPr>
            <w:r w:rsidRPr="000001D0">
              <w:rPr>
                <w:rFonts w:cs="Arial"/>
                <w:sz w:val="18"/>
                <w:szCs w:val="18"/>
              </w:rPr>
              <w:t>Commercial Law B</w:t>
            </w:r>
          </w:p>
        </w:tc>
      </w:tr>
      <w:tr w:rsidR="007C17EB" w:rsidRPr="000001D0" w:rsidTr="00A8147C">
        <w:tc>
          <w:tcPr>
            <w:tcW w:w="788" w:type="pct"/>
            <w:tcBorders>
              <w:left w:val="single" w:sz="12" w:space="0" w:color="auto"/>
            </w:tcBorders>
            <w:shd w:val="clear" w:color="auto" w:fill="auto"/>
            <w:vAlign w:val="center"/>
          </w:tcPr>
          <w:p w:rsidR="007C17EB" w:rsidRPr="007C17EB" w:rsidRDefault="00726412" w:rsidP="007C17EB">
            <w:pPr>
              <w:jc w:val="both"/>
              <w:rPr>
                <w:rFonts w:cs="Arial"/>
                <w:sz w:val="18"/>
                <w:szCs w:val="18"/>
              </w:rPr>
            </w:pPr>
            <w:r>
              <w:rPr>
                <w:rFonts w:cs="Arial"/>
                <w:sz w:val="18"/>
                <w:szCs w:val="18"/>
              </w:rPr>
              <w:t>2BBG211</w:t>
            </w:r>
          </w:p>
        </w:tc>
        <w:tc>
          <w:tcPr>
            <w:tcW w:w="1706" w:type="pct"/>
            <w:tcBorders>
              <w:right w:val="single" w:sz="12" w:space="0" w:color="auto"/>
            </w:tcBorders>
            <w:shd w:val="clear" w:color="auto" w:fill="auto"/>
            <w:vAlign w:val="center"/>
          </w:tcPr>
          <w:p w:rsidR="007C17EB" w:rsidRPr="007C17EB" w:rsidRDefault="007C17EB" w:rsidP="007C17EB">
            <w:pPr>
              <w:rPr>
                <w:rFonts w:cs="Arial"/>
                <w:sz w:val="18"/>
                <w:szCs w:val="18"/>
              </w:rPr>
            </w:pPr>
            <w:r w:rsidRPr="007C17EB">
              <w:rPr>
                <w:rFonts w:cs="Arial"/>
                <w:sz w:val="18"/>
                <w:szCs w:val="18"/>
              </w:rPr>
              <w:t>Banking Instruments, Product and Services</w:t>
            </w:r>
          </w:p>
        </w:tc>
        <w:tc>
          <w:tcPr>
            <w:tcW w:w="796" w:type="pct"/>
            <w:tcBorders>
              <w:left w:val="single" w:sz="12" w:space="0" w:color="auto"/>
            </w:tcBorders>
            <w:shd w:val="clear" w:color="auto" w:fill="auto"/>
            <w:vAlign w:val="center"/>
          </w:tcPr>
          <w:p w:rsidR="007C17EB" w:rsidRPr="007C17EB" w:rsidRDefault="007C17EB" w:rsidP="007C17EB">
            <w:pPr>
              <w:rPr>
                <w:rFonts w:cs="Arial"/>
                <w:sz w:val="18"/>
                <w:szCs w:val="18"/>
              </w:rPr>
            </w:pPr>
            <w:r w:rsidRPr="007C17EB">
              <w:rPr>
                <w:rFonts w:cs="Arial"/>
                <w:sz w:val="18"/>
                <w:szCs w:val="18"/>
              </w:rPr>
              <w:t xml:space="preserve"> </w:t>
            </w:r>
            <w:r w:rsidR="00726412">
              <w:rPr>
                <w:rFonts w:cs="Arial"/>
                <w:sz w:val="18"/>
                <w:szCs w:val="18"/>
              </w:rPr>
              <w:t>2BBG212</w:t>
            </w:r>
          </w:p>
        </w:tc>
        <w:tc>
          <w:tcPr>
            <w:tcW w:w="1710" w:type="pct"/>
            <w:tcBorders>
              <w:right w:val="single" w:sz="12" w:space="0" w:color="auto"/>
            </w:tcBorders>
            <w:shd w:val="clear" w:color="auto" w:fill="auto"/>
            <w:vAlign w:val="center"/>
          </w:tcPr>
          <w:p w:rsidR="007C17EB" w:rsidRPr="007C17EB" w:rsidRDefault="007C17EB" w:rsidP="007C17EB">
            <w:pPr>
              <w:rPr>
                <w:sz w:val="18"/>
                <w:szCs w:val="18"/>
              </w:rPr>
            </w:pPr>
            <w:r w:rsidRPr="007C17EB">
              <w:rPr>
                <w:rFonts w:cs="Arial"/>
                <w:sz w:val="18"/>
                <w:szCs w:val="18"/>
              </w:rPr>
              <w:t>Financial Systems, Institutions and Markets</w:t>
            </w:r>
          </w:p>
        </w:tc>
      </w:tr>
      <w:tr w:rsidR="0027607E" w:rsidRPr="000001D0" w:rsidTr="00A8147C">
        <w:tc>
          <w:tcPr>
            <w:tcW w:w="788" w:type="pct"/>
            <w:tcBorders>
              <w:left w:val="single" w:sz="12" w:space="0" w:color="auto"/>
            </w:tcBorders>
            <w:shd w:val="clear" w:color="auto" w:fill="auto"/>
            <w:vAlign w:val="center"/>
          </w:tcPr>
          <w:p w:rsidR="0027607E" w:rsidRPr="00E53AA0" w:rsidRDefault="0027607E" w:rsidP="0027607E">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2BMG201</w:t>
            </w:r>
          </w:p>
        </w:tc>
        <w:tc>
          <w:tcPr>
            <w:tcW w:w="1710" w:type="pct"/>
            <w:tcBorders>
              <w:right w:val="single" w:sz="12" w:space="0" w:color="auto"/>
            </w:tcBorders>
            <w:shd w:val="clear" w:color="auto" w:fill="auto"/>
            <w:vAlign w:val="center"/>
          </w:tcPr>
          <w:p w:rsidR="0027607E" w:rsidRPr="00E53AA0" w:rsidRDefault="0027607E" w:rsidP="0027607E">
            <w:pPr>
              <w:rPr>
                <w:sz w:val="18"/>
                <w:szCs w:val="18"/>
              </w:rPr>
            </w:pPr>
            <w:r w:rsidRPr="004E3282">
              <w:rPr>
                <w:rFonts w:cs="Arial"/>
                <w:sz w:val="18"/>
                <w:szCs w:val="18"/>
              </w:rPr>
              <w:t xml:space="preserve">Marketing Management </w:t>
            </w:r>
          </w:p>
        </w:tc>
      </w:tr>
      <w:tr w:rsidR="0027607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pPr>
            <w:r w:rsidRPr="000001D0">
              <w:rPr>
                <w:b/>
              </w:rPr>
              <w:t>YEAR 4</w:t>
            </w:r>
          </w:p>
        </w:tc>
      </w:tr>
      <w:tr w:rsidR="0027607E"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rPr>
                <w:b/>
              </w:rPr>
            </w:pPr>
            <w:r w:rsidRPr="000001D0">
              <w:rPr>
                <w:b/>
              </w:rPr>
              <w:t>Second Semester</w:t>
            </w:r>
          </w:p>
        </w:tc>
      </w:tr>
      <w:tr w:rsidR="0027607E" w:rsidRPr="000001D0" w:rsidTr="00A8147C">
        <w:tc>
          <w:tcPr>
            <w:tcW w:w="788" w:type="pct"/>
            <w:tcBorders>
              <w:left w:val="single" w:sz="12" w:space="0" w:color="auto"/>
            </w:tcBorders>
            <w:shd w:val="clear" w:color="auto" w:fill="auto"/>
            <w:vAlign w:val="center"/>
          </w:tcPr>
          <w:p w:rsidR="0027607E" w:rsidRPr="007C17EB" w:rsidRDefault="0027607E" w:rsidP="0027607E">
            <w:pPr>
              <w:jc w:val="both"/>
              <w:rPr>
                <w:rFonts w:cs="Arial"/>
                <w:sz w:val="18"/>
                <w:szCs w:val="18"/>
              </w:rPr>
            </w:pPr>
            <w:r w:rsidRPr="007C17EB">
              <w:rPr>
                <w:rFonts w:cs="Arial"/>
                <w:sz w:val="18"/>
                <w:szCs w:val="18"/>
              </w:rPr>
              <w:t>2BBG321</w:t>
            </w:r>
          </w:p>
        </w:tc>
        <w:tc>
          <w:tcPr>
            <w:tcW w:w="1706" w:type="pct"/>
            <w:tcBorders>
              <w:righ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Bank Investment Management3E</w:t>
            </w:r>
          </w:p>
        </w:tc>
        <w:tc>
          <w:tcPr>
            <w:tcW w:w="796" w:type="pct"/>
            <w:tcBorders>
              <w:lef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2BBG322</w:t>
            </w:r>
          </w:p>
        </w:tc>
        <w:tc>
          <w:tcPr>
            <w:tcW w:w="1710" w:type="pct"/>
            <w:tcBorders>
              <w:right w:val="single" w:sz="12" w:space="0" w:color="auto"/>
            </w:tcBorders>
            <w:shd w:val="clear" w:color="auto" w:fill="auto"/>
            <w:vAlign w:val="center"/>
          </w:tcPr>
          <w:p w:rsidR="0027607E" w:rsidRPr="007C17EB" w:rsidRDefault="0027607E" w:rsidP="0027607E">
            <w:pPr>
              <w:rPr>
                <w:sz w:val="18"/>
                <w:szCs w:val="18"/>
              </w:rPr>
            </w:pPr>
            <w:r w:rsidRPr="007C17EB">
              <w:rPr>
                <w:rFonts w:cs="Arial"/>
                <w:sz w:val="18"/>
                <w:szCs w:val="18"/>
              </w:rPr>
              <w:t>Bank, Mergers and Acquisitions</w:t>
            </w:r>
          </w:p>
        </w:tc>
      </w:tr>
      <w:tr w:rsidR="0027607E" w:rsidRPr="000001D0" w:rsidTr="00A8147C">
        <w:tc>
          <w:tcPr>
            <w:tcW w:w="788" w:type="pct"/>
            <w:tcBorders>
              <w:left w:val="single" w:sz="12" w:space="0" w:color="auto"/>
            </w:tcBorders>
            <w:shd w:val="clear" w:color="auto" w:fill="auto"/>
            <w:vAlign w:val="center"/>
          </w:tcPr>
          <w:p w:rsidR="0027607E" w:rsidRPr="007C17EB" w:rsidRDefault="00203231" w:rsidP="0027607E">
            <w:pPr>
              <w:jc w:val="both"/>
              <w:rPr>
                <w:rFonts w:cs="Arial"/>
                <w:sz w:val="18"/>
                <w:szCs w:val="18"/>
              </w:rPr>
            </w:pPr>
            <w:r>
              <w:rPr>
                <w:rFonts w:cs="Arial"/>
                <w:sz w:val="18"/>
                <w:szCs w:val="18"/>
              </w:rPr>
              <w:t>F</w:t>
            </w:r>
            <w:r w:rsidR="0027607E" w:rsidRPr="007C17EB">
              <w:rPr>
                <w:rFonts w:cs="Arial"/>
                <w:sz w:val="18"/>
                <w:szCs w:val="18"/>
              </w:rPr>
              <w:t>2BBG331</w:t>
            </w:r>
          </w:p>
        </w:tc>
        <w:tc>
          <w:tcPr>
            <w:tcW w:w="1706" w:type="pct"/>
            <w:tcBorders>
              <w:righ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Bank Derivatives</w:t>
            </w:r>
          </w:p>
        </w:tc>
        <w:tc>
          <w:tcPr>
            <w:tcW w:w="796" w:type="pct"/>
            <w:tcBorders>
              <w:lef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2BBG332</w:t>
            </w:r>
          </w:p>
        </w:tc>
        <w:tc>
          <w:tcPr>
            <w:tcW w:w="1710" w:type="pct"/>
            <w:tcBorders>
              <w:right w:val="single" w:sz="12" w:space="0" w:color="auto"/>
            </w:tcBorders>
            <w:shd w:val="clear" w:color="auto" w:fill="auto"/>
            <w:vAlign w:val="center"/>
          </w:tcPr>
          <w:p w:rsidR="0027607E" w:rsidRPr="007C17EB" w:rsidRDefault="0027607E" w:rsidP="0027607E">
            <w:pPr>
              <w:rPr>
                <w:sz w:val="18"/>
                <w:szCs w:val="18"/>
              </w:rPr>
            </w:pPr>
            <w:r w:rsidRPr="007C17EB">
              <w:rPr>
                <w:rFonts w:cs="Arial"/>
                <w:sz w:val="18"/>
                <w:szCs w:val="18"/>
              </w:rPr>
              <w:t>Bank’s Equity Capital</w:t>
            </w:r>
          </w:p>
        </w:tc>
      </w:tr>
      <w:tr w:rsidR="0027607E" w:rsidRPr="000001D0" w:rsidTr="00A8147C">
        <w:tc>
          <w:tcPr>
            <w:tcW w:w="788" w:type="pct"/>
            <w:tcBorders>
              <w:left w:val="single" w:sz="12" w:space="0" w:color="auto"/>
            </w:tcBorders>
            <w:shd w:val="clear" w:color="auto" w:fill="auto"/>
            <w:vAlign w:val="center"/>
          </w:tcPr>
          <w:p w:rsidR="0027607E" w:rsidRPr="00E53AA0" w:rsidRDefault="0027607E" w:rsidP="0027607E">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27607E" w:rsidRPr="00E53AA0" w:rsidRDefault="0027607E" w:rsidP="0027607E">
            <w:pPr>
              <w:rPr>
                <w:sz w:val="18"/>
                <w:szCs w:val="18"/>
              </w:rPr>
            </w:pPr>
            <w:r w:rsidRPr="004E3282">
              <w:rPr>
                <w:rFonts w:cs="Arial"/>
                <w:sz w:val="18"/>
                <w:szCs w:val="18"/>
              </w:rPr>
              <w:t>Business Management 3B</w:t>
            </w:r>
          </w:p>
        </w:tc>
      </w:tr>
      <w:tr w:rsidR="0027607E" w:rsidRPr="000001D0" w:rsidTr="00A8147C">
        <w:tc>
          <w:tcPr>
            <w:tcW w:w="788" w:type="pct"/>
            <w:tcBorders>
              <w:left w:val="single" w:sz="12" w:space="0" w:color="auto"/>
              <w:bottom w:val="single" w:sz="12" w:space="0" w:color="auto"/>
            </w:tcBorders>
            <w:shd w:val="clear" w:color="auto" w:fill="auto"/>
            <w:vAlign w:val="center"/>
          </w:tcPr>
          <w:p w:rsidR="0027607E" w:rsidRPr="00E53AA0" w:rsidRDefault="0027607E" w:rsidP="0027607E">
            <w:pPr>
              <w:jc w:val="both"/>
              <w:rPr>
                <w:rFonts w:cs="Arial"/>
                <w:sz w:val="18"/>
                <w:szCs w:val="18"/>
              </w:rPr>
            </w:pPr>
            <w:r w:rsidRPr="004E3282">
              <w:rPr>
                <w:rFonts w:cs="Arial"/>
                <w:sz w:val="18"/>
                <w:szCs w:val="18"/>
              </w:rPr>
              <w:t>2BMG311</w:t>
            </w:r>
          </w:p>
        </w:tc>
        <w:tc>
          <w:tcPr>
            <w:tcW w:w="1706" w:type="pct"/>
            <w:tcBorders>
              <w:bottom w:val="single" w:sz="12" w:space="0" w:color="auto"/>
              <w:right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Strategic Marketing 3A</w:t>
            </w:r>
          </w:p>
        </w:tc>
        <w:tc>
          <w:tcPr>
            <w:tcW w:w="796" w:type="pct"/>
            <w:tcBorders>
              <w:left w:val="single" w:sz="12" w:space="0" w:color="auto"/>
              <w:bottom w:val="single" w:sz="12" w:space="0" w:color="auto"/>
            </w:tcBorders>
            <w:shd w:val="clear" w:color="auto" w:fill="auto"/>
            <w:vAlign w:val="center"/>
          </w:tcPr>
          <w:p w:rsidR="0027607E" w:rsidRPr="00E53AA0" w:rsidRDefault="0027607E" w:rsidP="0027607E">
            <w:pPr>
              <w:rPr>
                <w:rFonts w:cs="Arial"/>
                <w:sz w:val="18"/>
                <w:szCs w:val="18"/>
              </w:rPr>
            </w:pPr>
            <w:r w:rsidRPr="004E3282">
              <w:rPr>
                <w:rFonts w:cs="Arial"/>
                <w:sz w:val="18"/>
                <w:szCs w:val="18"/>
              </w:rPr>
              <w:t>2BMG312</w:t>
            </w:r>
          </w:p>
        </w:tc>
        <w:tc>
          <w:tcPr>
            <w:tcW w:w="1710" w:type="pct"/>
            <w:tcBorders>
              <w:bottom w:val="single" w:sz="12" w:space="0" w:color="auto"/>
              <w:right w:val="single" w:sz="12" w:space="0" w:color="auto"/>
            </w:tcBorders>
            <w:shd w:val="clear" w:color="auto" w:fill="auto"/>
            <w:vAlign w:val="center"/>
          </w:tcPr>
          <w:p w:rsidR="0027607E" w:rsidRPr="00E53AA0" w:rsidRDefault="0027607E" w:rsidP="0027607E">
            <w:pPr>
              <w:rPr>
                <w:sz w:val="18"/>
                <w:szCs w:val="18"/>
              </w:rPr>
            </w:pPr>
            <w:r w:rsidRPr="004E3282">
              <w:rPr>
                <w:rFonts w:cs="Arial"/>
                <w:sz w:val="18"/>
                <w:szCs w:val="18"/>
              </w:rPr>
              <w:t>Strategic Management 3B</w:t>
            </w:r>
          </w:p>
        </w:tc>
      </w:tr>
    </w:tbl>
    <w:p w:rsidR="0027607E" w:rsidRDefault="0027607E" w:rsidP="0027607E">
      <w:pPr>
        <w:pStyle w:val="Heading3"/>
      </w:pPr>
    </w:p>
    <w:p w:rsidR="0027607E" w:rsidRDefault="0027607E" w:rsidP="0027607E">
      <w:pPr>
        <w:pStyle w:val="Heading3"/>
      </w:pPr>
    </w:p>
    <w:p w:rsidR="0027607E" w:rsidRPr="0027607E" w:rsidRDefault="0027607E" w:rsidP="0027607E"/>
    <w:p w:rsidR="0027607E" w:rsidRDefault="0027607E" w:rsidP="0027607E">
      <w:pPr>
        <w:pStyle w:val="Heading3"/>
      </w:pPr>
      <w:bookmarkStart w:id="88" w:name="_Toc24553000"/>
      <w:r w:rsidRPr="00BF0BC4">
        <w:t>BCom 4-Year Extended</w:t>
      </w:r>
      <w:r>
        <w:t xml:space="preserve">: Economics and Banking </w:t>
      </w:r>
      <w:r w:rsidRPr="009B5B8D">
        <w:t>(</w:t>
      </w:r>
      <w:r>
        <w:t>2FEGEB</w:t>
      </w:r>
      <w:r w:rsidRPr="009B5B8D">
        <w:t>)</w:t>
      </w:r>
      <w:bookmarkEnd w:id="88"/>
    </w:p>
    <w:p w:rsidR="0027607E" w:rsidRPr="009B5B8D" w:rsidRDefault="0027607E" w:rsidP="0027607E"/>
    <w:p w:rsidR="0027607E" w:rsidRPr="0062479B" w:rsidRDefault="0035529C" w:rsidP="0027607E">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27607E" w:rsidRPr="000001D0" w:rsidTr="005B02BB">
        <w:tc>
          <w:tcPr>
            <w:tcW w:w="788" w:type="pct"/>
            <w:tcBorders>
              <w:top w:val="single" w:sz="12" w:space="0" w:color="auto"/>
              <w:left w:val="single" w:sz="12" w:space="0" w:color="auto"/>
              <w:bottom w:val="single" w:sz="12" w:space="0" w:color="auto"/>
            </w:tcBorders>
            <w:shd w:val="clear" w:color="auto" w:fill="auto"/>
            <w:vAlign w:val="center"/>
          </w:tcPr>
          <w:p w:rsidR="0027607E" w:rsidRPr="000001D0" w:rsidRDefault="0027607E" w:rsidP="005B02BB">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27607E" w:rsidRPr="000001D0" w:rsidRDefault="0027607E" w:rsidP="005B02BB">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27607E" w:rsidRPr="000001D0" w:rsidRDefault="0027607E" w:rsidP="005B02BB">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27607E" w:rsidRPr="000001D0" w:rsidRDefault="0027607E" w:rsidP="005B02BB">
            <w:pPr>
              <w:jc w:val="center"/>
              <w:rPr>
                <w:b/>
              </w:rPr>
            </w:pPr>
            <w:r w:rsidRPr="000001D0">
              <w:rPr>
                <w:b/>
              </w:rPr>
              <w:t>Module Name</w:t>
            </w:r>
          </w:p>
        </w:tc>
      </w:tr>
      <w:tr w:rsidR="0027607E" w:rsidRPr="000001D0" w:rsidTr="005B02BB">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YEAR 1</w:t>
            </w:r>
          </w:p>
        </w:tc>
      </w:tr>
      <w:tr w:rsidR="0027607E"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Second Semester</w:t>
            </w:r>
          </w:p>
        </w:tc>
      </w:tr>
      <w:tr w:rsidR="0027607E" w:rsidRPr="000001D0" w:rsidTr="005B02BB">
        <w:tc>
          <w:tcPr>
            <w:tcW w:w="788" w:type="pct"/>
            <w:tcBorders>
              <w:top w:val="single" w:sz="12" w:space="0" w:color="auto"/>
              <w:left w:val="single" w:sz="12" w:space="0" w:color="auto"/>
            </w:tcBorders>
            <w:shd w:val="clear" w:color="auto" w:fill="auto"/>
            <w:vAlign w:val="center"/>
          </w:tcPr>
          <w:p w:rsidR="0027607E" w:rsidRPr="000001D0" w:rsidRDefault="008036B5" w:rsidP="005B02BB">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27607E" w:rsidRPr="000001D0" w:rsidRDefault="008036B5" w:rsidP="005B02BB">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27607E" w:rsidRPr="000001D0" w:rsidRDefault="0027607E" w:rsidP="005B02BB">
            <w:pPr>
              <w:jc w:val="both"/>
              <w:rPr>
                <w:sz w:val="18"/>
                <w:szCs w:val="18"/>
              </w:rPr>
            </w:pPr>
            <w:r w:rsidRPr="000001D0">
              <w:rPr>
                <w:rFonts w:cs="Arial"/>
                <w:sz w:val="18"/>
                <w:szCs w:val="18"/>
              </w:rPr>
              <w:t xml:space="preserve">Accounting 1A   </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27607E" w:rsidRPr="000001D0" w:rsidRDefault="0027607E" w:rsidP="0098127B">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27607E" w:rsidRPr="000001D0" w:rsidRDefault="0027607E" w:rsidP="0098127B">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27607E" w:rsidRPr="000001D0" w:rsidRDefault="0027607E" w:rsidP="0098127B">
            <w:pPr>
              <w:rPr>
                <w:sz w:val="18"/>
                <w:szCs w:val="18"/>
              </w:rPr>
            </w:pPr>
            <w:r w:rsidRPr="000001D0">
              <w:rPr>
                <w:rFonts w:cs="Arial"/>
                <w:sz w:val="18"/>
                <w:szCs w:val="18"/>
              </w:rPr>
              <w:t xml:space="preserve">Business Management Foundation 1B   </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 xml:space="preserve">Foundation Economics 1B   </w:t>
            </w:r>
          </w:p>
        </w:tc>
      </w:tr>
      <w:tr w:rsidR="0027607E" w:rsidRPr="000001D0" w:rsidTr="005B02BB">
        <w:tc>
          <w:tcPr>
            <w:tcW w:w="788" w:type="pct"/>
            <w:tcBorders>
              <w:left w:val="single" w:sz="12" w:space="0" w:color="auto"/>
            </w:tcBorders>
            <w:shd w:val="clear" w:color="auto" w:fill="auto"/>
            <w:vAlign w:val="center"/>
          </w:tcPr>
          <w:p w:rsidR="0027607E" w:rsidRPr="000001D0" w:rsidRDefault="002D5058" w:rsidP="005B02BB">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27607E" w:rsidRPr="000001D0" w:rsidRDefault="00925B56" w:rsidP="005B02BB">
            <w:pPr>
              <w:jc w:val="both"/>
              <w:rPr>
                <w:rFonts w:cs="Arial"/>
                <w:b/>
                <w:sz w:val="18"/>
                <w:szCs w:val="18"/>
              </w:rPr>
            </w:pPr>
            <w:r>
              <w:rPr>
                <w:rFonts w:cs="Arial"/>
                <w:sz w:val="18"/>
                <w:szCs w:val="18"/>
              </w:rPr>
              <w:t>UNIZULU</w:t>
            </w:r>
            <w:r w:rsidR="00BE542B">
              <w:rPr>
                <w:rFonts w:cs="Arial"/>
                <w:sz w:val="18"/>
                <w:szCs w:val="18"/>
              </w:rPr>
              <w:t xml:space="preserve"> 101</w:t>
            </w:r>
            <w:r w:rsidR="0027607E" w:rsidRPr="000001D0">
              <w:rPr>
                <w:rFonts w:cs="Arial"/>
                <w:sz w:val="18"/>
                <w:szCs w:val="18"/>
              </w:rPr>
              <w:t xml:space="preserve">  </w:t>
            </w:r>
          </w:p>
        </w:tc>
        <w:tc>
          <w:tcPr>
            <w:tcW w:w="796" w:type="pct"/>
            <w:tcBorders>
              <w:left w:val="single" w:sz="12" w:space="0" w:color="auto"/>
            </w:tcBorders>
            <w:shd w:val="clear" w:color="auto" w:fill="auto"/>
            <w:vAlign w:val="center"/>
          </w:tcPr>
          <w:p w:rsidR="0027607E" w:rsidRPr="000001D0" w:rsidRDefault="002D5058" w:rsidP="005B02BB">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27607E" w:rsidRPr="000001D0" w:rsidRDefault="00925B56" w:rsidP="005B02BB">
            <w:pPr>
              <w:jc w:val="both"/>
              <w:rPr>
                <w:sz w:val="18"/>
                <w:szCs w:val="18"/>
              </w:rPr>
            </w:pPr>
            <w:r>
              <w:rPr>
                <w:rFonts w:cs="Arial"/>
                <w:sz w:val="18"/>
                <w:szCs w:val="18"/>
              </w:rPr>
              <w:t>UNIZULU</w:t>
            </w:r>
            <w:r w:rsidR="00BE542B">
              <w:rPr>
                <w:rFonts w:cs="Arial"/>
                <w:sz w:val="18"/>
                <w:szCs w:val="18"/>
              </w:rPr>
              <w:t xml:space="preserve"> 101</w:t>
            </w:r>
            <w:r w:rsidR="0027607E" w:rsidRPr="000001D0">
              <w:rPr>
                <w:rFonts w:cs="Arial"/>
                <w:sz w:val="18"/>
                <w:szCs w:val="18"/>
              </w:rPr>
              <w:t xml:space="preserve">   </w:t>
            </w:r>
          </w:p>
        </w:tc>
      </w:tr>
      <w:tr w:rsidR="0027607E" w:rsidRPr="000001D0" w:rsidTr="005B02BB">
        <w:tc>
          <w:tcPr>
            <w:tcW w:w="788" w:type="pct"/>
            <w:tcBorders>
              <w:left w:val="single" w:sz="12" w:space="0" w:color="auto"/>
              <w:bottom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27607E" w:rsidRPr="000001D0" w:rsidRDefault="0027607E" w:rsidP="005B02BB">
            <w:pPr>
              <w:jc w:val="both"/>
              <w:rPr>
                <w:sz w:val="18"/>
                <w:szCs w:val="18"/>
              </w:rPr>
            </w:pPr>
          </w:p>
        </w:tc>
        <w:tc>
          <w:tcPr>
            <w:tcW w:w="1710" w:type="pct"/>
            <w:tcBorders>
              <w:right w:val="single" w:sz="12" w:space="0" w:color="auto"/>
            </w:tcBorders>
            <w:shd w:val="clear" w:color="auto" w:fill="auto"/>
            <w:vAlign w:val="center"/>
          </w:tcPr>
          <w:p w:rsidR="0027607E" w:rsidRPr="000001D0" w:rsidRDefault="0027607E" w:rsidP="005B02BB">
            <w:pPr>
              <w:jc w:val="both"/>
              <w:rPr>
                <w:sz w:val="18"/>
                <w:szCs w:val="18"/>
              </w:rPr>
            </w:pPr>
          </w:p>
        </w:tc>
      </w:tr>
      <w:tr w:rsidR="0027607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YEAR 2</w:t>
            </w:r>
          </w:p>
        </w:tc>
      </w:tr>
      <w:tr w:rsidR="0027607E"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Second Semester</w:t>
            </w:r>
          </w:p>
        </w:tc>
      </w:tr>
      <w:tr w:rsidR="0027607E" w:rsidRPr="000001D0" w:rsidTr="005B02BB">
        <w:tc>
          <w:tcPr>
            <w:tcW w:w="788" w:type="pct"/>
            <w:tcBorders>
              <w:top w:val="single" w:sz="12" w:space="0" w:color="auto"/>
              <w:left w:val="single" w:sz="12" w:space="0" w:color="auto"/>
            </w:tcBorders>
            <w:shd w:val="clear" w:color="auto" w:fill="auto"/>
            <w:vAlign w:val="center"/>
          </w:tcPr>
          <w:p w:rsidR="0027607E" w:rsidRPr="000001D0" w:rsidRDefault="008036B5" w:rsidP="005B02BB">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27607E" w:rsidRPr="000001D0" w:rsidRDefault="008036B5" w:rsidP="005B02BB">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27607E" w:rsidRPr="000001D0" w:rsidRDefault="0027607E" w:rsidP="005B02BB">
            <w:pPr>
              <w:jc w:val="both"/>
              <w:rPr>
                <w:b/>
                <w:sz w:val="18"/>
                <w:szCs w:val="18"/>
              </w:rPr>
            </w:pPr>
            <w:r w:rsidRPr="000001D0">
              <w:rPr>
                <w:rFonts w:cs="Arial"/>
                <w:sz w:val="18"/>
                <w:szCs w:val="18"/>
              </w:rPr>
              <w:t xml:space="preserve">Accounting 1B  </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 xml:space="preserve">Business Management 1B  </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Principles of Macroeconomics</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27607E" w:rsidRPr="000001D0" w:rsidRDefault="0027607E" w:rsidP="005B02BB">
            <w:pPr>
              <w:rPr>
                <w:sz w:val="18"/>
                <w:szCs w:val="18"/>
              </w:rPr>
            </w:pPr>
            <w:r w:rsidRPr="000001D0">
              <w:rPr>
                <w:rFonts w:cs="Arial"/>
                <w:sz w:val="18"/>
                <w:szCs w:val="18"/>
              </w:rPr>
              <w:t xml:space="preserve">Business Calculations 1B   </w:t>
            </w:r>
          </w:p>
        </w:tc>
      </w:tr>
      <w:tr w:rsidR="0027607E" w:rsidRPr="000001D0" w:rsidTr="005B02BB">
        <w:tc>
          <w:tcPr>
            <w:tcW w:w="788" w:type="pct"/>
            <w:tcBorders>
              <w:left w:val="single" w:sz="12" w:space="0" w:color="auto"/>
              <w:bottom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27607E" w:rsidRPr="000001D0" w:rsidRDefault="0027607E" w:rsidP="005B02BB">
            <w:pPr>
              <w:rPr>
                <w:rFonts w:cs="Arial"/>
                <w:sz w:val="18"/>
                <w:szCs w:val="18"/>
              </w:rPr>
            </w:pPr>
          </w:p>
        </w:tc>
        <w:tc>
          <w:tcPr>
            <w:tcW w:w="1710" w:type="pct"/>
            <w:tcBorders>
              <w:bottom w:val="single" w:sz="12" w:space="0" w:color="auto"/>
              <w:right w:val="single" w:sz="12" w:space="0" w:color="auto"/>
            </w:tcBorders>
            <w:vAlign w:val="center"/>
          </w:tcPr>
          <w:p w:rsidR="0027607E" w:rsidRPr="000001D0" w:rsidRDefault="0027607E" w:rsidP="005B02BB">
            <w:pPr>
              <w:jc w:val="both"/>
              <w:rPr>
                <w:b/>
                <w:sz w:val="18"/>
                <w:szCs w:val="18"/>
              </w:rPr>
            </w:pPr>
          </w:p>
        </w:tc>
      </w:tr>
      <w:tr w:rsidR="0027607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pPr>
            <w:r w:rsidRPr="000001D0">
              <w:rPr>
                <w:b/>
              </w:rPr>
              <w:t>YEAR 3</w:t>
            </w:r>
          </w:p>
        </w:tc>
      </w:tr>
      <w:tr w:rsidR="0027607E"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27607E" w:rsidRPr="000001D0" w:rsidRDefault="0027607E" w:rsidP="005B02BB">
            <w:pPr>
              <w:jc w:val="center"/>
              <w:rPr>
                <w:b/>
              </w:rPr>
            </w:pPr>
            <w:r w:rsidRPr="000001D0">
              <w:rPr>
                <w:b/>
              </w:rPr>
              <w:t>Second Semester</w:t>
            </w:r>
          </w:p>
        </w:tc>
      </w:tr>
      <w:tr w:rsidR="0027607E" w:rsidRPr="000001D0" w:rsidTr="005B02BB">
        <w:tc>
          <w:tcPr>
            <w:tcW w:w="788" w:type="pct"/>
            <w:tcBorders>
              <w:top w:val="single" w:sz="12" w:space="0" w:color="auto"/>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Elementary Statistics for Commerce Students</w:t>
            </w:r>
          </w:p>
        </w:tc>
      </w:tr>
      <w:tr w:rsidR="0027607E" w:rsidRPr="000001D0" w:rsidTr="005B02BB">
        <w:tc>
          <w:tcPr>
            <w:tcW w:w="788" w:type="pct"/>
            <w:tcBorders>
              <w:left w:val="single" w:sz="12" w:space="0" w:color="auto"/>
            </w:tcBorders>
            <w:shd w:val="clear" w:color="auto" w:fill="auto"/>
            <w:vAlign w:val="center"/>
          </w:tcPr>
          <w:p w:rsidR="0027607E" w:rsidRPr="000001D0" w:rsidRDefault="0027607E" w:rsidP="005B02BB">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27607E" w:rsidRPr="000001D0" w:rsidRDefault="0027607E" w:rsidP="005B02BB">
            <w:pPr>
              <w:rPr>
                <w:rFonts w:cs="Arial"/>
                <w:sz w:val="18"/>
                <w:szCs w:val="18"/>
              </w:rPr>
            </w:pPr>
            <w:r w:rsidRPr="000001D0">
              <w:rPr>
                <w:rFonts w:cs="Arial"/>
                <w:sz w:val="18"/>
                <w:szCs w:val="18"/>
              </w:rPr>
              <w:t>Commercial Law B</w:t>
            </w:r>
          </w:p>
        </w:tc>
      </w:tr>
      <w:tr w:rsidR="0027607E" w:rsidRPr="000001D0" w:rsidTr="00A8147C">
        <w:tc>
          <w:tcPr>
            <w:tcW w:w="788" w:type="pct"/>
            <w:tcBorders>
              <w:left w:val="single" w:sz="12" w:space="0" w:color="auto"/>
            </w:tcBorders>
            <w:shd w:val="clear" w:color="auto" w:fill="auto"/>
            <w:vAlign w:val="center"/>
          </w:tcPr>
          <w:p w:rsidR="0027607E" w:rsidRPr="007C17EB" w:rsidRDefault="00726412" w:rsidP="005B02BB">
            <w:pPr>
              <w:jc w:val="both"/>
              <w:rPr>
                <w:rFonts w:cs="Arial"/>
                <w:sz w:val="18"/>
                <w:szCs w:val="18"/>
              </w:rPr>
            </w:pPr>
            <w:r>
              <w:rPr>
                <w:rFonts w:cs="Arial"/>
                <w:sz w:val="18"/>
                <w:szCs w:val="18"/>
              </w:rPr>
              <w:t>2BBG211</w:t>
            </w:r>
          </w:p>
        </w:tc>
        <w:tc>
          <w:tcPr>
            <w:tcW w:w="1706" w:type="pct"/>
            <w:tcBorders>
              <w:right w:val="single" w:sz="12" w:space="0" w:color="auto"/>
            </w:tcBorders>
            <w:shd w:val="clear" w:color="auto" w:fill="auto"/>
            <w:vAlign w:val="center"/>
          </w:tcPr>
          <w:p w:rsidR="0027607E" w:rsidRPr="007C17EB" w:rsidRDefault="0027607E" w:rsidP="005B02BB">
            <w:pPr>
              <w:rPr>
                <w:rFonts w:cs="Arial"/>
                <w:sz w:val="18"/>
                <w:szCs w:val="18"/>
              </w:rPr>
            </w:pPr>
            <w:r w:rsidRPr="007C17EB">
              <w:rPr>
                <w:rFonts w:cs="Arial"/>
                <w:sz w:val="18"/>
                <w:szCs w:val="18"/>
              </w:rPr>
              <w:t>Banking Instruments, Product and Services</w:t>
            </w:r>
          </w:p>
        </w:tc>
        <w:tc>
          <w:tcPr>
            <w:tcW w:w="796" w:type="pct"/>
            <w:tcBorders>
              <w:left w:val="single" w:sz="12" w:space="0" w:color="auto"/>
            </w:tcBorders>
            <w:shd w:val="clear" w:color="auto" w:fill="auto"/>
            <w:vAlign w:val="center"/>
          </w:tcPr>
          <w:p w:rsidR="0027607E" w:rsidRPr="007C17EB" w:rsidRDefault="0027607E" w:rsidP="005B02BB">
            <w:pPr>
              <w:rPr>
                <w:rFonts w:cs="Arial"/>
                <w:sz w:val="18"/>
                <w:szCs w:val="18"/>
              </w:rPr>
            </w:pPr>
            <w:r w:rsidRPr="007C17EB">
              <w:rPr>
                <w:rFonts w:cs="Arial"/>
                <w:sz w:val="18"/>
                <w:szCs w:val="18"/>
              </w:rPr>
              <w:t xml:space="preserve"> </w:t>
            </w:r>
            <w:r w:rsidR="00726412">
              <w:rPr>
                <w:rFonts w:cs="Arial"/>
                <w:sz w:val="18"/>
                <w:szCs w:val="18"/>
              </w:rPr>
              <w:t>2BBG212</w:t>
            </w:r>
          </w:p>
        </w:tc>
        <w:tc>
          <w:tcPr>
            <w:tcW w:w="1710" w:type="pct"/>
            <w:tcBorders>
              <w:right w:val="single" w:sz="12" w:space="0" w:color="auto"/>
            </w:tcBorders>
            <w:shd w:val="clear" w:color="auto" w:fill="auto"/>
            <w:vAlign w:val="center"/>
          </w:tcPr>
          <w:p w:rsidR="0027607E" w:rsidRPr="007C17EB" w:rsidRDefault="0027607E" w:rsidP="005B02BB">
            <w:pPr>
              <w:rPr>
                <w:sz w:val="18"/>
                <w:szCs w:val="18"/>
              </w:rPr>
            </w:pPr>
            <w:r w:rsidRPr="007C17EB">
              <w:rPr>
                <w:rFonts w:cs="Arial"/>
                <w:sz w:val="18"/>
                <w:szCs w:val="18"/>
              </w:rPr>
              <w:t>Financial Systems, Institutions and Markets</w:t>
            </w:r>
          </w:p>
        </w:tc>
      </w:tr>
      <w:tr w:rsidR="0027607E" w:rsidRPr="000001D0" w:rsidTr="00A8147C">
        <w:tc>
          <w:tcPr>
            <w:tcW w:w="788" w:type="pct"/>
            <w:tcBorders>
              <w:left w:val="single" w:sz="12" w:space="0" w:color="auto"/>
            </w:tcBorders>
            <w:shd w:val="clear" w:color="auto" w:fill="auto"/>
            <w:vAlign w:val="center"/>
          </w:tcPr>
          <w:p w:rsidR="0027607E" w:rsidRPr="00E53AA0" w:rsidRDefault="0027607E" w:rsidP="0027607E">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27607E" w:rsidRPr="00E53AA0" w:rsidRDefault="0027607E" w:rsidP="0027607E">
            <w:pPr>
              <w:rPr>
                <w:sz w:val="18"/>
                <w:szCs w:val="18"/>
              </w:rPr>
            </w:pPr>
            <w:r w:rsidRPr="00E21A13">
              <w:rPr>
                <w:rFonts w:cs="Arial"/>
                <w:sz w:val="18"/>
                <w:szCs w:val="18"/>
              </w:rPr>
              <w:t xml:space="preserve">Intermediate Macroeconomics </w:t>
            </w:r>
          </w:p>
        </w:tc>
      </w:tr>
      <w:tr w:rsidR="0027607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pPr>
            <w:r w:rsidRPr="000001D0">
              <w:rPr>
                <w:b/>
              </w:rPr>
              <w:t>YEAR 4</w:t>
            </w:r>
          </w:p>
        </w:tc>
      </w:tr>
      <w:tr w:rsidR="0027607E"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07E" w:rsidRPr="000001D0" w:rsidRDefault="0027607E" w:rsidP="0027607E">
            <w:pPr>
              <w:jc w:val="center"/>
              <w:rPr>
                <w:b/>
              </w:rPr>
            </w:pPr>
            <w:r w:rsidRPr="000001D0">
              <w:rPr>
                <w:b/>
              </w:rPr>
              <w:t>Second Semester</w:t>
            </w:r>
          </w:p>
        </w:tc>
      </w:tr>
      <w:tr w:rsidR="0027607E" w:rsidRPr="000001D0" w:rsidTr="00A8147C">
        <w:tc>
          <w:tcPr>
            <w:tcW w:w="788" w:type="pct"/>
            <w:tcBorders>
              <w:left w:val="single" w:sz="12" w:space="0" w:color="auto"/>
            </w:tcBorders>
            <w:shd w:val="clear" w:color="auto" w:fill="auto"/>
            <w:vAlign w:val="center"/>
          </w:tcPr>
          <w:p w:rsidR="0027607E" w:rsidRPr="007C17EB" w:rsidRDefault="0027607E" w:rsidP="0027607E">
            <w:pPr>
              <w:jc w:val="both"/>
              <w:rPr>
                <w:rFonts w:cs="Arial"/>
                <w:sz w:val="18"/>
                <w:szCs w:val="18"/>
              </w:rPr>
            </w:pPr>
            <w:r w:rsidRPr="007C17EB">
              <w:rPr>
                <w:rFonts w:cs="Arial"/>
                <w:sz w:val="18"/>
                <w:szCs w:val="18"/>
              </w:rPr>
              <w:t>2BBG321</w:t>
            </w:r>
          </w:p>
        </w:tc>
        <w:tc>
          <w:tcPr>
            <w:tcW w:w="1706" w:type="pct"/>
            <w:tcBorders>
              <w:righ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Bank Investment Management3E</w:t>
            </w:r>
          </w:p>
        </w:tc>
        <w:tc>
          <w:tcPr>
            <w:tcW w:w="796" w:type="pct"/>
            <w:tcBorders>
              <w:lef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2BBG322</w:t>
            </w:r>
          </w:p>
        </w:tc>
        <w:tc>
          <w:tcPr>
            <w:tcW w:w="1710" w:type="pct"/>
            <w:tcBorders>
              <w:right w:val="single" w:sz="12" w:space="0" w:color="auto"/>
            </w:tcBorders>
            <w:shd w:val="clear" w:color="auto" w:fill="auto"/>
            <w:vAlign w:val="center"/>
          </w:tcPr>
          <w:p w:rsidR="0027607E" w:rsidRPr="007C17EB" w:rsidRDefault="0027607E" w:rsidP="0027607E">
            <w:pPr>
              <w:rPr>
                <w:sz w:val="18"/>
                <w:szCs w:val="18"/>
              </w:rPr>
            </w:pPr>
            <w:r w:rsidRPr="007C17EB">
              <w:rPr>
                <w:rFonts w:cs="Arial"/>
                <w:sz w:val="18"/>
                <w:szCs w:val="18"/>
              </w:rPr>
              <w:t>Bank, Mergers and Acquisitions</w:t>
            </w:r>
          </w:p>
        </w:tc>
      </w:tr>
      <w:tr w:rsidR="0027607E" w:rsidRPr="000001D0" w:rsidTr="00A8147C">
        <w:tc>
          <w:tcPr>
            <w:tcW w:w="788" w:type="pct"/>
            <w:tcBorders>
              <w:left w:val="single" w:sz="12" w:space="0" w:color="auto"/>
            </w:tcBorders>
            <w:shd w:val="clear" w:color="auto" w:fill="auto"/>
            <w:vAlign w:val="center"/>
          </w:tcPr>
          <w:p w:rsidR="0027607E" w:rsidRPr="007C17EB" w:rsidRDefault="0027607E" w:rsidP="0027607E">
            <w:pPr>
              <w:jc w:val="both"/>
              <w:rPr>
                <w:rFonts w:cs="Arial"/>
                <w:sz w:val="18"/>
                <w:szCs w:val="18"/>
              </w:rPr>
            </w:pPr>
            <w:r w:rsidRPr="007C17EB">
              <w:rPr>
                <w:rFonts w:cs="Arial"/>
                <w:sz w:val="18"/>
                <w:szCs w:val="18"/>
              </w:rPr>
              <w:t>2BBG331</w:t>
            </w:r>
          </w:p>
        </w:tc>
        <w:tc>
          <w:tcPr>
            <w:tcW w:w="1706" w:type="pct"/>
            <w:tcBorders>
              <w:righ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Bank Derivatives</w:t>
            </w:r>
          </w:p>
        </w:tc>
        <w:tc>
          <w:tcPr>
            <w:tcW w:w="796" w:type="pct"/>
            <w:tcBorders>
              <w:left w:val="single" w:sz="12" w:space="0" w:color="auto"/>
            </w:tcBorders>
            <w:shd w:val="clear" w:color="auto" w:fill="auto"/>
            <w:vAlign w:val="center"/>
          </w:tcPr>
          <w:p w:rsidR="0027607E" w:rsidRPr="007C17EB" w:rsidRDefault="0027607E" w:rsidP="0027607E">
            <w:pPr>
              <w:rPr>
                <w:rFonts w:cs="Arial"/>
                <w:sz w:val="18"/>
                <w:szCs w:val="18"/>
              </w:rPr>
            </w:pPr>
            <w:r w:rsidRPr="007C17EB">
              <w:rPr>
                <w:rFonts w:cs="Arial"/>
                <w:sz w:val="18"/>
                <w:szCs w:val="18"/>
              </w:rPr>
              <w:t>2BBG332</w:t>
            </w:r>
          </w:p>
        </w:tc>
        <w:tc>
          <w:tcPr>
            <w:tcW w:w="1710" w:type="pct"/>
            <w:tcBorders>
              <w:right w:val="single" w:sz="12" w:space="0" w:color="auto"/>
            </w:tcBorders>
            <w:shd w:val="clear" w:color="auto" w:fill="auto"/>
            <w:vAlign w:val="center"/>
          </w:tcPr>
          <w:p w:rsidR="0027607E" w:rsidRPr="007C17EB" w:rsidRDefault="0027607E" w:rsidP="0027607E">
            <w:pPr>
              <w:rPr>
                <w:sz w:val="18"/>
                <w:szCs w:val="18"/>
              </w:rPr>
            </w:pPr>
            <w:r w:rsidRPr="007C17EB">
              <w:rPr>
                <w:rFonts w:cs="Arial"/>
                <w:sz w:val="18"/>
                <w:szCs w:val="18"/>
              </w:rPr>
              <w:t>Bank’s Equity Capital</w:t>
            </w:r>
          </w:p>
        </w:tc>
      </w:tr>
      <w:tr w:rsidR="0027607E" w:rsidRPr="000001D0" w:rsidTr="00A8147C">
        <w:tc>
          <w:tcPr>
            <w:tcW w:w="788" w:type="pct"/>
            <w:tcBorders>
              <w:left w:val="single" w:sz="12" w:space="0" w:color="auto"/>
            </w:tcBorders>
            <w:shd w:val="clear" w:color="auto" w:fill="auto"/>
            <w:vAlign w:val="center"/>
          </w:tcPr>
          <w:p w:rsidR="0027607E" w:rsidRPr="00E53AA0" w:rsidRDefault="0027607E" w:rsidP="0027607E">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27607E" w:rsidRPr="00E53AA0" w:rsidRDefault="0027607E" w:rsidP="0027607E">
            <w:pPr>
              <w:rPr>
                <w:sz w:val="18"/>
                <w:szCs w:val="18"/>
              </w:rPr>
            </w:pPr>
            <w:r w:rsidRPr="00E21A13">
              <w:rPr>
                <w:rFonts w:cs="Arial"/>
                <w:sz w:val="18"/>
                <w:szCs w:val="18"/>
              </w:rPr>
              <w:t>Development Economics</w:t>
            </w:r>
          </w:p>
        </w:tc>
      </w:tr>
      <w:tr w:rsidR="0027607E" w:rsidRPr="000001D0" w:rsidTr="00A8147C">
        <w:tc>
          <w:tcPr>
            <w:tcW w:w="788" w:type="pct"/>
            <w:tcBorders>
              <w:left w:val="single" w:sz="12" w:space="0" w:color="auto"/>
              <w:bottom w:val="single" w:sz="12" w:space="0" w:color="auto"/>
            </w:tcBorders>
            <w:shd w:val="clear" w:color="auto" w:fill="auto"/>
            <w:vAlign w:val="center"/>
          </w:tcPr>
          <w:p w:rsidR="0027607E" w:rsidRPr="00E53AA0" w:rsidRDefault="0027607E" w:rsidP="0027607E">
            <w:pPr>
              <w:jc w:val="both"/>
              <w:rPr>
                <w:rFonts w:cs="Arial"/>
                <w:sz w:val="18"/>
                <w:szCs w:val="18"/>
              </w:rPr>
            </w:pPr>
            <w:r w:rsidRPr="00E21A13">
              <w:rPr>
                <w:rFonts w:cs="Arial"/>
                <w:sz w:val="18"/>
                <w:szCs w:val="18"/>
              </w:rPr>
              <w:t>2ECN311</w:t>
            </w:r>
          </w:p>
        </w:tc>
        <w:tc>
          <w:tcPr>
            <w:tcW w:w="1706" w:type="pct"/>
            <w:tcBorders>
              <w:bottom w:val="single" w:sz="12" w:space="0" w:color="auto"/>
              <w:right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Labour and International Economics</w:t>
            </w:r>
          </w:p>
        </w:tc>
        <w:tc>
          <w:tcPr>
            <w:tcW w:w="796" w:type="pct"/>
            <w:tcBorders>
              <w:left w:val="single" w:sz="12" w:space="0" w:color="auto"/>
              <w:bottom w:val="single" w:sz="12" w:space="0" w:color="auto"/>
            </w:tcBorders>
            <w:shd w:val="clear" w:color="auto" w:fill="auto"/>
            <w:vAlign w:val="center"/>
          </w:tcPr>
          <w:p w:rsidR="0027607E" w:rsidRPr="00E53AA0" w:rsidRDefault="0027607E" w:rsidP="0027607E">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27607E" w:rsidRPr="00E53AA0" w:rsidRDefault="0027607E" w:rsidP="0027607E">
            <w:pPr>
              <w:rPr>
                <w:sz w:val="18"/>
                <w:szCs w:val="18"/>
              </w:rPr>
            </w:pPr>
            <w:r w:rsidRPr="00E21A13">
              <w:rPr>
                <w:sz w:val="18"/>
                <w:szCs w:val="18"/>
              </w:rPr>
              <w:t>Economic Research and Econometrics</w:t>
            </w:r>
          </w:p>
        </w:tc>
      </w:tr>
    </w:tbl>
    <w:p w:rsidR="00C96140" w:rsidRDefault="00FD146A" w:rsidP="00BF5554">
      <w:pPr>
        <w:pStyle w:val="Heading3"/>
      </w:pPr>
      <w:bookmarkStart w:id="89" w:name="_Toc24553001"/>
      <w:r w:rsidRPr="00BF0BC4">
        <w:t>BCom 4-Year Extended</w:t>
      </w:r>
      <w:r>
        <w:t xml:space="preserve">: Economics </w:t>
      </w:r>
      <w:r w:rsidRPr="009B5B8D">
        <w:t xml:space="preserve">and </w:t>
      </w:r>
      <w:r>
        <w:t>Insurance</w:t>
      </w:r>
      <w:r w:rsidRPr="009B5B8D">
        <w:t xml:space="preserve"> (</w:t>
      </w:r>
      <w:r w:rsidR="002E1017">
        <w:t>2FEGE</w:t>
      </w:r>
      <w:r>
        <w:t>I</w:t>
      </w:r>
      <w:r w:rsidRPr="009B5B8D">
        <w:t>)</w:t>
      </w:r>
      <w:bookmarkEnd w:id="89"/>
    </w:p>
    <w:p w:rsidR="007F22CA" w:rsidRPr="007F22CA" w:rsidRDefault="007F22CA" w:rsidP="007F22CA">
      <w:r>
        <w:t>(No students will be registered for this qualification in 2020)</w:t>
      </w:r>
    </w:p>
    <w:p w:rsidR="00FD146A" w:rsidRPr="0062479B" w:rsidRDefault="0035529C" w:rsidP="00366F2F">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FD146A" w:rsidRPr="000001D0" w:rsidTr="00FD146A">
        <w:tc>
          <w:tcPr>
            <w:tcW w:w="788" w:type="pct"/>
            <w:tcBorders>
              <w:top w:val="single" w:sz="12" w:space="0" w:color="auto"/>
              <w:left w:val="single" w:sz="12" w:space="0" w:color="auto"/>
              <w:bottom w:val="single" w:sz="12" w:space="0" w:color="auto"/>
            </w:tcBorders>
            <w:shd w:val="clear" w:color="auto" w:fill="auto"/>
            <w:vAlign w:val="center"/>
          </w:tcPr>
          <w:p w:rsidR="00FD146A" w:rsidRPr="000001D0" w:rsidRDefault="00FD146A" w:rsidP="00FD146A">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FD146A" w:rsidRPr="000001D0" w:rsidRDefault="00FD146A" w:rsidP="00FD146A">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FD146A" w:rsidRPr="000001D0" w:rsidRDefault="00FD146A" w:rsidP="00FD146A">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FD146A" w:rsidRPr="000001D0" w:rsidRDefault="00FD146A" w:rsidP="00FD146A">
            <w:pPr>
              <w:jc w:val="center"/>
              <w:rPr>
                <w:b/>
              </w:rPr>
            </w:pPr>
            <w:r w:rsidRPr="000001D0">
              <w:rPr>
                <w:b/>
              </w:rPr>
              <w:t>Module Name</w:t>
            </w:r>
          </w:p>
        </w:tc>
      </w:tr>
      <w:tr w:rsidR="00FD146A" w:rsidRPr="000001D0" w:rsidTr="00FD146A">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YEAR 1</w:t>
            </w:r>
          </w:p>
        </w:tc>
      </w:tr>
      <w:tr w:rsidR="00FD146A"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Second Semester</w:t>
            </w:r>
          </w:p>
        </w:tc>
      </w:tr>
      <w:tr w:rsidR="00FD146A" w:rsidRPr="000001D0" w:rsidTr="00FD146A">
        <w:tc>
          <w:tcPr>
            <w:tcW w:w="788" w:type="pct"/>
            <w:tcBorders>
              <w:top w:val="single" w:sz="12" w:space="0" w:color="auto"/>
              <w:left w:val="single" w:sz="12" w:space="0" w:color="auto"/>
            </w:tcBorders>
            <w:shd w:val="clear" w:color="auto" w:fill="auto"/>
            <w:vAlign w:val="center"/>
          </w:tcPr>
          <w:p w:rsidR="00FD146A" w:rsidRPr="000001D0" w:rsidRDefault="008036B5" w:rsidP="00FD146A">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FD146A" w:rsidRPr="000001D0" w:rsidRDefault="008036B5" w:rsidP="00FD146A">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FD146A" w:rsidRPr="000001D0" w:rsidRDefault="00FD146A" w:rsidP="00FD146A">
            <w:pPr>
              <w:jc w:val="both"/>
              <w:rPr>
                <w:sz w:val="18"/>
                <w:szCs w:val="18"/>
              </w:rPr>
            </w:pPr>
            <w:r w:rsidRPr="000001D0">
              <w:rPr>
                <w:rFonts w:cs="Arial"/>
                <w:sz w:val="18"/>
                <w:szCs w:val="18"/>
              </w:rPr>
              <w:t xml:space="preserve">Accounting 1A   </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FD146A" w:rsidRPr="000001D0" w:rsidRDefault="00FD146A" w:rsidP="0098127B">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FD146A" w:rsidRPr="000001D0" w:rsidRDefault="00FD146A" w:rsidP="0098127B">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FD146A" w:rsidRPr="000001D0" w:rsidRDefault="00FD146A" w:rsidP="0098127B">
            <w:pPr>
              <w:rPr>
                <w:sz w:val="18"/>
                <w:szCs w:val="18"/>
              </w:rPr>
            </w:pPr>
            <w:r w:rsidRPr="000001D0">
              <w:rPr>
                <w:rFonts w:cs="Arial"/>
                <w:sz w:val="18"/>
                <w:szCs w:val="18"/>
              </w:rPr>
              <w:t xml:space="preserve">Business Management Foundation 1B   </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 xml:space="preserve">Foundation Economics 1B   </w:t>
            </w:r>
          </w:p>
        </w:tc>
      </w:tr>
      <w:tr w:rsidR="00FD146A" w:rsidRPr="000001D0" w:rsidTr="00FD146A">
        <w:tc>
          <w:tcPr>
            <w:tcW w:w="788" w:type="pct"/>
            <w:tcBorders>
              <w:left w:val="single" w:sz="12" w:space="0" w:color="auto"/>
            </w:tcBorders>
            <w:shd w:val="clear" w:color="auto" w:fill="auto"/>
            <w:vAlign w:val="center"/>
          </w:tcPr>
          <w:p w:rsidR="00FD146A" w:rsidRPr="000001D0" w:rsidRDefault="002D5058" w:rsidP="00FD146A">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FD146A" w:rsidRPr="000001D0" w:rsidRDefault="00925B56" w:rsidP="00FD146A">
            <w:pPr>
              <w:jc w:val="both"/>
              <w:rPr>
                <w:rFonts w:cs="Arial"/>
                <w:b/>
                <w:sz w:val="18"/>
                <w:szCs w:val="18"/>
              </w:rPr>
            </w:pPr>
            <w:r>
              <w:rPr>
                <w:rFonts w:cs="Arial"/>
                <w:sz w:val="18"/>
                <w:szCs w:val="18"/>
              </w:rPr>
              <w:t>UNIZULU</w:t>
            </w:r>
            <w:r w:rsidR="00BE542B">
              <w:rPr>
                <w:rFonts w:cs="Arial"/>
                <w:sz w:val="18"/>
                <w:szCs w:val="18"/>
              </w:rPr>
              <w:t xml:space="preserve"> 101</w:t>
            </w:r>
            <w:r w:rsidR="00FD146A" w:rsidRPr="000001D0">
              <w:rPr>
                <w:rFonts w:cs="Arial"/>
                <w:sz w:val="18"/>
                <w:szCs w:val="18"/>
              </w:rPr>
              <w:t xml:space="preserve">  </w:t>
            </w:r>
          </w:p>
        </w:tc>
        <w:tc>
          <w:tcPr>
            <w:tcW w:w="796" w:type="pct"/>
            <w:tcBorders>
              <w:left w:val="single" w:sz="12" w:space="0" w:color="auto"/>
            </w:tcBorders>
            <w:shd w:val="clear" w:color="auto" w:fill="auto"/>
            <w:vAlign w:val="center"/>
          </w:tcPr>
          <w:p w:rsidR="00FD146A" w:rsidRPr="000001D0" w:rsidRDefault="002D5058" w:rsidP="00FD146A">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FD146A" w:rsidRPr="000001D0" w:rsidRDefault="00925B56" w:rsidP="00FD146A">
            <w:pPr>
              <w:jc w:val="both"/>
              <w:rPr>
                <w:sz w:val="18"/>
                <w:szCs w:val="18"/>
              </w:rPr>
            </w:pPr>
            <w:r>
              <w:rPr>
                <w:rFonts w:cs="Arial"/>
                <w:sz w:val="18"/>
                <w:szCs w:val="18"/>
              </w:rPr>
              <w:t>UNIZULU</w:t>
            </w:r>
            <w:r w:rsidR="00BE542B">
              <w:rPr>
                <w:rFonts w:cs="Arial"/>
                <w:sz w:val="18"/>
                <w:szCs w:val="18"/>
              </w:rPr>
              <w:t xml:space="preserve"> 101</w:t>
            </w:r>
            <w:r w:rsidR="00FD146A" w:rsidRPr="000001D0">
              <w:rPr>
                <w:rFonts w:cs="Arial"/>
                <w:sz w:val="18"/>
                <w:szCs w:val="18"/>
              </w:rPr>
              <w:t xml:space="preserve">   </w:t>
            </w:r>
          </w:p>
        </w:tc>
      </w:tr>
      <w:tr w:rsidR="00FD146A" w:rsidRPr="000001D0" w:rsidTr="00FD146A">
        <w:tc>
          <w:tcPr>
            <w:tcW w:w="788" w:type="pct"/>
            <w:tcBorders>
              <w:left w:val="single" w:sz="12" w:space="0" w:color="auto"/>
              <w:bottom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FD146A" w:rsidRPr="000001D0" w:rsidRDefault="00FD146A" w:rsidP="00FD146A">
            <w:pPr>
              <w:jc w:val="both"/>
              <w:rPr>
                <w:sz w:val="18"/>
                <w:szCs w:val="18"/>
              </w:rPr>
            </w:pPr>
          </w:p>
        </w:tc>
        <w:tc>
          <w:tcPr>
            <w:tcW w:w="1710" w:type="pct"/>
            <w:tcBorders>
              <w:right w:val="single" w:sz="12" w:space="0" w:color="auto"/>
            </w:tcBorders>
            <w:shd w:val="clear" w:color="auto" w:fill="auto"/>
            <w:vAlign w:val="center"/>
          </w:tcPr>
          <w:p w:rsidR="00FD146A" w:rsidRPr="000001D0" w:rsidRDefault="00FD146A" w:rsidP="00FD146A">
            <w:pPr>
              <w:jc w:val="both"/>
              <w:rPr>
                <w:sz w:val="18"/>
                <w:szCs w:val="18"/>
              </w:rPr>
            </w:pPr>
          </w:p>
        </w:tc>
      </w:tr>
      <w:tr w:rsidR="00FD146A"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YEAR 2</w:t>
            </w:r>
          </w:p>
        </w:tc>
      </w:tr>
      <w:tr w:rsidR="00FD146A"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Second Semester</w:t>
            </w:r>
          </w:p>
        </w:tc>
      </w:tr>
      <w:tr w:rsidR="00FD146A" w:rsidRPr="000001D0" w:rsidTr="00FD146A">
        <w:tc>
          <w:tcPr>
            <w:tcW w:w="788" w:type="pct"/>
            <w:tcBorders>
              <w:top w:val="single" w:sz="12" w:space="0" w:color="auto"/>
              <w:left w:val="single" w:sz="12" w:space="0" w:color="auto"/>
            </w:tcBorders>
            <w:shd w:val="clear" w:color="auto" w:fill="auto"/>
            <w:vAlign w:val="center"/>
          </w:tcPr>
          <w:p w:rsidR="00FD146A" w:rsidRPr="000001D0" w:rsidRDefault="008036B5" w:rsidP="00FD146A">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FD146A" w:rsidRPr="000001D0" w:rsidRDefault="008036B5" w:rsidP="00FD146A">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FD146A" w:rsidRPr="000001D0" w:rsidRDefault="00FD146A" w:rsidP="00FD146A">
            <w:pPr>
              <w:jc w:val="both"/>
              <w:rPr>
                <w:b/>
                <w:sz w:val="18"/>
                <w:szCs w:val="18"/>
              </w:rPr>
            </w:pPr>
            <w:r w:rsidRPr="000001D0">
              <w:rPr>
                <w:rFonts w:cs="Arial"/>
                <w:sz w:val="18"/>
                <w:szCs w:val="18"/>
              </w:rPr>
              <w:t xml:space="preserve">Accounting 1B  </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 xml:space="preserve">Business Management 1B  </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Principles of Macroeconomics</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FD146A" w:rsidRPr="000001D0" w:rsidRDefault="00FD146A" w:rsidP="00FD146A">
            <w:pPr>
              <w:rPr>
                <w:sz w:val="18"/>
                <w:szCs w:val="18"/>
              </w:rPr>
            </w:pPr>
            <w:r w:rsidRPr="000001D0">
              <w:rPr>
                <w:rFonts w:cs="Arial"/>
                <w:sz w:val="18"/>
                <w:szCs w:val="18"/>
              </w:rPr>
              <w:t xml:space="preserve">Business Calculations 1B   </w:t>
            </w:r>
          </w:p>
        </w:tc>
      </w:tr>
      <w:tr w:rsidR="00FD146A" w:rsidRPr="000001D0" w:rsidTr="00FD146A">
        <w:tc>
          <w:tcPr>
            <w:tcW w:w="788" w:type="pct"/>
            <w:tcBorders>
              <w:left w:val="single" w:sz="12" w:space="0" w:color="auto"/>
              <w:bottom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FD146A" w:rsidRPr="000001D0" w:rsidRDefault="00FD146A" w:rsidP="00FD146A">
            <w:pPr>
              <w:rPr>
                <w:rFonts w:cs="Arial"/>
                <w:sz w:val="18"/>
                <w:szCs w:val="18"/>
              </w:rPr>
            </w:pPr>
          </w:p>
        </w:tc>
        <w:tc>
          <w:tcPr>
            <w:tcW w:w="1710" w:type="pct"/>
            <w:tcBorders>
              <w:bottom w:val="single" w:sz="12" w:space="0" w:color="auto"/>
              <w:right w:val="single" w:sz="12" w:space="0" w:color="auto"/>
            </w:tcBorders>
            <w:vAlign w:val="center"/>
          </w:tcPr>
          <w:p w:rsidR="00FD146A" w:rsidRPr="000001D0" w:rsidRDefault="00FD146A" w:rsidP="00FD146A">
            <w:pPr>
              <w:jc w:val="both"/>
              <w:rPr>
                <w:b/>
                <w:sz w:val="18"/>
                <w:szCs w:val="18"/>
              </w:rPr>
            </w:pPr>
          </w:p>
        </w:tc>
      </w:tr>
      <w:tr w:rsidR="00FD146A"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pPr>
            <w:r w:rsidRPr="000001D0">
              <w:rPr>
                <w:b/>
              </w:rPr>
              <w:t>YEAR 3</w:t>
            </w:r>
          </w:p>
        </w:tc>
      </w:tr>
      <w:tr w:rsidR="00FD146A"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FD146A" w:rsidRPr="000001D0" w:rsidRDefault="00FD146A" w:rsidP="00FD146A">
            <w:pPr>
              <w:jc w:val="center"/>
              <w:rPr>
                <w:b/>
              </w:rPr>
            </w:pPr>
            <w:r w:rsidRPr="000001D0">
              <w:rPr>
                <w:b/>
              </w:rPr>
              <w:t>Second Semester</w:t>
            </w:r>
          </w:p>
        </w:tc>
      </w:tr>
      <w:tr w:rsidR="00FD146A" w:rsidRPr="000001D0" w:rsidTr="00FD146A">
        <w:tc>
          <w:tcPr>
            <w:tcW w:w="788" w:type="pct"/>
            <w:tcBorders>
              <w:top w:val="single" w:sz="12" w:space="0" w:color="auto"/>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Elementary Statistics for Commerce Students</w:t>
            </w:r>
          </w:p>
        </w:tc>
      </w:tr>
      <w:tr w:rsidR="00FD146A" w:rsidRPr="000001D0" w:rsidTr="00FD146A">
        <w:tc>
          <w:tcPr>
            <w:tcW w:w="788" w:type="pct"/>
            <w:tcBorders>
              <w:left w:val="single" w:sz="12" w:space="0" w:color="auto"/>
            </w:tcBorders>
            <w:shd w:val="clear" w:color="auto" w:fill="auto"/>
            <w:vAlign w:val="center"/>
          </w:tcPr>
          <w:p w:rsidR="00FD146A" w:rsidRPr="000001D0" w:rsidRDefault="00FD146A" w:rsidP="00FD146A">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FD146A" w:rsidRPr="000001D0" w:rsidRDefault="00FD146A" w:rsidP="00FD146A">
            <w:pPr>
              <w:rPr>
                <w:rFonts w:cs="Arial"/>
                <w:sz w:val="18"/>
                <w:szCs w:val="18"/>
              </w:rPr>
            </w:pPr>
            <w:r w:rsidRPr="000001D0">
              <w:rPr>
                <w:rFonts w:cs="Arial"/>
                <w:sz w:val="18"/>
                <w:szCs w:val="18"/>
              </w:rPr>
              <w:t>Commercial Law B</w:t>
            </w:r>
          </w:p>
        </w:tc>
      </w:tr>
      <w:tr w:rsidR="007A04B4" w:rsidRPr="000001D0" w:rsidTr="00A8147C">
        <w:tc>
          <w:tcPr>
            <w:tcW w:w="788" w:type="pct"/>
            <w:tcBorders>
              <w:left w:val="single" w:sz="12" w:space="0" w:color="auto"/>
            </w:tcBorders>
            <w:shd w:val="clear" w:color="auto" w:fill="auto"/>
            <w:vAlign w:val="center"/>
          </w:tcPr>
          <w:p w:rsidR="007A04B4" w:rsidRPr="000001D0" w:rsidRDefault="007A04B4" w:rsidP="007A04B4">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7A04B4" w:rsidRPr="000001D0" w:rsidRDefault="007A04B4" w:rsidP="007A04B4">
            <w:pPr>
              <w:rPr>
                <w:sz w:val="18"/>
                <w:szCs w:val="18"/>
              </w:rPr>
            </w:pPr>
            <w:r w:rsidRPr="00E21A13">
              <w:rPr>
                <w:rFonts w:cs="Arial"/>
                <w:sz w:val="18"/>
                <w:szCs w:val="18"/>
              </w:rPr>
              <w:t xml:space="preserve">Intermediate Macroeconomics </w:t>
            </w:r>
          </w:p>
        </w:tc>
      </w:tr>
      <w:tr w:rsidR="007A04B4" w:rsidRPr="000001D0" w:rsidTr="00A8147C">
        <w:tc>
          <w:tcPr>
            <w:tcW w:w="788" w:type="pct"/>
            <w:tcBorders>
              <w:left w:val="single" w:sz="12" w:space="0" w:color="auto"/>
            </w:tcBorders>
            <w:shd w:val="clear" w:color="auto" w:fill="auto"/>
            <w:vAlign w:val="center"/>
          </w:tcPr>
          <w:p w:rsidR="007A04B4" w:rsidRPr="00E53AA0" w:rsidRDefault="007A04B4" w:rsidP="007A04B4">
            <w:pPr>
              <w:jc w:val="both"/>
              <w:rPr>
                <w:rFonts w:cs="Arial"/>
                <w:sz w:val="18"/>
                <w:szCs w:val="18"/>
              </w:rPr>
            </w:pPr>
            <w:r w:rsidRPr="00E53AA0">
              <w:rPr>
                <w:sz w:val="18"/>
                <w:szCs w:val="18"/>
              </w:rPr>
              <w:t>2BIN201</w:t>
            </w:r>
          </w:p>
        </w:tc>
        <w:tc>
          <w:tcPr>
            <w:tcW w:w="1706" w:type="pct"/>
            <w:tcBorders>
              <w:right w:val="single" w:sz="12" w:space="0" w:color="auto"/>
            </w:tcBorders>
            <w:shd w:val="clear" w:color="auto" w:fill="auto"/>
            <w:vAlign w:val="center"/>
          </w:tcPr>
          <w:p w:rsidR="007A04B4" w:rsidRPr="00E53AA0" w:rsidRDefault="007A04B4" w:rsidP="007A04B4">
            <w:pPr>
              <w:rPr>
                <w:rFonts w:cs="Arial"/>
                <w:sz w:val="18"/>
                <w:szCs w:val="18"/>
              </w:rPr>
            </w:pPr>
            <w:r w:rsidRPr="00E53AA0">
              <w:rPr>
                <w:sz w:val="18"/>
                <w:szCs w:val="18"/>
              </w:rPr>
              <w:t>Insurance 2A</w:t>
            </w:r>
          </w:p>
        </w:tc>
        <w:tc>
          <w:tcPr>
            <w:tcW w:w="796" w:type="pct"/>
            <w:tcBorders>
              <w:left w:val="single" w:sz="12" w:space="0" w:color="auto"/>
            </w:tcBorders>
            <w:shd w:val="clear" w:color="auto" w:fill="auto"/>
            <w:vAlign w:val="center"/>
          </w:tcPr>
          <w:p w:rsidR="007A04B4" w:rsidRPr="00E53AA0" w:rsidRDefault="007A04B4" w:rsidP="007A04B4">
            <w:pPr>
              <w:rPr>
                <w:rFonts w:cs="Arial"/>
                <w:sz w:val="18"/>
                <w:szCs w:val="18"/>
              </w:rPr>
            </w:pPr>
            <w:r w:rsidRPr="00E53AA0">
              <w:rPr>
                <w:sz w:val="18"/>
                <w:szCs w:val="18"/>
              </w:rPr>
              <w:t>2BIN202</w:t>
            </w:r>
          </w:p>
        </w:tc>
        <w:tc>
          <w:tcPr>
            <w:tcW w:w="1710" w:type="pct"/>
            <w:tcBorders>
              <w:right w:val="single" w:sz="12" w:space="0" w:color="auto"/>
            </w:tcBorders>
            <w:shd w:val="clear" w:color="auto" w:fill="auto"/>
            <w:vAlign w:val="center"/>
          </w:tcPr>
          <w:p w:rsidR="007A04B4" w:rsidRPr="00E53AA0" w:rsidRDefault="007A04B4" w:rsidP="007A04B4">
            <w:pPr>
              <w:rPr>
                <w:sz w:val="18"/>
                <w:szCs w:val="18"/>
              </w:rPr>
            </w:pPr>
            <w:r w:rsidRPr="00E53AA0">
              <w:rPr>
                <w:sz w:val="18"/>
                <w:szCs w:val="18"/>
              </w:rPr>
              <w:t>Insurance 2B</w:t>
            </w:r>
          </w:p>
        </w:tc>
      </w:tr>
      <w:tr w:rsidR="007A04B4"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A04B4" w:rsidRPr="000001D0" w:rsidRDefault="007A04B4" w:rsidP="007A04B4">
            <w:pPr>
              <w:jc w:val="center"/>
            </w:pPr>
            <w:r w:rsidRPr="000001D0">
              <w:rPr>
                <w:b/>
              </w:rPr>
              <w:t>YEAR 4</w:t>
            </w:r>
          </w:p>
        </w:tc>
      </w:tr>
      <w:tr w:rsidR="007A04B4" w:rsidRPr="000001D0" w:rsidTr="00FD146A">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A04B4" w:rsidRPr="000001D0" w:rsidRDefault="007A04B4" w:rsidP="007A04B4">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A04B4" w:rsidRPr="000001D0" w:rsidRDefault="007A04B4" w:rsidP="007A04B4">
            <w:pPr>
              <w:jc w:val="center"/>
              <w:rPr>
                <w:b/>
              </w:rPr>
            </w:pPr>
            <w:r w:rsidRPr="000001D0">
              <w:rPr>
                <w:b/>
              </w:rPr>
              <w:t>Second Semester</w:t>
            </w:r>
          </w:p>
        </w:tc>
      </w:tr>
      <w:tr w:rsidR="007A04B4" w:rsidRPr="000001D0" w:rsidTr="00A8147C">
        <w:tc>
          <w:tcPr>
            <w:tcW w:w="788" w:type="pct"/>
            <w:tcBorders>
              <w:left w:val="single" w:sz="12" w:space="0" w:color="auto"/>
            </w:tcBorders>
            <w:shd w:val="clear" w:color="auto" w:fill="auto"/>
            <w:vAlign w:val="center"/>
          </w:tcPr>
          <w:p w:rsidR="007A04B4" w:rsidRPr="000001D0" w:rsidRDefault="007A04B4" w:rsidP="007A04B4">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7A04B4" w:rsidRPr="000001D0" w:rsidRDefault="007A04B4" w:rsidP="007A04B4">
            <w:pPr>
              <w:rPr>
                <w:sz w:val="18"/>
                <w:szCs w:val="18"/>
              </w:rPr>
            </w:pPr>
            <w:r w:rsidRPr="00E21A13">
              <w:rPr>
                <w:rFonts w:cs="Arial"/>
                <w:sz w:val="18"/>
                <w:szCs w:val="18"/>
              </w:rPr>
              <w:t>Development Economics</w:t>
            </w:r>
          </w:p>
        </w:tc>
      </w:tr>
      <w:tr w:rsidR="007A04B4" w:rsidRPr="000001D0" w:rsidTr="00A8147C">
        <w:tc>
          <w:tcPr>
            <w:tcW w:w="788" w:type="pct"/>
            <w:tcBorders>
              <w:left w:val="single" w:sz="12" w:space="0" w:color="auto"/>
            </w:tcBorders>
            <w:shd w:val="clear" w:color="auto" w:fill="auto"/>
            <w:vAlign w:val="center"/>
          </w:tcPr>
          <w:p w:rsidR="007A04B4" w:rsidRPr="000001D0" w:rsidRDefault="007A04B4" w:rsidP="007A04B4">
            <w:pPr>
              <w:jc w:val="both"/>
              <w:rPr>
                <w:rFonts w:cs="Arial"/>
                <w:sz w:val="18"/>
                <w:szCs w:val="18"/>
              </w:rPr>
            </w:pPr>
            <w:r w:rsidRPr="00E21A13">
              <w:rPr>
                <w:rFonts w:cs="Arial"/>
                <w:sz w:val="18"/>
                <w:szCs w:val="18"/>
              </w:rPr>
              <w:t>2ECN311</w:t>
            </w:r>
          </w:p>
        </w:tc>
        <w:tc>
          <w:tcPr>
            <w:tcW w:w="1706" w:type="pct"/>
            <w:tcBorders>
              <w:righ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Labour and International Economics</w:t>
            </w:r>
          </w:p>
        </w:tc>
        <w:tc>
          <w:tcPr>
            <w:tcW w:w="796" w:type="pct"/>
            <w:tcBorders>
              <w:left w:val="single" w:sz="12" w:space="0" w:color="auto"/>
            </w:tcBorders>
            <w:shd w:val="clear" w:color="auto" w:fill="auto"/>
            <w:vAlign w:val="center"/>
          </w:tcPr>
          <w:p w:rsidR="007A04B4" w:rsidRPr="000001D0" w:rsidRDefault="007A04B4" w:rsidP="007A04B4">
            <w:pPr>
              <w:rPr>
                <w:rFonts w:cs="Arial"/>
                <w:sz w:val="18"/>
                <w:szCs w:val="18"/>
              </w:rPr>
            </w:pPr>
            <w:r w:rsidRPr="00E21A13">
              <w:rPr>
                <w:rFonts w:cs="Arial"/>
                <w:sz w:val="18"/>
                <w:szCs w:val="18"/>
              </w:rPr>
              <w:t>2ECN312</w:t>
            </w:r>
          </w:p>
        </w:tc>
        <w:tc>
          <w:tcPr>
            <w:tcW w:w="1710" w:type="pct"/>
            <w:tcBorders>
              <w:right w:val="single" w:sz="12" w:space="0" w:color="auto"/>
            </w:tcBorders>
            <w:shd w:val="clear" w:color="auto" w:fill="auto"/>
            <w:vAlign w:val="center"/>
          </w:tcPr>
          <w:p w:rsidR="007A04B4" w:rsidRPr="000001D0" w:rsidRDefault="007A04B4" w:rsidP="007A04B4">
            <w:pPr>
              <w:rPr>
                <w:sz w:val="18"/>
                <w:szCs w:val="18"/>
              </w:rPr>
            </w:pPr>
            <w:r w:rsidRPr="00E21A13">
              <w:rPr>
                <w:sz w:val="18"/>
                <w:szCs w:val="18"/>
              </w:rPr>
              <w:t>Economic Research and Econometrics</w:t>
            </w:r>
          </w:p>
        </w:tc>
      </w:tr>
      <w:tr w:rsidR="007A04B4" w:rsidRPr="000001D0" w:rsidTr="00A8147C">
        <w:tc>
          <w:tcPr>
            <w:tcW w:w="788" w:type="pct"/>
            <w:tcBorders>
              <w:left w:val="single" w:sz="12" w:space="0" w:color="auto"/>
            </w:tcBorders>
            <w:shd w:val="clear" w:color="auto" w:fill="auto"/>
            <w:vAlign w:val="center"/>
          </w:tcPr>
          <w:p w:rsidR="007A04B4" w:rsidRPr="00E53AA0" w:rsidRDefault="007A04B4" w:rsidP="007A04B4">
            <w:pPr>
              <w:jc w:val="both"/>
              <w:rPr>
                <w:rFonts w:cs="Arial"/>
                <w:sz w:val="18"/>
                <w:szCs w:val="18"/>
              </w:rPr>
            </w:pPr>
            <w:r w:rsidRPr="00E53AA0">
              <w:rPr>
                <w:sz w:val="18"/>
                <w:szCs w:val="18"/>
              </w:rPr>
              <w:t>2BIN301</w:t>
            </w:r>
          </w:p>
        </w:tc>
        <w:tc>
          <w:tcPr>
            <w:tcW w:w="1706" w:type="pct"/>
            <w:tcBorders>
              <w:right w:val="single" w:sz="12" w:space="0" w:color="auto"/>
            </w:tcBorders>
            <w:shd w:val="clear" w:color="auto" w:fill="auto"/>
            <w:vAlign w:val="center"/>
          </w:tcPr>
          <w:p w:rsidR="007A04B4" w:rsidRPr="00E53AA0" w:rsidRDefault="007A04B4" w:rsidP="007A04B4">
            <w:pPr>
              <w:rPr>
                <w:rFonts w:cs="Arial"/>
                <w:sz w:val="18"/>
                <w:szCs w:val="18"/>
              </w:rPr>
            </w:pPr>
            <w:r w:rsidRPr="00E53AA0">
              <w:rPr>
                <w:sz w:val="18"/>
                <w:szCs w:val="18"/>
              </w:rPr>
              <w:t>Insurance 3A</w:t>
            </w:r>
          </w:p>
        </w:tc>
        <w:tc>
          <w:tcPr>
            <w:tcW w:w="796" w:type="pct"/>
            <w:tcBorders>
              <w:left w:val="single" w:sz="12" w:space="0" w:color="auto"/>
            </w:tcBorders>
            <w:shd w:val="clear" w:color="auto" w:fill="auto"/>
          </w:tcPr>
          <w:p w:rsidR="007A04B4" w:rsidRPr="00E53AA0" w:rsidRDefault="007A04B4" w:rsidP="007A04B4">
            <w:pPr>
              <w:rPr>
                <w:rFonts w:cs="Arial"/>
                <w:sz w:val="18"/>
                <w:szCs w:val="18"/>
              </w:rPr>
            </w:pPr>
            <w:r w:rsidRPr="00E53AA0">
              <w:rPr>
                <w:sz w:val="18"/>
                <w:szCs w:val="18"/>
              </w:rPr>
              <w:t>2BIN302</w:t>
            </w:r>
          </w:p>
        </w:tc>
        <w:tc>
          <w:tcPr>
            <w:tcW w:w="1710" w:type="pct"/>
            <w:tcBorders>
              <w:right w:val="single" w:sz="12" w:space="0" w:color="auto"/>
            </w:tcBorders>
            <w:shd w:val="clear" w:color="auto" w:fill="auto"/>
          </w:tcPr>
          <w:p w:rsidR="007A04B4" w:rsidRPr="00E53AA0" w:rsidRDefault="007A04B4" w:rsidP="007A04B4">
            <w:pPr>
              <w:rPr>
                <w:sz w:val="18"/>
                <w:szCs w:val="18"/>
              </w:rPr>
            </w:pPr>
            <w:r w:rsidRPr="00E53AA0">
              <w:rPr>
                <w:sz w:val="18"/>
                <w:szCs w:val="18"/>
              </w:rPr>
              <w:t>Insurance 3B</w:t>
            </w:r>
          </w:p>
        </w:tc>
      </w:tr>
      <w:tr w:rsidR="007A04B4" w:rsidRPr="000001D0" w:rsidTr="00A8147C">
        <w:tc>
          <w:tcPr>
            <w:tcW w:w="788" w:type="pct"/>
            <w:tcBorders>
              <w:left w:val="single" w:sz="12" w:space="0" w:color="auto"/>
              <w:bottom w:val="single" w:sz="12" w:space="0" w:color="auto"/>
            </w:tcBorders>
            <w:shd w:val="clear" w:color="auto" w:fill="auto"/>
          </w:tcPr>
          <w:p w:rsidR="007A04B4" w:rsidRPr="00E53AA0" w:rsidRDefault="007A04B4" w:rsidP="007A04B4">
            <w:pPr>
              <w:jc w:val="both"/>
              <w:rPr>
                <w:sz w:val="18"/>
                <w:szCs w:val="18"/>
              </w:rPr>
            </w:pPr>
            <w:r w:rsidRPr="00E53AA0">
              <w:rPr>
                <w:sz w:val="18"/>
                <w:szCs w:val="18"/>
              </w:rPr>
              <w:t>2HRM311</w:t>
            </w:r>
          </w:p>
          <w:p w:rsidR="007A04B4" w:rsidRDefault="007A04B4" w:rsidP="007A04B4">
            <w:pPr>
              <w:jc w:val="both"/>
              <w:rPr>
                <w:sz w:val="18"/>
                <w:szCs w:val="18"/>
              </w:rPr>
            </w:pPr>
            <w:r w:rsidRPr="00E53AA0">
              <w:rPr>
                <w:sz w:val="18"/>
                <w:szCs w:val="18"/>
              </w:rPr>
              <w:t xml:space="preserve">    </w:t>
            </w:r>
          </w:p>
          <w:p w:rsidR="007A04B4" w:rsidRPr="00E53AA0" w:rsidRDefault="007F22CA" w:rsidP="007F22CA">
            <w:pPr>
              <w:jc w:val="center"/>
              <w:rPr>
                <w:b/>
                <w:sz w:val="18"/>
                <w:szCs w:val="18"/>
              </w:rPr>
            </w:pPr>
            <w:r>
              <w:rPr>
                <w:b/>
                <w:sz w:val="18"/>
                <w:szCs w:val="18"/>
              </w:rPr>
              <w:t>o</w:t>
            </w:r>
            <w:r w:rsidR="007A04B4" w:rsidRPr="00E53AA0">
              <w:rPr>
                <w:b/>
                <w:sz w:val="18"/>
                <w:szCs w:val="18"/>
              </w:rPr>
              <w:t>r</w:t>
            </w:r>
          </w:p>
          <w:p w:rsidR="007A04B4" w:rsidRPr="00E53AA0" w:rsidRDefault="007A04B4" w:rsidP="007A04B4">
            <w:pPr>
              <w:jc w:val="both"/>
              <w:rPr>
                <w:rFonts w:cs="Arial"/>
                <w:sz w:val="18"/>
                <w:szCs w:val="18"/>
              </w:rPr>
            </w:pPr>
            <w:r w:rsidRPr="00E53AA0">
              <w:rPr>
                <w:sz w:val="18"/>
                <w:szCs w:val="18"/>
              </w:rPr>
              <w:t>2HRM321</w:t>
            </w:r>
          </w:p>
        </w:tc>
        <w:tc>
          <w:tcPr>
            <w:tcW w:w="1706" w:type="pct"/>
            <w:tcBorders>
              <w:bottom w:val="single" w:sz="12" w:space="0" w:color="auto"/>
              <w:right w:val="single" w:sz="12" w:space="0" w:color="auto"/>
            </w:tcBorders>
            <w:shd w:val="clear" w:color="auto" w:fill="auto"/>
          </w:tcPr>
          <w:p w:rsidR="007A04B4" w:rsidRPr="00E53AA0" w:rsidRDefault="007A04B4" w:rsidP="007A04B4">
            <w:pPr>
              <w:jc w:val="both"/>
              <w:rPr>
                <w:sz w:val="18"/>
                <w:szCs w:val="18"/>
              </w:rPr>
            </w:pPr>
            <w:r w:rsidRPr="00E53AA0">
              <w:rPr>
                <w:sz w:val="18"/>
                <w:szCs w:val="18"/>
              </w:rPr>
              <w:t>Compensation Management</w:t>
            </w:r>
          </w:p>
          <w:p w:rsidR="007A04B4" w:rsidRDefault="007A04B4" w:rsidP="007A04B4">
            <w:pPr>
              <w:jc w:val="both"/>
              <w:rPr>
                <w:sz w:val="18"/>
                <w:szCs w:val="18"/>
              </w:rPr>
            </w:pPr>
          </w:p>
          <w:p w:rsidR="007A04B4" w:rsidRPr="00E53AA0" w:rsidRDefault="007F22CA" w:rsidP="007F22CA">
            <w:pPr>
              <w:jc w:val="center"/>
              <w:rPr>
                <w:b/>
                <w:sz w:val="18"/>
                <w:szCs w:val="18"/>
              </w:rPr>
            </w:pPr>
            <w:r>
              <w:rPr>
                <w:b/>
                <w:sz w:val="18"/>
                <w:szCs w:val="18"/>
              </w:rPr>
              <w:t>o</w:t>
            </w:r>
            <w:r w:rsidR="007A04B4" w:rsidRPr="00E53AA0">
              <w:rPr>
                <w:b/>
                <w:sz w:val="18"/>
                <w:szCs w:val="18"/>
              </w:rPr>
              <w:t>r</w:t>
            </w:r>
          </w:p>
          <w:p w:rsidR="007A04B4" w:rsidRPr="00E53AA0" w:rsidRDefault="007A04B4" w:rsidP="007A04B4">
            <w:pPr>
              <w:rPr>
                <w:rFonts w:cs="Arial"/>
                <w:sz w:val="18"/>
                <w:szCs w:val="18"/>
              </w:rPr>
            </w:pPr>
            <w:r w:rsidRPr="00E53AA0">
              <w:rPr>
                <w:sz w:val="18"/>
                <w:szCs w:val="18"/>
              </w:rPr>
              <w:t>Organisational Behaviour</w:t>
            </w:r>
          </w:p>
        </w:tc>
        <w:tc>
          <w:tcPr>
            <w:tcW w:w="796" w:type="pct"/>
            <w:tcBorders>
              <w:left w:val="single" w:sz="12" w:space="0" w:color="auto"/>
              <w:bottom w:val="single" w:sz="12" w:space="0" w:color="auto"/>
            </w:tcBorders>
            <w:shd w:val="clear" w:color="auto" w:fill="auto"/>
          </w:tcPr>
          <w:p w:rsidR="007A04B4" w:rsidRPr="00E53AA0" w:rsidRDefault="007A04B4" w:rsidP="007A04B4">
            <w:pPr>
              <w:jc w:val="both"/>
              <w:rPr>
                <w:sz w:val="18"/>
                <w:szCs w:val="18"/>
              </w:rPr>
            </w:pPr>
            <w:r w:rsidRPr="00E53AA0">
              <w:rPr>
                <w:sz w:val="18"/>
                <w:szCs w:val="18"/>
              </w:rPr>
              <w:t>2HRM312</w:t>
            </w:r>
          </w:p>
          <w:p w:rsidR="007A04B4" w:rsidRDefault="007A04B4" w:rsidP="007A04B4">
            <w:pPr>
              <w:jc w:val="both"/>
              <w:rPr>
                <w:sz w:val="18"/>
                <w:szCs w:val="18"/>
              </w:rPr>
            </w:pPr>
            <w:r w:rsidRPr="00E53AA0">
              <w:rPr>
                <w:sz w:val="18"/>
                <w:szCs w:val="18"/>
              </w:rPr>
              <w:t xml:space="preserve">   </w:t>
            </w:r>
          </w:p>
          <w:p w:rsidR="007A04B4" w:rsidRPr="00E53AA0" w:rsidRDefault="007F22CA" w:rsidP="007F22CA">
            <w:pPr>
              <w:jc w:val="center"/>
              <w:rPr>
                <w:b/>
                <w:sz w:val="18"/>
                <w:szCs w:val="18"/>
              </w:rPr>
            </w:pPr>
            <w:r>
              <w:rPr>
                <w:b/>
                <w:sz w:val="18"/>
                <w:szCs w:val="18"/>
              </w:rPr>
              <w:t>o</w:t>
            </w:r>
            <w:r w:rsidR="007A04B4" w:rsidRPr="00E53AA0">
              <w:rPr>
                <w:b/>
                <w:sz w:val="18"/>
                <w:szCs w:val="18"/>
              </w:rPr>
              <w:t>r</w:t>
            </w:r>
          </w:p>
          <w:p w:rsidR="007A04B4" w:rsidRPr="00E53AA0" w:rsidRDefault="007A04B4" w:rsidP="007A04B4">
            <w:pPr>
              <w:rPr>
                <w:rFonts w:cs="Arial"/>
                <w:sz w:val="18"/>
                <w:szCs w:val="18"/>
              </w:rPr>
            </w:pPr>
            <w:r w:rsidRPr="00E53AA0">
              <w:rPr>
                <w:sz w:val="18"/>
                <w:szCs w:val="18"/>
              </w:rPr>
              <w:t>2HRM322</w:t>
            </w:r>
          </w:p>
        </w:tc>
        <w:tc>
          <w:tcPr>
            <w:tcW w:w="1710" w:type="pct"/>
            <w:tcBorders>
              <w:bottom w:val="single" w:sz="12" w:space="0" w:color="auto"/>
              <w:right w:val="single" w:sz="12" w:space="0" w:color="auto"/>
            </w:tcBorders>
            <w:shd w:val="clear" w:color="auto" w:fill="auto"/>
          </w:tcPr>
          <w:p w:rsidR="007A04B4" w:rsidRPr="00E53AA0" w:rsidRDefault="007A04B4" w:rsidP="007A04B4">
            <w:pPr>
              <w:rPr>
                <w:sz w:val="18"/>
                <w:szCs w:val="18"/>
              </w:rPr>
            </w:pPr>
            <w:r w:rsidRPr="00E53AA0">
              <w:rPr>
                <w:sz w:val="18"/>
                <w:szCs w:val="18"/>
              </w:rPr>
              <w:t>South African and International Trends in HRM</w:t>
            </w:r>
          </w:p>
          <w:p w:rsidR="007A04B4" w:rsidRPr="00E53AA0" w:rsidRDefault="007F22CA" w:rsidP="007F22CA">
            <w:pPr>
              <w:jc w:val="center"/>
              <w:rPr>
                <w:b/>
                <w:sz w:val="18"/>
                <w:szCs w:val="18"/>
              </w:rPr>
            </w:pPr>
            <w:r>
              <w:rPr>
                <w:b/>
                <w:sz w:val="18"/>
                <w:szCs w:val="18"/>
              </w:rPr>
              <w:t>o</w:t>
            </w:r>
            <w:r w:rsidR="007A04B4">
              <w:rPr>
                <w:b/>
                <w:sz w:val="18"/>
                <w:szCs w:val="18"/>
              </w:rPr>
              <w:t>r</w:t>
            </w:r>
          </w:p>
          <w:p w:rsidR="007A04B4" w:rsidRPr="00E53AA0" w:rsidRDefault="007A04B4" w:rsidP="007A04B4">
            <w:pPr>
              <w:rPr>
                <w:sz w:val="18"/>
                <w:szCs w:val="18"/>
              </w:rPr>
            </w:pPr>
            <w:r w:rsidRPr="00E53AA0">
              <w:rPr>
                <w:sz w:val="18"/>
                <w:szCs w:val="18"/>
              </w:rPr>
              <w:t xml:space="preserve">Organisational Development  </w:t>
            </w:r>
          </w:p>
        </w:tc>
      </w:tr>
    </w:tbl>
    <w:p w:rsidR="00BF5554" w:rsidRPr="00BF5554" w:rsidRDefault="00BF5554" w:rsidP="00BF5554">
      <w:pPr>
        <w:pStyle w:val="Heading3"/>
      </w:pPr>
      <w:bookmarkStart w:id="90" w:name="_Toc24553002"/>
      <w:r w:rsidRPr="00BF0BC4">
        <w:t>BCom 4-Year Extended</w:t>
      </w:r>
      <w:r>
        <w:t xml:space="preserve">: Economics </w:t>
      </w:r>
      <w:r w:rsidRPr="009B5B8D">
        <w:t xml:space="preserve">and </w:t>
      </w:r>
      <w:r>
        <w:t>HR Management</w:t>
      </w:r>
      <w:r w:rsidRPr="009B5B8D">
        <w:t xml:space="preserve"> (</w:t>
      </w:r>
      <w:r>
        <w:t>2FEGEH</w:t>
      </w:r>
      <w:r w:rsidRPr="009B5B8D">
        <w:t>)</w:t>
      </w:r>
      <w:bookmarkEnd w:id="90"/>
    </w:p>
    <w:p w:rsidR="00BF5554" w:rsidRPr="0062479B" w:rsidRDefault="0035529C" w:rsidP="00BF5554">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BF5554" w:rsidRPr="000001D0" w:rsidTr="005B02BB">
        <w:tc>
          <w:tcPr>
            <w:tcW w:w="788" w:type="pct"/>
            <w:tcBorders>
              <w:top w:val="single" w:sz="12" w:space="0" w:color="auto"/>
              <w:left w:val="single" w:sz="12" w:space="0" w:color="auto"/>
              <w:bottom w:val="single" w:sz="12" w:space="0" w:color="auto"/>
            </w:tcBorders>
            <w:shd w:val="clear" w:color="auto" w:fill="auto"/>
            <w:vAlign w:val="center"/>
          </w:tcPr>
          <w:p w:rsidR="00BF5554" w:rsidRPr="000001D0" w:rsidRDefault="00BF5554" w:rsidP="005B02BB">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BF5554" w:rsidRPr="000001D0" w:rsidRDefault="00BF5554" w:rsidP="005B02BB">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BF5554" w:rsidRPr="000001D0" w:rsidRDefault="00BF5554" w:rsidP="005B02BB">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BF5554" w:rsidRPr="000001D0" w:rsidRDefault="00BF5554" w:rsidP="005B02BB">
            <w:pPr>
              <w:jc w:val="center"/>
              <w:rPr>
                <w:b/>
              </w:rPr>
            </w:pPr>
            <w:r w:rsidRPr="000001D0">
              <w:rPr>
                <w:b/>
              </w:rPr>
              <w:t>Module Name</w:t>
            </w:r>
          </w:p>
        </w:tc>
      </w:tr>
      <w:tr w:rsidR="00BF5554" w:rsidRPr="000001D0" w:rsidTr="005B02BB">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YEAR 1</w:t>
            </w:r>
          </w:p>
        </w:tc>
      </w:tr>
      <w:tr w:rsidR="00BF5554"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Second Semester</w:t>
            </w:r>
          </w:p>
        </w:tc>
      </w:tr>
      <w:tr w:rsidR="00BF5554" w:rsidRPr="000001D0" w:rsidTr="005B02BB">
        <w:tc>
          <w:tcPr>
            <w:tcW w:w="788" w:type="pct"/>
            <w:tcBorders>
              <w:top w:val="single" w:sz="12" w:space="0" w:color="auto"/>
              <w:left w:val="single" w:sz="12" w:space="0" w:color="auto"/>
            </w:tcBorders>
            <w:shd w:val="clear" w:color="auto" w:fill="auto"/>
            <w:vAlign w:val="center"/>
          </w:tcPr>
          <w:p w:rsidR="00BF5554" w:rsidRPr="000001D0" w:rsidRDefault="008036B5" w:rsidP="005B02BB">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BF5554" w:rsidRPr="000001D0" w:rsidRDefault="008036B5" w:rsidP="005B02BB">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BF5554" w:rsidRPr="000001D0" w:rsidRDefault="00BF5554" w:rsidP="005B02BB">
            <w:pPr>
              <w:jc w:val="both"/>
              <w:rPr>
                <w:sz w:val="18"/>
                <w:szCs w:val="18"/>
              </w:rPr>
            </w:pPr>
            <w:r w:rsidRPr="000001D0">
              <w:rPr>
                <w:rFonts w:cs="Arial"/>
                <w:sz w:val="18"/>
                <w:szCs w:val="18"/>
              </w:rPr>
              <w:t xml:space="preserve">Accounting 1A   </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BF5554" w:rsidRPr="000001D0" w:rsidRDefault="00BF5554" w:rsidP="0098127B">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BF5554" w:rsidRPr="000001D0" w:rsidRDefault="00BF5554" w:rsidP="0098127B">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BF5554" w:rsidRPr="000001D0" w:rsidRDefault="00BF5554" w:rsidP="0098127B">
            <w:pPr>
              <w:rPr>
                <w:sz w:val="18"/>
                <w:szCs w:val="18"/>
              </w:rPr>
            </w:pPr>
            <w:r w:rsidRPr="000001D0">
              <w:rPr>
                <w:rFonts w:cs="Arial"/>
                <w:sz w:val="18"/>
                <w:szCs w:val="18"/>
              </w:rPr>
              <w:t xml:space="preserve">Business Management Foundation 1B   </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 xml:space="preserve">Foundation Economics 1B   </w:t>
            </w:r>
          </w:p>
        </w:tc>
      </w:tr>
      <w:tr w:rsidR="00BF5554" w:rsidRPr="000001D0" w:rsidTr="005B02BB">
        <w:tc>
          <w:tcPr>
            <w:tcW w:w="788" w:type="pct"/>
            <w:tcBorders>
              <w:left w:val="single" w:sz="12" w:space="0" w:color="auto"/>
            </w:tcBorders>
            <w:shd w:val="clear" w:color="auto" w:fill="auto"/>
            <w:vAlign w:val="center"/>
          </w:tcPr>
          <w:p w:rsidR="00BF5554" w:rsidRPr="000001D0" w:rsidRDefault="002D5058" w:rsidP="005B02BB">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BF5554" w:rsidRPr="000001D0" w:rsidRDefault="00925B56" w:rsidP="005B02BB">
            <w:pPr>
              <w:jc w:val="both"/>
              <w:rPr>
                <w:rFonts w:cs="Arial"/>
                <w:b/>
                <w:sz w:val="18"/>
                <w:szCs w:val="18"/>
              </w:rPr>
            </w:pPr>
            <w:r>
              <w:rPr>
                <w:rFonts w:cs="Arial"/>
                <w:sz w:val="18"/>
                <w:szCs w:val="18"/>
              </w:rPr>
              <w:t>UNIZULU</w:t>
            </w:r>
            <w:r w:rsidR="00BE542B">
              <w:rPr>
                <w:rFonts w:cs="Arial"/>
                <w:sz w:val="18"/>
                <w:szCs w:val="18"/>
              </w:rPr>
              <w:t xml:space="preserve"> 101</w:t>
            </w:r>
            <w:r w:rsidR="00BF5554" w:rsidRPr="000001D0">
              <w:rPr>
                <w:rFonts w:cs="Arial"/>
                <w:sz w:val="18"/>
                <w:szCs w:val="18"/>
              </w:rPr>
              <w:t xml:space="preserve">  </w:t>
            </w:r>
          </w:p>
        </w:tc>
        <w:tc>
          <w:tcPr>
            <w:tcW w:w="796" w:type="pct"/>
            <w:tcBorders>
              <w:left w:val="single" w:sz="12" w:space="0" w:color="auto"/>
            </w:tcBorders>
            <w:shd w:val="clear" w:color="auto" w:fill="auto"/>
            <w:vAlign w:val="center"/>
          </w:tcPr>
          <w:p w:rsidR="00BF5554" w:rsidRPr="000001D0" w:rsidRDefault="002D5058" w:rsidP="005B02BB">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BF5554" w:rsidRPr="000001D0" w:rsidRDefault="00925B56" w:rsidP="005B02BB">
            <w:pPr>
              <w:jc w:val="both"/>
              <w:rPr>
                <w:sz w:val="18"/>
                <w:szCs w:val="18"/>
              </w:rPr>
            </w:pPr>
            <w:r>
              <w:rPr>
                <w:rFonts w:cs="Arial"/>
                <w:sz w:val="18"/>
                <w:szCs w:val="18"/>
              </w:rPr>
              <w:t>UNIZULU</w:t>
            </w:r>
            <w:r w:rsidR="00BE542B">
              <w:rPr>
                <w:rFonts w:cs="Arial"/>
                <w:sz w:val="18"/>
                <w:szCs w:val="18"/>
              </w:rPr>
              <w:t xml:space="preserve"> 101</w:t>
            </w:r>
            <w:r w:rsidR="00BF5554" w:rsidRPr="000001D0">
              <w:rPr>
                <w:rFonts w:cs="Arial"/>
                <w:sz w:val="18"/>
                <w:szCs w:val="18"/>
              </w:rPr>
              <w:t xml:space="preserve">   </w:t>
            </w:r>
          </w:p>
        </w:tc>
      </w:tr>
      <w:tr w:rsidR="00BF5554" w:rsidRPr="000001D0" w:rsidTr="005B02BB">
        <w:tc>
          <w:tcPr>
            <w:tcW w:w="788" w:type="pct"/>
            <w:tcBorders>
              <w:left w:val="single" w:sz="12" w:space="0" w:color="auto"/>
              <w:bottom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BF5554" w:rsidRPr="000001D0" w:rsidRDefault="00BF5554" w:rsidP="005B02BB">
            <w:pPr>
              <w:jc w:val="both"/>
              <w:rPr>
                <w:sz w:val="18"/>
                <w:szCs w:val="18"/>
              </w:rPr>
            </w:pPr>
          </w:p>
        </w:tc>
        <w:tc>
          <w:tcPr>
            <w:tcW w:w="1710" w:type="pct"/>
            <w:tcBorders>
              <w:right w:val="single" w:sz="12" w:space="0" w:color="auto"/>
            </w:tcBorders>
            <w:shd w:val="clear" w:color="auto" w:fill="auto"/>
            <w:vAlign w:val="center"/>
          </w:tcPr>
          <w:p w:rsidR="00BF5554" w:rsidRPr="000001D0" w:rsidRDefault="00BF5554" w:rsidP="005B02BB">
            <w:pPr>
              <w:jc w:val="both"/>
              <w:rPr>
                <w:sz w:val="18"/>
                <w:szCs w:val="18"/>
              </w:rPr>
            </w:pPr>
          </w:p>
        </w:tc>
      </w:tr>
      <w:tr w:rsidR="00BF5554"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YEAR 2</w:t>
            </w:r>
          </w:p>
        </w:tc>
      </w:tr>
      <w:tr w:rsidR="00BF5554"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Second Semester</w:t>
            </w:r>
          </w:p>
        </w:tc>
      </w:tr>
      <w:tr w:rsidR="00BF5554" w:rsidRPr="000001D0" w:rsidTr="005B02BB">
        <w:tc>
          <w:tcPr>
            <w:tcW w:w="788" w:type="pct"/>
            <w:tcBorders>
              <w:top w:val="single" w:sz="12" w:space="0" w:color="auto"/>
              <w:left w:val="single" w:sz="12" w:space="0" w:color="auto"/>
            </w:tcBorders>
            <w:shd w:val="clear" w:color="auto" w:fill="auto"/>
            <w:vAlign w:val="center"/>
          </w:tcPr>
          <w:p w:rsidR="00BF5554" w:rsidRPr="000001D0" w:rsidRDefault="008036B5" w:rsidP="005B02BB">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BF5554" w:rsidRPr="000001D0" w:rsidRDefault="008036B5" w:rsidP="005B02BB">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BF5554" w:rsidRPr="000001D0" w:rsidRDefault="00BF5554" w:rsidP="005B02BB">
            <w:pPr>
              <w:jc w:val="both"/>
              <w:rPr>
                <w:b/>
                <w:sz w:val="18"/>
                <w:szCs w:val="18"/>
              </w:rPr>
            </w:pPr>
            <w:r w:rsidRPr="000001D0">
              <w:rPr>
                <w:rFonts w:cs="Arial"/>
                <w:sz w:val="18"/>
                <w:szCs w:val="18"/>
              </w:rPr>
              <w:t xml:space="preserve">Accounting 1B  </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 xml:space="preserve">Business Management 1B  </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Principles of Macroeconomics</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BF5554" w:rsidRPr="000001D0" w:rsidRDefault="00BF5554" w:rsidP="005B02BB">
            <w:pPr>
              <w:rPr>
                <w:sz w:val="18"/>
                <w:szCs w:val="18"/>
              </w:rPr>
            </w:pPr>
            <w:r w:rsidRPr="000001D0">
              <w:rPr>
                <w:rFonts w:cs="Arial"/>
                <w:sz w:val="18"/>
                <w:szCs w:val="18"/>
              </w:rPr>
              <w:t xml:space="preserve">Business Calculations 1B   </w:t>
            </w:r>
          </w:p>
        </w:tc>
      </w:tr>
      <w:tr w:rsidR="00BF5554" w:rsidRPr="000001D0" w:rsidTr="005B02BB">
        <w:tc>
          <w:tcPr>
            <w:tcW w:w="788" w:type="pct"/>
            <w:tcBorders>
              <w:left w:val="single" w:sz="12" w:space="0" w:color="auto"/>
              <w:bottom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BF5554" w:rsidRPr="000001D0" w:rsidRDefault="00BF5554" w:rsidP="005B02BB">
            <w:pPr>
              <w:rPr>
                <w:rFonts w:cs="Arial"/>
                <w:sz w:val="18"/>
                <w:szCs w:val="18"/>
              </w:rPr>
            </w:pPr>
          </w:p>
        </w:tc>
        <w:tc>
          <w:tcPr>
            <w:tcW w:w="1710" w:type="pct"/>
            <w:tcBorders>
              <w:bottom w:val="single" w:sz="12" w:space="0" w:color="auto"/>
              <w:right w:val="single" w:sz="12" w:space="0" w:color="auto"/>
            </w:tcBorders>
            <w:vAlign w:val="center"/>
          </w:tcPr>
          <w:p w:rsidR="00BF5554" w:rsidRPr="000001D0" w:rsidRDefault="00BF5554" w:rsidP="005B02BB">
            <w:pPr>
              <w:jc w:val="both"/>
              <w:rPr>
                <w:b/>
                <w:sz w:val="18"/>
                <w:szCs w:val="18"/>
              </w:rPr>
            </w:pPr>
          </w:p>
        </w:tc>
      </w:tr>
      <w:tr w:rsidR="00BF5554"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pPr>
            <w:r w:rsidRPr="000001D0">
              <w:rPr>
                <w:b/>
              </w:rPr>
              <w:t>YEAR 3</w:t>
            </w:r>
          </w:p>
        </w:tc>
      </w:tr>
      <w:tr w:rsidR="00BF5554"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BF5554" w:rsidRPr="000001D0" w:rsidRDefault="00BF5554" w:rsidP="005B02BB">
            <w:pPr>
              <w:jc w:val="center"/>
              <w:rPr>
                <w:b/>
              </w:rPr>
            </w:pPr>
            <w:r w:rsidRPr="000001D0">
              <w:rPr>
                <w:b/>
              </w:rPr>
              <w:t>Second Semester</w:t>
            </w:r>
          </w:p>
        </w:tc>
      </w:tr>
      <w:tr w:rsidR="00BF5554" w:rsidRPr="000001D0" w:rsidTr="005B02BB">
        <w:tc>
          <w:tcPr>
            <w:tcW w:w="788" w:type="pct"/>
            <w:tcBorders>
              <w:top w:val="single" w:sz="12" w:space="0" w:color="auto"/>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Elementary Statistics for Commerce Students</w:t>
            </w:r>
          </w:p>
        </w:tc>
      </w:tr>
      <w:tr w:rsidR="00BF5554" w:rsidRPr="000001D0" w:rsidTr="005B02BB">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0001D0">
              <w:rPr>
                <w:rFonts w:cs="Arial"/>
                <w:sz w:val="18"/>
                <w:szCs w:val="18"/>
              </w:rPr>
              <w:t>Commercial Law B</w:t>
            </w:r>
          </w:p>
        </w:tc>
      </w:tr>
      <w:tr w:rsidR="00BF5554" w:rsidRPr="000001D0" w:rsidTr="00A8147C">
        <w:tc>
          <w:tcPr>
            <w:tcW w:w="788" w:type="pct"/>
            <w:tcBorders>
              <w:left w:val="single" w:sz="12" w:space="0" w:color="auto"/>
            </w:tcBorders>
            <w:shd w:val="clear" w:color="auto" w:fill="auto"/>
            <w:vAlign w:val="center"/>
          </w:tcPr>
          <w:p w:rsidR="00BF5554" w:rsidRPr="000001D0" w:rsidRDefault="00BF5554" w:rsidP="005B02BB">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BF5554" w:rsidRPr="000001D0" w:rsidRDefault="00BF5554" w:rsidP="005B02BB">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BF5554" w:rsidRPr="000001D0" w:rsidRDefault="00BF5554" w:rsidP="005B02BB">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BF5554" w:rsidRPr="000001D0" w:rsidRDefault="00BF5554" w:rsidP="005B02BB">
            <w:pPr>
              <w:rPr>
                <w:sz w:val="18"/>
                <w:szCs w:val="18"/>
              </w:rPr>
            </w:pPr>
            <w:r w:rsidRPr="00E21A13">
              <w:rPr>
                <w:rFonts w:cs="Arial"/>
                <w:sz w:val="18"/>
                <w:szCs w:val="18"/>
              </w:rPr>
              <w:t xml:space="preserve">Intermediate Macroeconomics </w:t>
            </w:r>
          </w:p>
        </w:tc>
      </w:tr>
      <w:tr w:rsidR="00BF5554" w:rsidRPr="000001D0" w:rsidTr="00A8147C">
        <w:tc>
          <w:tcPr>
            <w:tcW w:w="788" w:type="pct"/>
            <w:tcBorders>
              <w:left w:val="single" w:sz="12" w:space="0" w:color="auto"/>
            </w:tcBorders>
            <w:shd w:val="clear" w:color="auto" w:fill="auto"/>
            <w:vAlign w:val="center"/>
          </w:tcPr>
          <w:p w:rsidR="00BF5554" w:rsidRPr="000871A0" w:rsidRDefault="00BF5554" w:rsidP="00BF5554">
            <w:pPr>
              <w:jc w:val="both"/>
              <w:rPr>
                <w:rFonts w:cs="Arial"/>
                <w:sz w:val="18"/>
                <w:szCs w:val="18"/>
              </w:rPr>
            </w:pPr>
            <w:r w:rsidRPr="000871A0">
              <w:rPr>
                <w:rFonts w:cs="Arial"/>
                <w:sz w:val="18"/>
                <w:szCs w:val="18"/>
              </w:rPr>
              <w:t>2HRM201</w:t>
            </w:r>
          </w:p>
        </w:tc>
        <w:tc>
          <w:tcPr>
            <w:tcW w:w="1706" w:type="pct"/>
            <w:tcBorders>
              <w:right w:val="single" w:sz="12" w:space="0" w:color="auto"/>
            </w:tcBorders>
            <w:shd w:val="clear" w:color="auto" w:fill="auto"/>
            <w:vAlign w:val="center"/>
          </w:tcPr>
          <w:p w:rsidR="00BF5554" w:rsidRPr="000871A0" w:rsidRDefault="00BF5554" w:rsidP="00BF5554">
            <w:pPr>
              <w:rPr>
                <w:rFonts w:cs="Arial"/>
                <w:sz w:val="18"/>
                <w:szCs w:val="18"/>
              </w:rPr>
            </w:pPr>
            <w:r w:rsidRPr="000871A0">
              <w:rPr>
                <w:rFonts w:cs="Arial"/>
                <w:sz w:val="18"/>
                <w:szCs w:val="18"/>
              </w:rPr>
              <w:t>Foundations and Challenges of HR Management</w:t>
            </w:r>
          </w:p>
        </w:tc>
        <w:tc>
          <w:tcPr>
            <w:tcW w:w="796" w:type="pct"/>
            <w:tcBorders>
              <w:left w:val="single" w:sz="12" w:space="0" w:color="auto"/>
            </w:tcBorders>
            <w:shd w:val="clear" w:color="auto" w:fill="auto"/>
            <w:vAlign w:val="center"/>
          </w:tcPr>
          <w:p w:rsidR="00BF5554" w:rsidRPr="000871A0" w:rsidRDefault="00BF5554" w:rsidP="00BF5554">
            <w:pPr>
              <w:rPr>
                <w:rFonts w:cs="Arial"/>
                <w:sz w:val="18"/>
                <w:szCs w:val="18"/>
              </w:rPr>
            </w:pPr>
            <w:r w:rsidRPr="000871A0">
              <w:rPr>
                <w:rFonts w:cs="Arial"/>
                <w:sz w:val="18"/>
                <w:szCs w:val="18"/>
              </w:rPr>
              <w:t>2HRM202</w:t>
            </w:r>
          </w:p>
        </w:tc>
        <w:tc>
          <w:tcPr>
            <w:tcW w:w="1710" w:type="pct"/>
            <w:tcBorders>
              <w:right w:val="single" w:sz="12" w:space="0" w:color="auto"/>
            </w:tcBorders>
            <w:shd w:val="clear" w:color="auto" w:fill="auto"/>
            <w:vAlign w:val="center"/>
          </w:tcPr>
          <w:p w:rsidR="00BF5554" w:rsidRPr="000871A0" w:rsidRDefault="00BF5554" w:rsidP="00BF5554">
            <w:pPr>
              <w:rPr>
                <w:sz w:val="18"/>
                <w:szCs w:val="18"/>
              </w:rPr>
            </w:pPr>
            <w:r w:rsidRPr="000871A0">
              <w:rPr>
                <w:rFonts w:cs="Arial"/>
                <w:sz w:val="18"/>
                <w:szCs w:val="18"/>
              </w:rPr>
              <w:t>Labour Law Relations in SA</w:t>
            </w:r>
          </w:p>
        </w:tc>
      </w:tr>
      <w:tr w:rsidR="00BF5554"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BF5554">
            <w:pPr>
              <w:jc w:val="center"/>
            </w:pPr>
            <w:r w:rsidRPr="000001D0">
              <w:rPr>
                <w:b/>
              </w:rPr>
              <w:t>YEAR 4</w:t>
            </w:r>
          </w:p>
        </w:tc>
      </w:tr>
      <w:tr w:rsidR="00BF5554"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BF5554">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5554" w:rsidRPr="000001D0" w:rsidRDefault="00BF5554" w:rsidP="00BF5554">
            <w:pPr>
              <w:jc w:val="center"/>
              <w:rPr>
                <w:b/>
              </w:rPr>
            </w:pPr>
            <w:r w:rsidRPr="000001D0">
              <w:rPr>
                <w:b/>
              </w:rPr>
              <w:t>Second Semester</w:t>
            </w:r>
          </w:p>
        </w:tc>
      </w:tr>
      <w:tr w:rsidR="00BF5554" w:rsidRPr="000001D0" w:rsidTr="00A8147C">
        <w:tc>
          <w:tcPr>
            <w:tcW w:w="788" w:type="pct"/>
            <w:tcBorders>
              <w:left w:val="single" w:sz="12" w:space="0" w:color="auto"/>
            </w:tcBorders>
            <w:shd w:val="clear" w:color="auto" w:fill="auto"/>
            <w:vAlign w:val="center"/>
          </w:tcPr>
          <w:p w:rsidR="00BF5554" w:rsidRPr="000001D0" w:rsidRDefault="00BF5554" w:rsidP="00BF5554">
            <w:pPr>
              <w:jc w:val="both"/>
              <w:rPr>
                <w:rFonts w:cs="Arial"/>
                <w:sz w:val="18"/>
                <w:szCs w:val="18"/>
              </w:rPr>
            </w:pPr>
            <w:r w:rsidRPr="00E21A13">
              <w:rPr>
                <w:rFonts w:cs="Arial"/>
                <w:sz w:val="18"/>
                <w:szCs w:val="18"/>
              </w:rPr>
              <w:t>2ECN301</w:t>
            </w:r>
          </w:p>
        </w:tc>
        <w:tc>
          <w:tcPr>
            <w:tcW w:w="1706" w:type="pct"/>
            <w:shd w:val="clear" w:color="auto" w:fill="auto"/>
            <w:vAlign w:val="center"/>
          </w:tcPr>
          <w:p w:rsidR="00BF5554" w:rsidRPr="000001D0" w:rsidRDefault="00BF5554" w:rsidP="00BF5554">
            <w:pPr>
              <w:rPr>
                <w:rFonts w:cs="Arial"/>
                <w:sz w:val="18"/>
                <w:szCs w:val="18"/>
              </w:rPr>
            </w:pPr>
            <w:r w:rsidRPr="00E21A13">
              <w:rPr>
                <w:rFonts w:cs="Arial"/>
                <w:sz w:val="18"/>
                <w:szCs w:val="18"/>
              </w:rPr>
              <w:t>Public and Monetary Economics</w:t>
            </w:r>
          </w:p>
        </w:tc>
        <w:tc>
          <w:tcPr>
            <w:tcW w:w="796" w:type="pct"/>
            <w:shd w:val="clear" w:color="auto" w:fill="auto"/>
            <w:vAlign w:val="center"/>
          </w:tcPr>
          <w:p w:rsidR="00BF5554" w:rsidRPr="000001D0" w:rsidRDefault="00BF5554" w:rsidP="00BF5554">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BF5554" w:rsidRPr="000001D0" w:rsidRDefault="00BF5554" w:rsidP="00BF5554">
            <w:pPr>
              <w:rPr>
                <w:sz w:val="18"/>
                <w:szCs w:val="18"/>
              </w:rPr>
            </w:pPr>
            <w:r w:rsidRPr="00E21A13">
              <w:rPr>
                <w:rFonts w:cs="Arial"/>
                <w:sz w:val="18"/>
                <w:szCs w:val="18"/>
              </w:rPr>
              <w:t>Development Economics</w:t>
            </w:r>
          </w:p>
        </w:tc>
      </w:tr>
      <w:tr w:rsidR="00BF5554" w:rsidRPr="000001D0" w:rsidTr="00A8147C">
        <w:tc>
          <w:tcPr>
            <w:tcW w:w="788" w:type="pct"/>
            <w:tcBorders>
              <w:left w:val="single" w:sz="12" w:space="0" w:color="auto"/>
            </w:tcBorders>
            <w:shd w:val="clear" w:color="auto" w:fill="auto"/>
            <w:vAlign w:val="center"/>
          </w:tcPr>
          <w:p w:rsidR="00BF5554" w:rsidRPr="000001D0" w:rsidRDefault="00BF5554" w:rsidP="00BF5554">
            <w:pPr>
              <w:jc w:val="both"/>
              <w:rPr>
                <w:rFonts w:cs="Arial"/>
                <w:sz w:val="18"/>
                <w:szCs w:val="18"/>
              </w:rPr>
            </w:pPr>
            <w:r w:rsidRPr="00E21A13">
              <w:rPr>
                <w:rFonts w:cs="Arial"/>
                <w:sz w:val="18"/>
                <w:szCs w:val="18"/>
              </w:rPr>
              <w:t>2ECN311</w:t>
            </w:r>
          </w:p>
        </w:tc>
        <w:tc>
          <w:tcPr>
            <w:tcW w:w="1706" w:type="pct"/>
            <w:shd w:val="clear" w:color="auto" w:fill="auto"/>
            <w:vAlign w:val="center"/>
          </w:tcPr>
          <w:p w:rsidR="00BF5554" w:rsidRPr="000001D0" w:rsidRDefault="00BF5554" w:rsidP="00BF5554">
            <w:pPr>
              <w:rPr>
                <w:rFonts w:cs="Arial"/>
                <w:sz w:val="18"/>
                <w:szCs w:val="18"/>
              </w:rPr>
            </w:pPr>
            <w:r w:rsidRPr="00E21A13">
              <w:rPr>
                <w:rFonts w:cs="Arial"/>
                <w:sz w:val="18"/>
                <w:szCs w:val="18"/>
              </w:rPr>
              <w:t>Labour and International Economics</w:t>
            </w:r>
          </w:p>
        </w:tc>
        <w:tc>
          <w:tcPr>
            <w:tcW w:w="796" w:type="pct"/>
            <w:shd w:val="clear" w:color="auto" w:fill="auto"/>
            <w:vAlign w:val="center"/>
          </w:tcPr>
          <w:p w:rsidR="00BF5554" w:rsidRPr="000001D0" w:rsidRDefault="00BF5554" w:rsidP="00BF5554">
            <w:pPr>
              <w:rPr>
                <w:rFonts w:cs="Arial"/>
                <w:sz w:val="18"/>
                <w:szCs w:val="18"/>
              </w:rPr>
            </w:pPr>
            <w:r w:rsidRPr="00E21A13">
              <w:rPr>
                <w:rFonts w:cs="Arial"/>
                <w:sz w:val="18"/>
                <w:szCs w:val="18"/>
              </w:rPr>
              <w:t>2ECN312</w:t>
            </w:r>
          </w:p>
        </w:tc>
        <w:tc>
          <w:tcPr>
            <w:tcW w:w="1710" w:type="pct"/>
            <w:tcBorders>
              <w:right w:val="single" w:sz="12" w:space="0" w:color="auto"/>
            </w:tcBorders>
            <w:shd w:val="clear" w:color="auto" w:fill="auto"/>
            <w:vAlign w:val="center"/>
          </w:tcPr>
          <w:p w:rsidR="00BF5554" w:rsidRPr="000001D0" w:rsidRDefault="00BF5554" w:rsidP="00BF5554">
            <w:pPr>
              <w:rPr>
                <w:sz w:val="18"/>
                <w:szCs w:val="18"/>
              </w:rPr>
            </w:pPr>
            <w:r w:rsidRPr="00E21A13">
              <w:rPr>
                <w:sz w:val="18"/>
                <w:szCs w:val="18"/>
              </w:rPr>
              <w:t>Economic Research and Econometrics</w:t>
            </w:r>
          </w:p>
        </w:tc>
      </w:tr>
      <w:tr w:rsidR="00303273" w:rsidRPr="000001D0" w:rsidTr="00990A51">
        <w:tc>
          <w:tcPr>
            <w:tcW w:w="788" w:type="pct"/>
            <w:tcBorders>
              <w:left w:val="single" w:sz="12" w:space="0" w:color="auto"/>
            </w:tcBorders>
            <w:shd w:val="clear" w:color="auto" w:fill="auto"/>
            <w:vAlign w:val="center"/>
          </w:tcPr>
          <w:p w:rsidR="00303273" w:rsidRPr="000871A0" w:rsidRDefault="00303273" w:rsidP="00303273">
            <w:pPr>
              <w:jc w:val="both"/>
              <w:rPr>
                <w:rFonts w:cs="Arial"/>
                <w:sz w:val="18"/>
                <w:szCs w:val="18"/>
              </w:rPr>
            </w:pPr>
            <w:r w:rsidRPr="001A5DFA">
              <w:rPr>
                <w:sz w:val="18"/>
                <w:szCs w:val="18"/>
              </w:rPr>
              <w:t>2HRM301</w:t>
            </w:r>
          </w:p>
        </w:tc>
        <w:tc>
          <w:tcPr>
            <w:tcW w:w="1706" w:type="pct"/>
            <w:shd w:val="clear" w:color="auto" w:fill="auto"/>
            <w:vAlign w:val="center"/>
          </w:tcPr>
          <w:p w:rsidR="00303273" w:rsidRPr="000871A0" w:rsidRDefault="00303273" w:rsidP="00303273">
            <w:pPr>
              <w:rPr>
                <w:rFonts w:cs="Arial"/>
                <w:sz w:val="18"/>
                <w:szCs w:val="18"/>
              </w:rPr>
            </w:pPr>
            <w:r w:rsidRPr="001A5DFA">
              <w:rPr>
                <w:rFonts w:eastAsia="Calibri"/>
                <w:sz w:val="18"/>
                <w:szCs w:val="18"/>
              </w:rPr>
              <w:t>Theory and Practice of Human Resources</w:t>
            </w:r>
          </w:p>
        </w:tc>
        <w:tc>
          <w:tcPr>
            <w:tcW w:w="796" w:type="pct"/>
            <w:shd w:val="clear" w:color="auto" w:fill="auto"/>
            <w:vAlign w:val="center"/>
          </w:tcPr>
          <w:p w:rsidR="00303273" w:rsidRPr="00303273" w:rsidRDefault="00303273" w:rsidP="00303273">
            <w:pPr>
              <w:rPr>
                <w:rFonts w:cs="Arial"/>
                <w:color w:val="FF0000"/>
                <w:sz w:val="18"/>
                <w:szCs w:val="18"/>
              </w:rPr>
            </w:pPr>
            <w:r w:rsidRPr="001A5DFA">
              <w:rPr>
                <w:sz w:val="18"/>
                <w:szCs w:val="18"/>
              </w:rPr>
              <w:t>2HRM302</w:t>
            </w:r>
          </w:p>
        </w:tc>
        <w:tc>
          <w:tcPr>
            <w:tcW w:w="1710" w:type="pct"/>
            <w:tcBorders>
              <w:right w:val="single" w:sz="12" w:space="0" w:color="auto"/>
            </w:tcBorders>
            <w:shd w:val="clear" w:color="auto" w:fill="auto"/>
            <w:vAlign w:val="center"/>
          </w:tcPr>
          <w:p w:rsidR="00303273" w:rsidRPr="00303273" w:rsidRDefault="00303273" w:rsidP="00303273">
            <w:pPr>
              <w:rPr>
                <w:color w:val="FF0000"/>
                <w:sz w:val="18"/>
                <w:szCs w:val="18"/>
              </w:rPr>
            </w:pPr>
            <w:r w:rsidRPr="001A5DFA">
              <w:rPr>
                <w:rFonts w:eastAsia="Calibri"/>
                <w:sz w:val="18"/>
                <w:szCs w:val="18"/>
              </w:rPr>
              <w:t>Training and Development Management</w:t>
            </w:r>
          </w:p>
        </w:tc>
      </w:tr>
      <w:tr w:rsidR="00303273" w:rsidRPr="000001D0" w:rsidTr="00A8147C">
        <w:tc>
          <w:tcPr>
            <w:tcW w:w="788" w:type="pct"/>
            <w:tcBorders>
              <w:left w:val="single" w:sz="12" w:space="0" w:color="auto"/>
              <w:bottom w:val="single" w:sz="12" w:space="0" w:color="auto"/>
            </w:tcBorders>
            <w:shd w:val="clear" w:color="auto" w:fill="auto"/>
            <w:vAlign w:val="center"/>
          </w:tcPr>
          <w:p w:rsidR="00303273" w:rsidRPr="000871A0" w:rsidRDefault="00303273" w:rsidP="00303273">
            <w:pPr>
              <w:jc w:val="center"/>
              <w:rPr>
                <w:sz w:val="18"/>
                <w:szCs w:val="18"/>
              </w:rPr>
            </w:pPr>
            <w:r w:rsidRPr="000871A0">
              <w:rPr>
                <w:sz w:val="18"/>
                <w:szCs w:val="18"/>
              </w:rPr>
              <w:t>2HRM311</w:t>
            </w:r>
          </w:p>
          <w:p w:rsidR="00303273" w:rsidRPr="000871A0" w:rsidRDefault="00303273" w:rsidP="00303273">
            <w:pPr>
              <w:jc w:val="center"/>
              <w:rPr>
                <w:b/>
                <w:sz w:val="18"/>
                <w:szCs w:val="18"/>
              </w:rPr>
            </w:pPr>
            <w:r w:rsidRPr="000871A0">
              <w:rPr>
                <w:b/>
                <w:sz w:val="18"/>
                <w:szCs w:val="18"/>
              </w:rPr>
              <w:t>or</w:t>
            </w:r>
          </w:p>
          <w:p w:rsidR="00303273" w:rsidRPr="000871A0" w:rsidRDefault="00303273" w:rsidP="00303273">
            <w:pPr>
              <w:jc w:val="both"/>
              <w:rPr>
                <w:rFonts w:cs="Arial"/>
                <w:sz w:val="18"/>
                <w:szCs w:val="18"/>
              </w:rPr>
            </w:pPr>
            <w:r w:rsidRPr="000871A0">
              <w:rPr>
                <w:sz w:val="18"/>
                <w:szCs w:val="18"/>
              </w:rPr>
              <w:t>2HRM321</w:t>
            </w:r>
          </w:p>
        </w:tc>
        <w:tc>
          <w:tcPr>
            <w:tcW w:w="1706" w:type="pct"/>
            <w:tcBorders>
              <w:bottom w:val="single" w:sz="12" w:space="0" w:color="auto"/>
            </w:tcBorders>
            <w:shd w:val="clear" w:color="auto" w:fill="auto"/>
            <w:vAlign w:val="center"/>
          </w:tcPr>
          <w:p w:rsidR="00303273" w:rsidRPr="000871A0" w:rsidRDefault="00303273" w:rsidP="00303273">
            <w:pPr>
              <w:rPr>
                <w:sz w:val="18"/>
                <w:szCs w:val="18"/>
              </w:rPr>
            </w:pPr>
            <w:r w:rsidRPr="000871A0">
              <w:rPr>
                <w:sz w:val="18"/>
                <w:szCs w:val="18"/>
              </w:rPr>
              <w:t>Compensation Management</w:t>
            </w:r>
          </w:p>
          <w:p w:rsidR="00303273" w:rsidRPr="000871A0" w:rsidRDefault="00303273" w:rsidP="00303273">
            <w:pPr>
              <w:jc w:val="center"/>
              <w:rPr>
                <w:b/>
                <w:sz w:val="18"/>
                <w:szCs w:val="18"/>
              </w:rPr>
            </w:pPr>
            <w:r w:rsidRPr="000871A0">
              <w:rPr>
                <w:b/>
                <w:sz w:val="18"/>
                <w:szCs w:val="18"/>
              </w:rPr>
              <w:t>or</w:t>
            </w:r>
          </w:p>
          <w:p w:rsidR="00303273" w:rsidRPr="000871A0" w:rsidRDefault="00303273" w:rsidP="00303273">
            <w:pPr>
              <w:rPr>
                <w:rFonts w:cs="Arial"/>
                <w:sz w:val="18"/>
                <w:szCs w:val="18"/>
              </w:rPr>
            </w:pPr>
            <w:r w:rsidRPr="000871A0">
              <w:rPr>
                <w:sz w:val="18"/>
                <w:szCs w:val="18"/>
              </w:rPr>
              <w:t>Organisational Behaviour</w:t>
            </w:r>
          </w:p>
        </w:tc>
        <w:tc>
          <w:tcPr>
            <w:tcW w:w="796" w:type="pct"/>
            <w:tcBorders>
              <w:bottom w:val="single" w:sz="12" w:space="0" w:color="auto"/>
            </w:tcBorders>
            <w:shd w:val="clear" w:color="auto" w:fill="auto"/>
          </w:tcPr>
          <w:p w:rsidR="00303273" w:rsidRPr="000871A0" w:rsidRDefault="00303273" w:rsidP="00303273">
            <w:pPr>
              <w:jc w:val="both"/>
              <w:rPr>
                <w:sz w:val="18"/>
                <w:szCs w:val="18"/>
              </w:rPr>
            </w:pPr>
            <w:r w:rsidRPr="000871A0">
              <w:rPr>
                <w:sz w:val="18"/>
                <w:szCs w:val="18"/>
              </w:rPr>
              <w:t>2HRM312</w:t>
            </w:r>
          </w:p>
          <w:p w:rsidR="00303273" w:rsidRPr="000871A0" w:rsidRDefault="00303273" w:rsidP="00303273">
            <w:pPr>
              <w:jc w:val="both"/>
              <w:rPr>
                <w:sz w:val="18"/>
                <w:szCs w:val="18"/>
              </w:rPr>
            </w:pPr>
            <w:r w:rsidRPr="000871A0">
              <w:rPr>
                <w:sz w:val="18"/>
                <w:szCs w:val="18"/>
              </w:rPr>
              <w:t xml:space="preserve">   </w:t>
            </w:r>
            <w:r w:rsidRPr="000871A0">
              <w:rPr>
                <w:b/>
                <w:sz w:val="18"/>
                <w:szCs w:val="18"/>
              </w:rPr>
              <w:t>or</w:t>
            </w:r>
          </w:p>
          <w:p w:rsidR="00303273" w:rsidRPr="000871A0" w:rsidRDefault="00303273" w:rsidP="00303273">
            <w:pPr>
              <w:rPr>
                <w:rFonts w:cs="Arial"/>
                <w:sz w:val="18"/>
                <w:szCs w:val="18"/>
              </w:rPr>
            </w:pPr>
            <w:r w:rsidRPr="000871A0">
              <w:rPr>
                <w:sz w:val="18"/>
                <w:szCs w:val="18"/>
              </w:rPr>
              <w:t>2HRM322</w:t>
            </w:r>
          </w:p>
        </w:tc>
        <w:tc>
          <w:tcPr>
            <w:tcW w:w="1710" w:type="pct"/>
            <w:tcBorders>
              <w:bottom w:val="single" w:sz="12" w:space="0" w:color="auto"/>
              <w:right w:val="single" w:sz="12" w:space="0" w:color="auto"/>
            </w:tcBorders>
            <w:shd w:val="clear" w:color="auto" w:fill="auto"/>
          </w:tcPr>
          <w:p w:rsidR="00303273" w:rsidRPr="000871A0" w:rsidRDefault="00303273" w:rsidP="00303273">
            <w:pPr>
              <w:rPr>
                <w:sz w:val="18"/>
                <w:szCs w:val="18"/>
              </w:rPr>
            </w:pPr>
            <w:r w:rsidRPr="000871A0">
              <w:rPr>
                <w:sz w:val="18"/>
                <w:szCs w:val="18"/>
              </w:rPr>
              <w:t>SA and International Trends in HRM</w:t>
            </w:r>
            <w:r>
              <w:rPr>
                <w:sz w:val="18"/>
                <w:szCs w:val="18"/>
              </w:rPr>
              <w:t xml:space="preserve">     </w:t>
            </w:r>
            <w:r w:rsidRPr="000871A0">
              <w:rPr>
                <w:b/>
                <w:sz w:val="18"/>
                <w:szCs w:val="18"/>
              </w:rPr>
              <w:t>or</w:t>
            </w:r>
          </w:p>
          <w:p w:rsidR="00303273" w:rsidRPr="000871A0" w:rsidRDefault="00303273" w:rsidP="00303273">
            <w:pPr>
              <w:rPr>
                <w:sz w:val="18"/>
                <w:szCs w:val="18"/>
              </w:rPr>
            </w:pPr>
            <w:r w:rsidRPr="000871A0">
              <w:rPr>
                <w:sz w:val="18"/>
                <w:szCs w:val="18"/>
              </w:rPr>
              <w:t xml:space="preserve">Organisational Development  </w:t>
            </w:r>
          </w:p>
        </w:tc>
      </w:tr>
    </w:tbl>
    <w:p w:rsidR="000871A0" w:rsidRPr="00BF5554" w:rsidRDefault="000871A0" w:rsidP="000871A0">
      <w:pPr>
        <w:pStyle w:val="Heading3"/>
      </w:pPr>
      <w:bookmarkStart w:id="91" w:name="_Toc24553003"/>
      <w:r w:rsidRPr="00BF0BC4">
        <w:t>BCom 4-Year Extended</w:t>
      </w:r>
      <w:r>
        <w:t>: HR Management</w:t>
      </w:r>
      <w:r w:rsidRPr="009B5B8D">
        <w:t xml:space="preserve"> </w:t>
      </w:r>
      <w:r>
        <w:t xml:space="preserve">and Business Management </w:t>
      </w:r>
      <w:r w:rsidRPr="009B5B8D">
        <w:t>(</w:t>
      </w:r>
      <w:r>
        <w:t>2FEGH</w:t>
      </w:r>
      <w:r w:rsidR="00C60CCC">
        <w:t>B</w:t>
      </w:r>
      <w:r w:rsidRPr="009B5B8D">
        <w:t>)</w:t>
      </w:r>
      <w:bookmarkEnd w:id="91"/>
    </w:p>
    <w:p w:rsidR="000871A0" w:rsidRPr="0062479B" w:rsidRDefault="0035529C" w:rsidP="000871A0">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871A0" w:rsidRPr="000001D0" w:rsidTr="005B02BB">
        <w:tc>
          <w:tcPr>
            <w:tcW w:w="788" w:type="pct"/>
            <w:tcBorders>
              <w:top w:val="single" w:sz="12" w:space="0" w:color="auto"/>
              <w:left w:val="single" w:sz="12" w:space="0" w:color="auto"/>
              <w:bottom w:val="single" w:sz="12" w:space="0" w:color="auto"/>
            </w:tcBorders>
            <w:shd w:val="clear" w:color="auto" w:fill="auto"/>
            <w:vAlign w:val="center"/>
          </w:tcPr>
          <w:p w:rsidR="000871A0" w:rsidRPr="000001D0" w:rsidRDefault="000871A0" w:rsidP="005B02BB">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0871A0" w:rsidRPr="000001D0" w:rsidRDefault="000871A0" w:rsidP="005B02BB">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871A0" w:rsidRPr="000001D0" w:rsidRDefault="000871A0" w:rsidP="005B02BB">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871A0" w:rsidRPr="000001D0" w:rsidRDefault="000871A0" w:rsidP="005B02BB">
            <w:pPr>
              <w:jc w:val="center"/>
              <w:rPr>
                <w:b/>
              </w:rPr>
            </w:pPr>
            <w:r w:rsidRPr="000001D0">
              <w:rPr>
                <w:b/>
              </w:rPr>
              <w:t>Module Name</w:t>
            </w:r>
          </w:p>
        </w:tc>
      </w:tr>
      <w:tr w:rsidR="000871A0" w:rsidRPr="000001D0" w:rsidTr="005B02BB">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YEAR 1</w:t>
            </w:r>
          </w:p>
        </w:tc>
      </w:tr>
      <w:tr w:rsidR="000871A0"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Second Semester</w:t>
            </w:r>
          </w:p>
        </w:tc>
      </w:tr>
      <w:tr w:rsidR="000871A0" w:rsidRPr="000001D0" w:rsidTr="005B02BB">
        <w:tc>
          <w:tcPr>
            <w:tcW w:w="788" w:type="pct"/>
            <w:tcBorders>
              <w:top w:val="single" w:sz="12" w:space="0" w:color="auto"/>
              <w:left w:val="single" w:sz="12" w:space="0" w:color="auto"/>
            </w:tcBorders>
            <w:shd w:val="clear" w:color="auto" w:fill="auto"/>
            <w:vAlign w:val="center"/>
          </w:tcPr>
          <w:p w:rsidR="000871A0" w:rsidRPr="000001D0" w:rsidRDefault="008036B5" w:rsidP="005B02BB">
            <w:pPr>
              <w:jc w:val="both"/>
              <w:rPr>
                <w:rFonts w:cs="Arial"/>
                <w:sz w:val="18"/>
                <w:szCs w:val="18"/>
              </w:rPr>
            </w:pPr>
            <w:r>
              <w:rPr>
                <w:rFonts w:cs="Arial"/>
                <w:sz w:val="18"/>
                <w:szCs w:val="18"/>
              </w:rPr>
              <w:t>2ACX119</w:t>
            </w:r>
          </w:p>
        </w:tc>
        <w:tc>
          <w:tcPr>
            <w:tcW w:w="1706" w:type="pct"/>
            <w:tcBorders>
              <w:top w:val="single" w:sz="12" w:space="0" w:color="auto"/>
              <w:righ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 xml:space="preserve">Accounting 1A   </w:t>
            </w:r>
          </w:p>
        </w:tc>
        <w:tc>
          <w:tcPr>
            <w:tcW w:w="796" w:type="pct"/>
            <w:tcBorders>
              <w:top w:val="single" w:sz="12" w:space="0" w:color="auto"/>
              <w:left w:val="single" w:sz="12" w:space="0" w:color="auto"/>
            </w:tcBorders>
            <w:shd w:val="clear" w:color="auto" w:fill="auto"/>
            <w:vAlign w:val="center"/>
          </w:tcPr>
          <w:p w:rsidR="000871A0" w:rsidRPr="000001D0" w:rsidRDefault="008036B5" w:rsidP="005B02BB">
            <w:pPr>
              <w:jc w:val="both"/>
              <w:rPr>
                <w:sz w:val="18"/>
                <w:szCs w:val="18"/>
              </w:rPr>
            </w:pPr>
            <w:r>
              <w:rPr>
                <w:sz w:val="18"/>
                <w:szCs w:val="18"/>
              </w:rPr>
              <w:t>2ACX119</w:t>
            </w:r>
          </w:p>
        </w:tc>
        <w:tc>
          <w:tcPr>
            <w:tcW w:w="1710" w:type="pct"/>
            <w:tcBorders>
              <w:top w:val="single" w:sz="12" w:space="0" w:color="auto"/>
              <w:right w:val="single" w:sz="12" w:space="0" w:color="auto"/>
            </w:tcBorders>
            <w:shd w:val="clear" w:color="auto" w:fill="auto"/>
            <w:vAlign w:val="center"/>
          </w:tcPr>
          <w:p w:rsidR="000871A0" w:rsidRPr="000001D0" w:rsidRDefault="000871A0" w:rsidP="005B02BB">
            <w:pPr>
              <w:jc w:val="both"/>
              <w:rPr>
                <w:sz w:val="18"/>
                <w:szCs w:val="18"/>
              </w:rPr>
            </w:pPr>
            <w:r w:rsidRPr="000001D0">
              <w:rPr>
                <w:rFonts w:cs="Arial"/>
                <w:sz w:val="18"/>
                <w:szCs w:val="18"/>
              </w:rPr>
              <w:t xml:space="preserve">Accounting 1A   </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2FBX001</w:t>
            </w:r>
          </w:p>
        </w:tc>
        <w:tc>
          <w:tcPr>
            <w:tcW w:w="1706" w:type="pct"/>
            <w:tcBorders>
              <w:right w:val="single" w:sz="12" w:space="0" w:color="auto"/>
            </w:tcBorders>
            <w:shd w:val="clear" w:color="auto" w:fill="auto"/>
            <w:vAlign w:val="center"/>
          </w:tcPr>
          <w:p w:rsidR="000871A0" w:rsidRPr="000001D0" w:rsidRDefault="000871A0" w:rsidP="0098127B">
            <w:pPr>
              <w:rPr>
                <w:rFonts w:cs="Arial"/>
                <w:sz w:val="18"/>
                <w:szCs w:val="18"/>
              </w:rPr>
            </w:pPr>
            <w:r w:rsidRPr="000001D0">
              <w:rPr>
                <w:rFonts w:cs="Arial"/>
                <w:sz w:val="18"/>
                <w:szCs w:val="18"/>
              </w:rPr>
              <w:t xml:space="preserve">Business Management Foundation 1A   </w:t>
            </w:r>
          </w:p>
        </w:tc>
        <w:tc>
          <w:tcPr>
            <w:tcW w:w="796" w:type="pct"/>
            <w:tcBorders>
              <w:left w:val="single" w:sz="12" w:space="0" w:color="auto"/>
            </w:tcBorders>
            <w:shd w:val="clear" w:color="auto" w:fill="auto"/>
            <w:vAlign w:val="center"/>
          </w:tcPr>
          <w:p w:rsidR="000871A0" w:rsidRPr="000001D0" w:rsidRDefault="000871A0" w:rsidP="0098127B">
            <w:pPr>
              <w:rPr>
                <w:sz w:val="18"/>
                <w:szCs w:val="18"/>
              </w:rPr>
            </w:pPr>
            <w:r w:rsidRPr="000001D0">
              <w:rPr>
                <w:rFonts w:cs="Arial"/>
                <w:sz w:val="18"/>
                <w:szCs w:val="18"/>
              </w:rPr>
              <w:t>2FBX002</w:t>
            </w:r>
          </w:p>
        </w:tc>
        <w:tc>
          <w:tcPr>
            <w:tcW w:w="1710" w:type="pct"/>
            <w:tcBorders>
              <w:right w:val="single" w:sz="12" w:space="0" w:color="auto"/>
            </w:tcBorders>
            <w:shd w:val="clear" w:color="auto" w:fill="auto"/>
            <w:vAlign w:val="center"/>
          </w:tcPr>
          <w:p w:rsidR="000871A0" w:rsidRPr="000001D0" w:rsidRDefault="000871A0" w:rsidP="0098127B">
            <w:pPr>
              <w:rPr>
                <w:sz w:val="18"/>
                <w:szCs w:val="18"/>
              </w:rPr>
            </w:pPr>
            <w:r w:rsidRPr="000001D0">
              <w:rPr>
                <w:rFonts w:cs="Arial"/>
                <w:sz w:val="18"/>
                <w:szCs w:val="18"/>
              </w:rPr>
              <w:t xml:space="preserve">Business Management Foundation 1B   </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2FAX001</w:t>
            </w:r>
          </w:p>
        </w:tc>
        <w:tc>
          <w:tcPr>
            <w:tcW w:w="1706" w:type="pct"/>
            <w:tcBorders>
              <w:righ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 xml:space="preserve">Foundation Economics 1A   </w:t>
            </w:r>
          </w:p>
        </w:tc>
        <w:tc>
          <w:tcPr>
            <w:tcW w:w="796"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2FAX002</w:t>
            </w:r>
          </w:p>
        </w:tc>
        <w:tc>
          <w:tcPr>
            <w:tcW w:w="1710" w:type="pct"/>
            <w:tcBorders>
              <w:righ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 xml:space="preserve">Foundation Economics 1B   </w:t>
            </w:r>
          </w:p>
        </w:tc>
      </w:tr>
      <w:tr w:rsidR="000871A0" w:rsidRPr="000001D0" w:rsidTr="005B02BB">
        <w:tc>
          <w:tcPr>
            <w:tcW w:w="788" w:type="pct"/>
            <w:tcBorders>
              <w:left w:val="single" w:sz="12" w:space="0" w:color="auto"/>
            </w:tcBorders>
            <w:shd w:val="clear" w:color="auto" w:fill="auto"/>
            <w:vAlign w:val="center"/>
          </w:tcPr>
          <w:p w:rsidR="000871A0" w:rsidRPr="000001D0" w:rsidRDefault="002D5058" w:rsidP="005B02BB">
            <w:pPr>
              <w:jc w:val="both"/>
              <w:rPr>
                <w:rFonts w:cs="Arial"/>
                <w:sz w:val="18"/>
                <w:szCs w:val="18"/>
              </w:rPr>
            </w:pPr>
            <w:r>
              <w:rPr>
                <w:rFonts w:cs="Arial"/>
                <w:sz w:val="18"/>
                <w:szCs w:val="18"/>
              </w:rPr>
              <w:t>UZUL100</w:t>
            </w:r>
          </w:p>
        </w:tc>
        <w:tc>
          <w:tcPr>
            <w:tcW w:w="1706" w:type="pct"/>
            <w:tcBorders>
              <w:right w:val="single" w:sz="12" w:space="0" w:color="auto"/>
            </w:tcBorders>
            <w:shd w:val="clear" w:color="auto" w:fill="auto"/>
            <w:vAlign w:val="center"/>
          </w:tcPr>
          <w:p w:rsidR="000871A0" w:rsidRPr="000001D0" w:rsidRDefault="00925B56" w:rsidP="005B02BB">
            <w:pPr>
              <w:jc w:val="both"/>
              <w:rPr>
                <w:rFonts w:cs="Arial"/>
                <w:b/>
                <w:sz w:val="18"/>
                <w:szCs w:val="18"/>
              </w:rPr>
            </w:pPr>
            <w:r>
              <w:rPr>
                <w:rFonts w:cs="Arial"/>
                <w:sz w:val="18"/>
                <w:szCs w:val="18"/>
              </w:rPr>
              <w:t>UNIZULU</w:t>
            </w:r>
            <w:r w:rsidR="00BE542B">
              <w:rPr>
                <w:rFonts w:cs="Arial"/>
                <w:sz w:val="18"/>
                <w:szCs w:val="18"/>
              </w:rPr>
              <w:t xml:space="preserve"> 101</w:t>
            </w:r>
            <w:r w:rsidR="000871A0" w:rsidRPr="000001D0">
              <w:rPr>
                <w:rFonts w:cs="Arial"/>
                <w:sz w:val="18"/>
                <w:szCs w:val="18"/>
              </w:rPr>
              <w:t xml:space="preserve">  </w:t>
            </w:r>
          </w:p>
        </w:tc>
        <w:tc>
          <w:tcPr>
            <w:tcW w:w="796" w:type="pct"/>
            <w:tcBorders>
              <w:left w:val="single" w:sz="12" w:space="0" w:color="auto"/>
            </w:tcBorders>
            <w:shd w:val="clear" w:color="auto" w:fill="auto"/>
            <w:vAlign w:val="center"/>
          </w:tcPr>
          <w:p w:rsidR="000871A0" w:rsidRPr="000001D0" w:rsidRDefault="002D5058" w:rsidP="005B02BB">
            <w:pPr>
              <w:jc w:val="both"/>
              <w:rPr>
                <w:sz w:val="18"/>
                <w:szCs w:val="18"/>
              </w:rPr>
            </w:pPr>
            <w:r>
              <w:rPr>
                <w:rFonts w:cs="Arial"/>
                <w:sz w:val="18"/>
                <w:szCs w:val="18"/>
              </w:rPr>
              <w:t>UZUL100</w:t>
            </w:r>
          </w:p>
        </w:tc>
        <w:tc>
          <w:tcPr>
            <w:tcW w:w="1710" w:type="pct"/>
            <w:tcBorders>
              <w:right w:val="single" w:sz="12" w:space="0" w:color="auto"/>
            </w:tcBorders>
            <w:shd w:val="clear" w:color="auto" w:fill="auto"/>
            <w:vAlign w:val="center"/>
          </w:tcPr>
          <w:p w:rsidR="000871A0" w:rsidRPr="000001D0" w:rsidRDefault="00925B56" w:rsidP="005B02BB">
            <w:pPr>
              <w:jc w:val="both"/>
              <w:rPr>
                <w:sz w:val="18"/>
                <w:szCs w:val="18"/>
              </w:rPr>
            </w:pPr>
            <w:r>
              <w:rPr>
                <w:rFonts w:cs="Arial"/>
                <w:sz w:val="18"/>
                <w:szCs w:val="18"/>
              </w:rPr>
              <w:t>UNIZULU</w:t>
            </w:r>
            <w:r w:rsidR="00BE542B">
              <w:rPr>
                <w:rFonts w:cs="Arial"/>
                <w:sz w:val="18"/>
                <w:szCs w:val="18"/>
              </w:rPr>
              <w:t xml:space="preserve"> 101</w:t>
            </w:r>
            <w:r w:rsidR="000871A0" w:rsidRPr="000001D0">
              <w:rPr>
                <w:rFonts w:cs="Arial"/>
                <w:sz w:val="18"/>
                <w:szCs w:val="18"/>
              </w:rPr>
              <w:t xml:space="preserve">   </w:t>
            </w:r>
          </w:p>
        </w:tc>
      </w:tr>
      <w:tr w:rsidR="000871A0" w:rsidRPr="000001D0" w:rsidTr="005B02BB">
        <w:tc>
          <w:tcPr>
            <w:tcW w:w="788" w:type="pct"/>
            <w:tcBorders>
              <w:left w:val="single" w:sz="12" w:space="0" w:color="auto"/>
              <w:bottom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2BIS101</w:t>
            </w:r>
          </w:p>
        </w:tc>
        <w:tc>
          <w:tcPr>
            <w:tcW w:w="1706" w:type="pct"/>
            <w:tcBorders>
              <w:bottom w:val="single" w:sz="12" w:space="0" w:color="auto"/>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Business Inform</w:t>
            </w:r>
            <w:r>
              <w:rPr>
                <w:rFonts w:cs="Arial"/>
                <w:sz w:val="18"/>
                <w:szCs w:val="18"/>
              </w:rPr>
              <w:t xml:space="preserve"> </w:t>
            </w:r>
            <w:r w:rsidRPr="000001D0">
              <w:rPr>
                <w:rFonts w:cs="Arial"/>
                <w:sz w:val="18"/>
                <w:szCs w:val="18"/>
              </w:rPr>
              <w:t xml:space="preserve">Systems 1A   </w:t>
            </w:r>
          </w:p>
        </w:tc>
        <w:tc>
          <w:tcPr>
            <w:tcW w:w="796" w:type="pct"/>
            <w:tcBorders>
              <w:left w:val="single" w:sz="12" w:space="0" w:color="auto"/>
              <w:bottom w:val="single" w:sz="12" w:space="0" w:color="auto"/>
            </w:tcBorders>
            <w:shd w:val="clear" w:color="auto" w:fill="auto"/>
            <w:vAlign w:val="center"/>
          </w:tcPr>
          <w:p w:rsidR="000871A0" w:rsidRPr="000001D0" w:rsidRDefault="000871A0" w:rsidP="005B02BB">
            <w:pPr>
              <w:jc w:val="both"/>
              <w:rPr>
                <w:sz w:val="18"/>
                <w:szCs w:val="18"/>
              </w:rPr>
            </w:pPr>
          </w:p>
        </w:tc>
        <w:tc>
          <w:tcPr>
            <w:tcW w:w="1710" w:type="pct"/>
            <w:tcBorders>
              <w:right w:val="single" w:sz="12" w:space="0" w:color="auto"/>
            </w:tcBorders>
            <w:shd w:val="clear" w:color="auto" w:fill="auto"/>
            <w:vAlign w:val="center"/>
          </w:tcPr>
          <w:p w:rsidR="000871A0" w:rsidRPr="000001D0" w:rsidRDefault="000871A0" w:rsidP="005B02BB">
            <w:pPr>
              <w:jc w:val="both"/>
              <w:rPr>
                <w:sz w:val="18"/>
                <w:szCs w:val="18"/>
              </w:rPr>
            </w:pPr>
          </w:p>
        </w:tc>
      </w:tr>
      <w:tr w:rsidR="000871A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YEAR 2</w:t>
            </w:r>
          </w:p>
        </w:tc>
      </w:tr>
      <w:tr w:rsidR="000871A0"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Second Semester</w:t>
            </w:r>
          </w:p>
        </w:tc>
      </w:tr>
      <w:tr w:rsidR="000871A0" w:rsidRPr="000001D0" w:rsidTr="005B02BB">
        <w:tc>
          <w:tcPr>
            <w:tcW w:w="788" w:type="pct"/>
            <w:tcBorders>
              <w:top w:val="single" w:sz="12" w:space="0" w:color="auto"/>
              <w:left w:val="single" w:sz="12" w:space="0" w:color="auto"/>
            </w:tcBorders>
            <w:shd w:val="clear" w:color="auto" w:fill="auto"/>
            <w:vAlign w:val="center"/>
          </w:tcPr>
          <w:p w:rsidR="000871A0" w:rsidRPr="000001D0" w:rsidRDefault="008036B5" w:rsidP="005B02BB">
            <w:pPr>
              <w:jc w:val="both"/>
              <w:rPr>
                <w:rFonts w:cs="Arial"/>
                <w:sz w:val="18"/>
                <w:szCs w:val="18"/>
              </w:rPr>
            </w:pPr>
            <w:r>
              <w:rPr>
                <w:rFonts w:cs="Arial"/>
                <w:sz w:val="18"/>
                <w:szCs w:val="18"/>
              </w:rPr>
              <w:t>2ACX129</w:t>
            </w:r>
          </w:p>
        </w:tc>
        <w:tc>
          <w:tcPr>
            <w:tcW w:w="1706" w:type="pct"/>
            <w:tcBorders>
              <w:top w:val="single" w:sz="12" w:space="0" w:color="auto"/>
              <w:righ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 xml:space="preserve">Accounting 1B  </w:t>
            </w:r>
          </w:p>
        </w:tc>
        <w:tc>
          <w:tcPr>
            <w:tcW w:w="796" w:type="pct"/>
            <w:tcBorders>
              <w:left w:val="single" w:sz="12" w:space="0" w:color="auto"/>
            </w:tcBorders>
            <w:shd w:val="clear" w:color="auto" w:fill="auto"/>
            <w:vAlign w:val="center"/>
          </w:tcPr>
          <w:p w:rsidR="000871A0" w:rsidRPr="000001D0" w:rsidRDefault="008036B5" w:rsidP="005B02BB">
            <w:pPr>
              <w:jc w:val="both"/>
              <w:rPr>
                <w:rFonts w:cs="Arial"/>
                <w:sz w:val="18"/>
                <w:szCs w:val="18"/>
              </w:rPr>
            </w:pPr>
            <w:r>
              <w:rPr>
                <w:rFonts w:cs="Arial"/>
                <w:sz w:val="18"/>
                <w:szCs w:val="18"/>
              </w:rPr>
              <w:t>2ACX129</w:t>
            </w:r>
          </w:p>
        </w:tc>
        <w:tc>
          <w:tcPr>
            <w:tcW w:w="1710" w:type="pct"/>
            <w:tcBorders>
              <w:right w:val="single" w:sz="12" w:space="0" w:color="auto"/>
            </w:tcBorders>
            <w:shd w:val="clear" w:color="auto" w:fill="auto"/>
            <w:vAlign w:val="center"/>
          </w:tcPr>
          <w:p w:rsidR="000871A0" w:rsidRPr="000001D0" w:rsidRDefault="000871A0" w:rsidP="005B02BB">
            <w:pPr>
              <w:jc w:val="both"/>
              <w:rPr>
                <w:b/>
                <w:sz w:val="18"/>
                <w:szCs w:val="18"/>
              </w:rPr>
            </w:pPr>
            <w:r w:rsidRPr="000001D0">
              <w:rPr>
                <w:rFonts w:cs="Arial"/>
                <w:sz w:val="18"/>
                <w:szCs w:val="18"/>
              </w:rPr>
              <w:t xml:space="preserve">Accounting 1B  </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2BMG101</w:t>
            </w:r>
          </w:p>
        </w:tc>
        <w:tc>
          <w:tcPr>
            <w:tcW w:w="1706"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 xml:space="preserve">Business Management 1A  </w:t>
            </w:r>
          </w:p>
        </w:tc>
        <w:tc>
          <w:tcPr>
            <w:tcW w:w="796" w:type="pct"/>
            <w:tcBorders>
              <w:lef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2BMG102</w:t>
            </w:r>
          </w:p>
        </w:tc>
        <w:tc>
          <w:tcPr>
            <w:tcW w:w="1710"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 xml:space="preserve">Business Management 1B  </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2ECN101</w:t>
            </w:r>
          </w:p>
        </w:tc>
        <w:tc>
          <w:tcPr>
            <w:tcW w:w="1706"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Principles of Microeconomics</w:t>
            </w:r>
          </w:p>
        </w:tc>
        <w:tc>
          <w:tcPr>
            <w:tcW w:w="796" w:type="pct"/>
            <w:tcBorders>
              <w:lef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2ECN102</w:t>
            </w:r>
          </w:p>
        </w:tc>
        <w:tc>
          <w:tcPr>
            <w:tcW w:w="1710"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Principles of Macroeconomics</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2FBCX01</w:t>
            </w:r>
          </w:p>
        </w:tc>
        <w:tc>
          <w:tcPr>
            <w:tcW w:w="1706"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Business Calculations 1A</w:t>
            </w:r>
          </w:p>
        </w:tc>
        <w:tc>
          <w:tcPr>
            <w:tcW w:w="796" w:type="pct"/>
            <w:tcBorders>
              <w:lef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2FBCX02</w:t>
            </w:r>
          </w:p>
        </w:tc>
        <w:tc>
          <w:tcPr>
            <w:tcW w:w="1710" w:type="pct"/>
            <w:tcBorders>
              <w:right w:val="single" w:sz="12" w:space="0" w:color="auto"/>
            </w:tcBorders>
            <w:shd w:val="clear" w:color="auto" w:fill="auto"/>
            <w:vAlign w:val="center"/>
          </w:tcPr>
          <w:p w:rsidR="000871A0" w:rsidRPr="000001D0" w:rsidRDefault="000871A0" w:rsidP="005B02BB">
            <w:pPr>
              <w:rPr>
                <w:sz w:val="18"/>
                <w:szCs w:val="18"/>
              </w:rPr>
            </w:pPr>
            <w:r w:rsidRPr="000001D0">
              <w:rPr>
                <w:rFonts w:cs="Arial"/>
                <w:sz w:val="18"/>
                <w:szCs w:val="18"/>
              </w:rPr>
              <w:t xml:space="preserve">Business Calculations 1B   </w:t>
            </w:r>
          </w:p>
        </w:tc>
      </w:tr>
      <w:tr w:rsidR="000871A0" w:rsidRPr="000001D0" w:rsidTr="005B02BB">
        <w:tc>
          <w:tcPr>
            <w:tcW w:w="788" w:type="pct"/>
            <w:tcBorders>
              <w:left w:val="single" w:sz="12" w:space="0" w:color="auto"/>
              <w:bottom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2BIS102</w:t>
            </w:r>
          </w:p>
        </w:tc>
        <w:tc>
          <w:tcPr>
            <w:tcW w:w="1706" w:type="pct"/>
            <w:tcBorders>
              <w:bottom w:val="single" w:sz="12" w:space="0" w:color="auto"/>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 xml:space="preserve">Business Inform Systems 1B   </w:t>
            </w:r>
          </w:p>
        </w:tc>
        <w:tc>
          <w:tcPr>
            <w:tcW w:w="796" w:type="pct"/>
            <w:tcBorders>
              <w:left w:val="single" w:sz="12" w:space="0" w:color="auto"/>
              <w:bottom w:val="single" w:sz="12" w:space="0" w:color="auto"/>
            </w:tcBorders>
            <w:shd w:val="clear" w:color="auto" w:fill="auto"/>
            <w:vAlign w:val="center"/>
          </w:tcPr>
          <w:p w:rsidR="000871A0" w:rsidRPr="000001D0" w:rsidRDefault="000871A0" w:rsidP="005B02BB">
            <w:pPr>
              <w:rPr>
                <w:rFonts w:cs="Arial"/>
                <w:sz w:val="18"/>
                <w:szCs w:val="18"/>
              </w:rPr>
            </w:pPr>
          </w:p>
        </w:tc>
        <w:tc>
          <w:tcPr>
            <w:tcW w:w="1710" w:type="pct"/>
            <w:tcBorders>
              <w:bottom w:val="single" w:sz="12" w:space="0" w:color="auto"/>
              <w:right w:val="single" w:sz="12" w:space="0" w:color="auto"/>
            </w:tcBorders>
            <w:vAlign w:val="center"/>
          </w:tcPr>
          <w:p w:rsidR="000871A0" w:rsidRPr="000001D0" w:rsidRDefault="000871A0" w:rsidP="005B02BB">
            <w:pPr>
              <w:jc w:val="both"/>
              <w:rPr>
                <w:b/>
                <w:sz w:val="18"/>
                <w:szCs w:val="18"/>
              </w:rPr>
            </w:pPr>
          </w:p>
        </w:tc>
      </w:tr>
      <w:tr w:rsidR="000871A0"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pPr>
            <w:r w:rsidRPr="000001D0">
              <w:rPr>
                <w:b/>
              </w:rPr>
              <w:t>YEAR 3</w:t>
            </w:r>
          </w:p>
        </w:tc>
      </w:tr>
      <w:tr w:rsidR="000871A0"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871A0" w:rsidRPr="000001D0" w:rsidRDefault="000871A0" w:rsidP="005B02BB">
            <w:pPr>
              <w:jc w:val="center"/>
              <w:rPr>
                <w:b/>
              </w:rPr>
            </w:pPr>
            <w:r w:rsidRPr="000001D0">
              <w:rPr>
                <w:b/>
              </w:rPr>
              <w:t>Second Semester</w:t>
            </w:r>
          </w:p>
        </w:tc>
      </w:tr>
      <w:tr w:rsidR="000871A0" w:rsidRPr="000001D0" w:rsidTr="005B02BB">
        <w:tc>
          <w:tcPr>
            <w:tcW w:w="788" w:type="pct"/>
            <w:tcBorders>
              <w:top w:val="single" w:sz="12" w:space="0" w:color="auto"/>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Elementary Statistics for Commerce Students</w:t>
            </w:r>
          </w:p>
        </w:tc>
      </w:tr>
      <w:tr w:rsidR="000871A0" w:rsidRPr="000001D0" w:rsidTr="005B02BB">
        <w:tc>
          <w:tcPr>
            <w:tcW w:w="788" w:type="pct"/>
            <w:tcBorders>
              <w:left w:val="single" w:sz="12" w:space="0" w:color="auto"/>
            </w:tcBorders>
            <w:shd w:val="clear" w:color="auto" w:fill="auto"/>
            <w:vAlign w:val="center"/>
          </w:tcPr>
          <w:p w:rsidR="000871A0" w:rsidRPr="000001D0" w:rsidRDefault="000871A0" w:rsidP="005B02BB">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0871A0" w:rsidRPr="000001D0" w:rsidRDefault="000871A0" w:rsidP="005B02BB">
            <w:pPr>
              <w:rPr>
                <w:rFonts w:cs="Arial"/>
                <w:sz w:val="18"/>
                <w:szCs w:val="18"/>
              </w:rPr>
            </w:pPr>
            <w:r w:rsidRPr="000001D0">
              <w:rPr>
                <w:rFonts w:cs="Arial"/>
                <w:sz w:val="18"/>
                <w:szCs w:val="18"/>
              </w:rPr>
              <w:t>Commercial Law 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A8147C">
        <w:tc>
          <w:tcPr>
            <w:tcW w:w="788" w:type="pct"/>
            <w:tcBorders>
              <w:left w:val="single" w:sz="12" w:space="0" w:color="auto"/>
            </w:tcBorders>
            <w:shd w:val="clear" w:color="auto" w:fill="auto"/>
            <w:vAlign w:val="center"/>
          </w:tcPr>
          <w:p w:rsidR="00860309" w:rsidRPr="007F41F4" w:rsidRDefault="00860309" w:rsidP="00860309">
            <w:pPr>
              <w:jc w:val="both"/>
              <w:rPr>
                <w:rFonts w:cs="Arial"/>
                <w:sz w:val="18"/>
                <w:szCs w:val="18"/>
              </w:rPr>
            </w:pPr>
            <w:r w:rsidRPr="007F41F4">
              <w:rPr>
                <w:rFonts w:cs="Arial"/>
                <w:sz w:val="18"/>
                <w:szCs w:val="18"/>
              </w:rPr>
              <w:t>2HRM201</w:t>
            </w:r>
          </w:p>
        </w:tc>
        <w:tc>
          <w:tcPr>
            <w:tcW w:w="1706" w:type="pct"/>
            <w:tcBorders>
              <w:right w:val="single" w:sz="12" w:space="0" w:color="auto"/>
            </w:tcBorders>
            <w:shd w:val="clear" w:color="auto" w:fill="auto"/>
            <w:vAlign w:val="center"/>
          </w:tcPr>
          <w:p w:rsidR="00860309" w:rsidRPr="007F41F4" w:rsidRDefault="00860309" w:rsidP="00860309">
            <w:pPr>
              <w:rPr>
                <w:rFonts w:cs="Arial"/>
                <w:sz w:val="18"/>
                <w:szCs w:val="18"/>
              </w:rPr>
            </w:pPr>
            <w:r w:rsidRPr="007F41F4">
              <w:rPr>
                <w:rFonts w:cs="Arial"/>
                <w:sz w:val="18"/>
                <w:szCs w:val="18"/>
              </w:rPr>
              <w:t>Foundations and Challenges of HR Management</w:t>
            </w:r>
          </w:p>
        </w:tc>
        <w:tc>
          <w:tcPr>
            <w:tcW w:w="796" w:type="pct"/>
            <w:tcBorders>
              <w:left w:val="single" w:sz="12" w:space="0" w:color="auto"/>
            </w:tcBorders>
            <w:shd w:val="clear" w:color="auto" w:fill="auto"/>
            <w:vAlign w:val="center"/>
          </w:tcPr>
          <w:p w:rsidR="00860309" w:rsidRPr="007F41F4" w:rsidRDefault="00860309" w:rsidP="00860309">
            <w:pPr>
              <w:rPr>
                <w:rFonts w:cs="Arial"/>
                <w:sz w:val="18"/>
                <w:szCs w:val="18"/>
              </w:rPr>
            </w:pPr>
            <w:r w:rsidRPr="007F41F4">
              <w:rPr>
                <w:rFonts w:cs="Arial"/>
                <w:sz w:val="18"/>
                <w:szCs w:val="18"/>
              </w:rPr>
              <w:t>2HRM202</w:t>
            </w:r>
          </w:p>
        </w:tc>
        <w:tc>
          <w:tcPr>
            <w:tcW w:w="1710" w:type="pct"/>
            <w:tcBorders>
              <w:right w:val="single" w:sz="12" w:space="0" w:color="auto"/>
            </w:tcBorders>
            <w:shd w:val="clear" w:color="auto" w:fill="auto"/>
            <w:vAlign w:val="center"/>
          </w:tcPr>
          <w:p w:rsidR="00860309" w:rsidRPr="007F41F4" w:rsidRDefault="00860309" w:rsidP="00860309">
            <w:pPr>
              <w:rPr>
                <w:sz w:val="18"/>
                <w:szCs w:val="18"/>
              </w:rPr>
            </w:pPr>
            <w:r w:rsidRPr="007F41F4">
              <w:rPr>
                <w:rFonts w:cs="Arial"/>
                <w:sz w:val="18"/>
                <w:szCs w:val="18"/>
              </w:rPr>
              <w:t>Labour Law Relations in SA</w:t>
            </w:r>
          </w:p>
        </w:tc>
      </w:tr>
      <w:tr w:rsidR="00860309"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YEAR 4</w:t>
            </w:r>
          </w:p>
        </w:tc>
      </w:tr>
      <w:tr w:rsidR="00860309"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A8147C">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990A51">
        <w:tc>
          <w:tcPr>
            <w:tcW w:w="788" w:type="pct"/>
            <w:tcBorders>
              <w:left w:val="single" w:sz="12" w:space="0" w:color="auto"/>
            </w:tcBorders>
            <w:shd w:val="clear" w:color="auto" w:fill="auto"/>
            <w:vAlign w:val="center"/>
          </w:tcPr>
          <w:p w:rsidR="00860309" w:rsidRPr="007F41F4" w:rsidRDefault="00860309" w:rsidP="00860309">
            <w:pPr>
              <w:jc w:val="both"/>
              <w:rPr>
                <w:rFonts w:cs="Arial"/>
                <w:sz w:val="18"/>
                <w:szCs w:val="18"/>
              </w:rPr>
            </w:pPr>
            <w:r w:rsidRPr="001A5DFA">
              <w:rPr>
                <w:sz w:val="18"/>
                <w:szCs w:val="18"/>
              </w:rPr>
              <w:t>2HRM301</w:t>
            </w:r>
          </w:p>
        </w:tc>
        <w:tc>
          <w:tcPr>
            <w:tcW w:w="1706" w:type="pct"/>
            <w:shd w:val="clear" w:color="auto" w:fill="auto"/>
            <w:vAlign w:val="center"/>
          </w:tcPr>
          <w:p w:rsidR="00860309" w:rsidRPr="007F41F4" w:rsidRDefault="00860309" w:rsidP="00860309">
            <w:pPr>
              <w:rPr>
                <w:rFonts w:cs="Arial"/>
                <w:sz w:val="18"/>
                <w:szCs w:val="18"/>
              </w:rPr>
            </w:pPr>
            <w:r w:rsidRPr="001A5DFA">
              <w:rPr>
                <w:rFonts w:eastAsia="Calibri"/>
                <w:sz w:val="18"/>
                <w:szCs w:val="18"/>
              </w:rPr>
              <w:t>Theory and Practice of Human Resources</w:t>
            </w:r>
          </w:p>
        </w:tc>
        <w:tc>
          <w:tcPr>
            <w:tcW w:w="796" w:type="pct"/>
            <w:shd w:val="clear" w:color="auto" w:fill="auto"/>
            <w:vAlign w:val="center"/>
          </w:tcPr>
          <w:p w:rsidR="00860309" w:rsidRPr="00303273" w:rsidRDefault="00860309" w:rsidP="00860309">
            <w:pPr>
              <w:rPr>
                <w:rFonts w:cs="Arial"/>
                <w:color w:val="FF0000"/>
                <w:sz w:val="18"/>
                <w:szCs w:val="18"/>
              </w:rPr>
            </w:pPr>
            <w:r w:rsidRPr="001A5DFA">
              <w:rPr>
                <w:sz w:val="18"/>
                <w:szCs w:val="18"/>
              </w:rPr>
              <w:t>2HRM302</w:t>
            </w:r>
          </w:p>
        </w:tc>
        <w:tc>
          <w:tcPr>
            <w:tcW w:w="1710" w:type="pct"/>
            <w:tcBorders>
              <w:right w:val="single" w:sz="12" w:space="0" w:color="auto"/>
            </w:tcBorders>
            <w:shd w:val="clear" w:color="auto" w:fill="auto"/>
            <w:vAlign w:val="center"/>
          </w:tcPr>
          <w:p w:rsidR="00860309" w:rsidRPr="00303273" w:rsidRDefault="00860309" w:rsidP="00860309">
            <w:pPr>
              <w:rPr>
                <w:color w:val="FF0000"/>
                <w:sz w:val="18"/>
                <w:szCs w:val="18"/>
              </w:rPr>
            </w:pPr>
            <w:r w:rsidRPr="001A5DFA">
              <w:rPr>
                <w:rFonts w:eastAsia="Calibri"/>
                <w:sz w:val="18"/>
                <w:szCs w:val="18"/>
              </w:rPr>
              <w:t>Training and Development Management</w:t>
            </w:r>
          </w:p>
        </w:tc>
      </w:tr>
      <w:tr w:rsidR="00860309" w:rsidRPr="000001D0" w:rsidTr="00A8147C">
        <w:tc>
          <w:tcPr>
            <w:tcW w:w="788" w:type="pct"/>
            <w:tcBorders>
              <w:left w:val="single" w:sz="12" w:space="0" w:color="auto"/>
              <w:bottom w:val="single" w:sz="12" w:space="0" w:color="auto"/>
            </w:tcBorders>
            <w:shd w:val="clear" w:color="auto" w:fill="auto"/>
            <w:vAlign w:val="center"/>
          </w:tcPr>
          <w:p w:rsidR="00860309" w:rsidRPr="007F41F4" w:rsidRDefault="00860309" w:rsidP="00860309">
            <w:pPr>
              <w:jc w:val="center"/>
              <w:rPr>
                <w:sz w:val="18"/>
                <w:szCs w:val="18"/>
              </w:rPr>
            </w:pPr>
            <w:r w:rsidRPr="007F41F4">
              <w:rPr>
                <w:sz w:val="18"/>
                <w:szCs w:val="18"/>
              </w:rPr>
              <w:t>2HRM311</w:t>
            </w:r>
          </w:p>
          <w:p w:rsidR="00860309" w:rsidRDefault="00860309" w:rsidP="00860309">
            <w:pPr>
              <w:jc w:val="center"/>
              <w:rPr>
                <w:b/>
                <w:sz w:val="18"/>
                <w:szCs w:val="18"/>
              </w:rPr>
            </w:pPr>
          </w:p>
          <w:p w:rsidR="00860309" w:rsidRPr="007F41F4" w:rsidRDefault="00860309" w:rsidP="00860309">
            <w:pPr>
              <w:jc w:val="center"/>
              <w:rPr>
                <w:b/>
                <w:sz w:val="18"/>
                <w:szCs w:val="18"/>
              </w:rPr>
            </w:pPr>
            <w:r w:rsidRPr="007F41F4">
              <w:rPr>
                <w:b/>
                <w:sz w:val="18"/>
                <w:szCs w:val="18"/>
              </w:rPr>
              <w:t>or</w:t>
            </w:r>
          </w:p>
          <w:p w:rsidR="00860309" w:rsidRPr="007F41F4" w:rsidRDefault="00860309" w:rsidP="00860309">
            <w:pPr>
              <w:jc w:val="both"/>
              <w:rPr>
                <w:rFonts w:cs="Arial"/>
                <w:sz w:val="18"/>
                <w:szCs w:val="18"/>
              </w:rPr>
            </w:pPr>
            <w:r w:rsidRPr="007F41F4">
              <w:rPr>
                <w:sz w:val="18"/>
                <w:szCs w:val="18"/>
              </w:rPr>
              <w:t>2HRM321</w:t>
            </w:r>
          </w:p>
        </w:tc>
        <w:tc>
          <w:tcPr>
            <w:tcW w:w="1706" w:type="pct"/>
            <w:tcBorders>
              <w:bottom w:val="single" w:sz="12" w:space="0" w:color="auto"/>
            </w:tcBorders>
            <w:shd w:val="clear" w:color="auto" w:fill="auto"/>
            <w:vAlign w:val="center"/>
          </w:tcPr>
          <w:p w:rsidR="00860309" w:rsidRPr="007F41F4" w:rsidRDefault="00860309" w:rsidP="00860309">
            <w:pPr>
              <w:rPr>
                <w:sz w:val="18"/>
                <w:szCs w:val="18"/>
              </w:rPr>
            </w:pPr>
            <w:r w:rsidRPr="007F41F4">
              <w:rPr>
                <w:sz w:val="18"/>
                <w:szCs w:val="18"/>
              </w:rPr>
              <w:t>Compensation Management</w:t>
            </w:r>
          </w:p>
          <w:p w:rsidR="00860309" w:rsidRDefault="00860309" w:rsidP="00860309">
            <w:pPr>
              <w:jc w:val="center"/>
              <w:rPr>
                <w:b/>
                <w:sz w:val="18"/>
                <w:szCs w:val="18"/>
              </w:rPr>
            </w:pPr>
          </w:p>
          <w:p w:rsidR="00860309" w:rsidRPr="007F41F4" w:rsidRDefault="00860309" w:rsidP="00860309">
            <w:pPr>
              <w:jc w:val="center"/>
              <w:rPr>
                <w:b/>
                <w:sz w:val="18"/>
                <w:szCs w:val="18"/>
              </w:rPr>
            </w:pPr>
            <w:r w:rsidRPr="007F41F4">
              <w:rPr>
                <w:b/>
                <w:sz w:val="18"/>
                <w:szCs w:val="18"/>
              </w:rPr>
              <w:t>or</w:t>
            </w:r>
          </w:p>
          <w:p w:rsidR="00860309" w:rsidRPr="007F41F4" w:rsidRDefault="00860309" w:rsidP="00860309">
            <w:pPr>
              <w:rPr>
                <w:rFonts w:cs="Arial"/>
                <w:sz w:val="18"/>
                <w:szCs w:val="18"/>
              </w:rPr>
            </w:pPr>
            <w:r w:rsidRPr="007F41F4">
              <w:rPr>
                <w:sz w:val="18"/>
                <w:szCs w:val="18"/>
              </w:rPr>
              <w:t>Organisational Behaviour</w:t>
            </w:r>
          </w:p>
        </w:tc>
        <w:tc>
          <w:tcPr>
            <w:tcW w:w="796" w:type="pct"/>
            <w:tcBorders>
              <w:bottom w:val="single" w:sz="12" w:space="0" w:color="auto"/>
            </w:tcBorders>
            <w:shd w:val="clear" w:color="auto" w:fill="auto"/>
          </w:tcPr>
          <w:p w:rsidR="00860309" w:rsidRPr="007F41F4" w:rsidRDefault="00860309" w:rsidP="00860309">
            <w:pPr>
              <w:jc w:val="both"/>
              <w:rPr>
                <w:sz w:val="18"/>
                <w:szCs w:val="18"/>
              </w:rPr>
            </w:pPr>
            <w:r w:rsidRPr="007F41F4">
              <w:rPr>
                <w:sz w:val="18"/>
                <w:szCs w:val="18"/>
              </w:rPr>
              <w:t>2HRM312</w:t>
            </w:r>
          </w:p>
          <w:p w:rsidR="00860309" w:rsidRDefault="00860309" w:rsidP="00860309">
            <w:pPr>
              <w:jc w:val="both"/>
              <w:rPr>
                <w:sz w:val="18"/>
                <w:szCs w:val="18"/>
              </w:rPr>
            </w:pPr>
            <w:r w:rsidRPr="007F41F4">
              <w:rPr>
                <w:sz w:val="18"/>
                <w:szCs w:val="18"/>
              </w:rPr>
              <w:t xml:space="preserve">  </w:t>
            </w:r>
          </w:p>
          <w:p w:rsidR="00860309" w:rsidRPr="007F41F4" w:rsidRDefault="00860309" w:rsidP="00860309">
            <w:pPr>
              <w:jc w:val="both"/>
              <w:rPr>
                <w:sz w:val="18"/>
                <w:szCs w:val="18"/>
              </w:rPr>
            </w:pPr>
            <w:r w:rsidRPr="007F41F4">
              <w:rPr>
                <w:sz w:val="18"/>
                <w:szCs w:val="18"/>
              </w:rPr>
              <w:t xml:space="preserve"> </w:t>
            </w:r>
            <w:r w:rsidRPr="007F41F4">
              <w:rPr>
                <w:b/>
                <w:sz w:val="18"/>
                <w:szCs w:val="18"/>
              </w:rPr>
              <w:t>or</w:t>
            </w:r>
          </w:p>
          <w:p w:rsidR="00860309" w:rsidRPr="007F41F4" w:rsidRDefault="00860309" w:rsidP="00860309">
            <w:pPr>
              <w:rPr>
                <w:rFonts w:cs="Arial"/>
                <w:sz w:val="18"/>
                <w:szCs w:val="18"/>
              </w:rPr>
            </w:pPr>
            <w:r w:rsidRPr="007F41F4">
              <w:rPr>
                <w:sz w:val="18"/>
                <w:szCs w:val="18"/>
              </w:rPr>
              <w:t>2HRM322</w:t>
            </w:r>
          </w:p>
        </w:tc>
        <w:tc>
          <w:tcPr>
            <w:tcW w:w="1710" w:type="pct"/>
            <w:tcBorders>
              <w:bottom w:val="single" w:sz="12" w:space="0" w:color="auto"/>
              <w:right w:val="single" w:sz="12" w:space="0" w:color="auto"/>
            </w:tcBorders>
            <w:shd w:val="clear" w:color="auto" w:fill="auto"/>
          </w:tcPr>
          <w:p w:rsidR="00860309" w:rsidRDefault="00860309" w:rsidP="00860309">
            <w:pPr>
              <w:rPr>
                <w:sz w:val="18"/>
                <w:szCs w:val="18"/>
              </w:rPr>
            </w:pPr>
            <w:r w:rsidRPr="007F41F4">
              <w:rPr>
                <w:sz w:val="18"/>
                <w:szCs w:val="18"/>
              </w:rPr>
              <w:t>SA and International Trends in HRM</w:t>
            </w:r>
            <w:r>
              <w:rPr>
                <w:sz w:val="18"/>
                <w:szCs w:val="18"/>
              </w:rPr>
              <w:t xml:space="preserve">     </w:t>
            </w:r>
          </w:p>
          <w:p w:rsidR="00860309" w:rsidRPr="007F41F4" w:rsidRDefault="00860309" w:rsidP="00860309">
            <w:pPr>
              <w:rPr>
                <w:sz w:val="18"/>
                <w:szCs w:val="18"/>
              </w:rPr>
            </w:pPr>
            <w:r w:rsidRPr="007F41F4">
              <w:rPr>
                <w:b/>
                <w:sz w:val="18"/>
                <w:szCs w:val="18"/>
              </w:rPr>
              <w:t>or</w:t>
            </w:r>
          </w:p>
          <w:p w:rsidR="00860309" w:rsidRPr="007F41F4" w:rsidRDefault="00860309" w:rsidP="00860309">
            <w:pPr>
              <w:rPr>
                <w:sz w:val="18"/>
                <w:szCs w:val="18"/>
              </w:rPr>
            </w:pPr>
            <w:r w:rsidRPr="007F41F4">
              <w:rPr>
                <w:sz w:val="18"/>
                <w:szCs w:val="18"/>
              </w:rPr>
              <w:t xml:space="preserve">Organisational Development  </w:t>
            </w:r>
          </w:p>
        </w:tc>
      </w:tr>
    </w:tbl>
    <w:p w:rsidR="005D1C0E" w:rsidRDefault="005D1C0E" w:rsidP="002E1017"/>
    <w:p w:rsidR="00AB246D" w:rsidRDefault="00AB246D" w:rsidP="002E1017"/>
    <w:p w:rsidR="00D9431F" w:rsidRPr="00FF50D3" w:rsidRDefault="009C6B20" w:rsidP="00FF50D3">
      <w:pPr>
        <w:pStyle w:val="Heading3"/>
        <w:ind w:left="284" w:hanging="284"/>
      </w:pPr>
      <w:bookmarkStart w:id="92" w:name="_Toc24553004"/>
      <w:bookmarkStart w:id="93" w:name="_Toc532202190"/>
      <w:r>
        <w:t>8.2</w:t>
      </w:r>
      <w:r>
        <w:tab/>
      </w:r>
      <w:r w:rsidR="00E077B2">
        <w:t>BCOM: ACCOUNTING SCIENCE</w:t>
      </w:r>
      <w:r w:rsidR="00E077B2" w:rsidRPr="00F63D81">
        <w:rPr>
          <w:bCs/>
          <w:iCs/>
        </w:rPr>
        <w:t xml:space="preserve"> </w:t>
      </w:r>
      <w:r w:rsidR="00E077B2">
        <w:rPr>
          <w:bCs/>
          <w:iCs/>
        </w:rPr>
        <w:t>(</w:t>
      </w:r>
      <w:r w:rsidR="00E077B2" w:rsidRPr="00BF0BC4">
        <w:rPr>
          <w:bCs/>
          <w:iCs/>
        </w:rPr>
        <w:t>2ADEG3</w:t>
      </w:r>
      <w:r w:rsidR="00E077B2">
        <w:rPr>
          <w:bCs/>
          <w:iCs/>
        </w:rPr>
        <w:t>)</w:t>
      </w:r>
      <w:bookmarkEnd w:id="92"/>
    </w:p>
    <w:p w:rsidR="00F63D81" w:rsidRPr="00F63D81" w:rsidRDefault="00F63D81" w:rsidP="00F63D81"/>
    <w:p w:rsidR="00F63D81" w:rsidRPr="00781831" w:rsidRDefault="00F63D81" w:rsidP="00F63D81">
      <w:pPr>
        <w:pStyle w:val="Heading3"/>
        <w:rPr>
          <w:lang w:val="en-US"/>
        </w:rPr>
      </w:pPr>
      <w:bookmarkStart w:id="94" w:name="_Toc24553005"/>
      <w:r w:rsidRPr="00781831">
        <w:rPr>
          <w:lang w:val="en-US"/>
        </w:rPr>
        <w:t>Purpose and rationale of the qualification</w:t>
      </w:r>
      <w:bookmarkEnd w:id="94"/>
    </w:p>
    <w:p w:rsidR="00D9431F" w:rsidRDefault="00D9431F" w:rsidP="00D9431F">
      <w:pPr>
        <w:jc w:val="both"/>
        <w:rPr>
          <w:rFonts w:cs="Arial"/>
          <w:lang w:val="en-US" w:eastAsia="en-ZA"/>
        </w:rPr>
      </w:pPr>
      <w:r w:rsidRPr="00BF0BC4">
        <w:rPr>
          <w:rFonts w:cs="Arial"/>
          <w:lang w:val="en-US" w:eastAsia="en-ZA"/>
        </w:rPr>
        <w:t>The degree, BCom (Accounting Science) is designed for students who plan careers as Chartered Accountants. The degree will prepare the students for postgraduate accounting studies and their training contracts.</w:t>
      </w:r>
    </w:p>
    <w:p w:rsidR="00A74188" w:rsidRDefault="00A74188" w:rsidP="00D9431F">
      <w:pPr>
        <w:jc w:val="both"/>
        <w:rPr>
          <w:rFonts w:cs="Arial"/>
          <w:lang w:val="en-US" w:eastAsia="en-ZA"/>
        </w:rPr>
      </w:pPr>
    </w:p>
    <w:p w:rsidR="00A74188" w:rsidRPr="00A74188" w:rsidRDefault="00A74188" w:rsidP="00A74188">
      <w:pPr>
        <w:jc w:val="both"/>
        <w:rPr>
          <w:rFonts w:cs="Arial"/>
          <w:lang w:eastAsia="en-ZA"/>
        </w:rPr>
      </w:pPr>
      <w:r>
        <w:rPr>
          <w:rFonts w:cs="Arial"/>
          <w:lang w:eastAsia="en-ZA"/>
        </w:rPr>
        <w:t>T</w:t>
      </w:r>
      <w:r w:rsidRPr="00A74188">
        <w:rPr>
          <w:rFonts w:cs="Arial"/>
          <w:lang w:eastAsia="en-ZA"/>
        </w:rPr>
        <w:t>he programme is designed in consultation with the South African Institute of Chartered Accountants (SAICA) and recognised by them as a requirement to practice as a chartered accountant.  This qualification requires a thorough grounding in the knowledge, theory, principles and skills of the profession or career concerned and the ability to apply these to professional or career contexts.  The programme also serves as basis for entry into several postgraduate study opportunities.</w:t>
      </w:r>
    </w:p>
    <w:p w:rsidR="00A74188" w:rsidRPr="00A74188" w:rsidRDefault="00A74188" w:rsidP="00A74188">
      <w:pPr>
        <w:jc w:val="both"/>
        <w:rPr>
          <w:rFonts w:cs="Arial"/>
          <w:b/>
          <w:u w:val="single"/>
          <w:lang w:eastAsia="en-ZA"/>
        </w:rPr>
      </w:pPr>
    </w:p>
    <w:p w:rsidR="00A74188" w:rsidRPr="00A74188" w:rsidRDefault="00A74188" w:rsidP="00A74188">
      <w:pPr>
        <w:jc w:val="both"/>
        <w:rPr>
          <w:rFonts w:cs="Arial"/>
          <w:b/>
          <w:lang w:eastAsia="en-ZA"/>
        </w:rPr>
      </w:pPr>
      <w:r w:rsidRPr="00A74188">
        <w:rPr>
          <w:rFonts w:cs="Arial"/>
          <w:b/>
          <w:lang w:eastAsia="en-ZA"/>
        </w:rPr>
        <w:t>NOTE: The curriculum below allows admission to the Postgraduate Diploma in Accounting Science programme. It is recommended for students who intend writing the Initial Test of Competence (ITC) of the South African Institute of Chartered Accountants.</w:t>
      </w:r>
    </w:p>
    <w:p w:rsidR="00A74188" w:rsidRPr="00BF0BC4" w:rsidRDefault="00A74188" w:rsidP="00D9431F">
      <w:pPr>
        <w:jc w:val="both"/>
        <w:rPr>
          <w:rFonts w:cs="Segoe UI"/>
          <w:lang w:val="en-ZA" w:eastAsia="en-ZA"/>
        </w:rPr>
      </w:pPr>
    </w:p>
    <w:p w:rsidR="00D9431F" w:rsidRPr="00BF0BC4" w:rsidRDefault="00D9431F" w:rsidP="00D9431F">
      <w:pPr>
        <w:jc w:val="both"/>
        <w:rPr>
          <w:rFonts w:cs="Segoe UI"/>
          <w:lang w:val="en-ZA" w:eastAsia="en-ZA"/>
        </w:rPr>
      </w:pPr>
      <w:r w:rsidRPr="00BF0BC4">
        <w:rPr>
          <w:rFonts w:cs="Arial"/>
          <w:lang w:val="en-US" w:eastAsia="en-ZA"/>
        </w:rPr>
        <w:t> </w:t>
      </w:r>
    </w:p>
    <w:p w:rsidR="00F63D81" w:rsidRPr="0006791C" w:rsidRDefault="00F63D81" w:rsidP="00F63D81">
      <w:pPr>
        <w:rPr>
          <w:b/>
        </w:rPr>
      </w:pPr>
      <w:r w:rsidRPr="0006791C">
        <w:rPr>
          <w:b/>
        </w:rPr>
        <w:t>Exit-level Outcomes</w:t>
      </w:r>
    </w:p>
    <w:p w:rsidR="00D9431F" w:rsidRPr="0006791C" w:rsidRDefault="00D9431F" w:rsidP="00D9431F">
      <w:pPr>
        <w:jc w:val="both"/>
        <w:rPr>
          <w:rFonts w:cs="Segoe UI"/>
          <w:lang w:val="en-ZA" w:eastAsia="en-ZA"/>
        </w:rPr>
      </w:pPr>
      <w:r w:rsidRPr="0006791C">
        <w:rPr>
          <w:rFonts w:cs="Arial"/>
          <w:lang w:val="en-US" w:eastAsia="en-ZA"/>
        </w:rPr>
        <w:t>The proposed curriculum will be informed by the “Conceptual Framework” which prescribes pervasive and discipline specific skills. The programme will meet the following outcomes and competencies:</w:t>
      </w:r>
    </w:p>
    <w:p w:rsidR="00D9431F" w:rsidRPr="0006791C" w:rsidRDefault="00D9431F" w:rsidP="00D9431F">
      <w:pPr>
        <w:jc w:val="both"/>
        <w:rPr>
          <w:rFonts w:cs="Segoe UI"/>
          <w:lang w:val="en-ZA" w:eastAsia="en-ZA"/>
        </w:rPr>
      </w:pPr>
    </w:p>
    <w:p w:rsidR="0006791C" w:rsidRPr="0006791C" w:rsidRDefault="00D9431F" w:rsidP="00BC7AC6">
      <w:pPr>
        <w:pStyle w:val="ListParagraph"/>
        <w:numPr>
          <w:ilvl w:val="0"/>
          <w:numId w:val="14"/>
        </w:numPr>
        <w:spacing w:after="0" w:line="240" w:lineRule="auto"/>
        <w:ind w:left="142" w:hanging="142"/>
        <w:jc w:val="both"/>
        <w:rPr>
          <w:rFonts w:ascii="Arial Narrow" w:hAnsi="Arial Narrow" w:cs="Segoe UI"/>
          <w:lang w:eastAsia="en-ZA"/>
        </w:rPr>
      </w:pPr>
      <w:r w:rsidRPr="0006791C">
        <w:rPr>
          <w:rFonts w:ascii="Arial Narrow" w:hAnsi="Arial Narrow" w:cs="Arial"/>
          <w:lang w:val="en-US" w:eastAsia="en-ZA"/>
        </w:rPr>
        <w:t>Pervasive skills will be inculcated by exposing students to the professional skills and personal attributes required by aspirant accountants. Professional ethics will not only be part of the curriculum but be entrenched by encouraging responsible behavioral patterns.</w:t>
      </w:r>
    </w:p>
    <w:p w:rsidR="0006791C" w:rsidRPr="0006791C" w:rsidRDefault="00D9431F" w:rsidP="00BC7AC6">
      <w:pPr>
        <w:pStyle w:val="ListParagraph"/>
        <w:numPr>
          <w:ilvl w:val="0"/>
          <w:numId w:val="14"/>
        </w:numPr>
        <w:spacing w:after="0" w:line="240" w:lineRule="auto"/>
        <w:ind w:left="142" w:hanging="142"/>
        <w:jc w:val="both"/>
        <w:rPr>
          <w:rFonts w:ascii="Arial Narrow" w:hAnsi="Arial Narrow" w:cs="Segoe UI"/>
          <w:lang w:eastAsia="en-ZA"/>
        </w:rPr>
      </w:pPr>
      <w:r w:rsidRPr="0006791C">
        <w:rPr>
          <w:rFonts w:ascii="Arial Narrow" w:hAnsi="Arial Narrow" w:cs="Arial"/>
          <w:lang w:val="en-US" w:eastAsia="en-ZA"/>
        </w:rPr>
        <w:t>A study of the structure and working of the business world including the economic and other problems which arise in business.</w:t>
      </w:r>
    </w:p>
    <w:p w:rsidR="0006791C" w:rsidRPr="0006791C" w:rsidRDefault="00D9431F" w:rsidP="00BC7AC6">
      <w:pPr>
        <w:pStyle w:val="ListParagraph"/>
        <w:numPr>
          <w:ilvl w:val="0"/>
          <w:numId w:val="14"/>
        </w:numPr>
        <w:spacing w:after="0" w:line="240" w:lineRule="auto"/>
        <w:ind w:left="142" w:hanging="142"/>
        <w:jc w:val="both"/>
        <w:rPr>
          <w:rFonts w:ascii="Arial Narrow" w:hAnsi="Arial Narrow" w:cs="Segoe UI"/>
          <w:lang w:eastAsia="en-ZA"/>
        </w:rPr>
      </w:pPr>
      <w:r w:rsidRPr="0006791C">
        <w:rPr>
          <w:rFonts w:ascii="Arial Narrow" w:hAnsi="Arial Narrow" w:cs="Arial"/>
          <w:lang w:val="en-US" w:eastAsia="en-ZA"/>
        </w:rPr>
        <w:t>An inter-disciplinary study of economics, accounting, statistics, law and ethics which concentrates on the application of appropriate concepts and techniques towards the understanding, analysis and solution of problems in a business environment.</w:t>
      </w:r>
    </w:p>
    <w:p w:rsidR="0006791C" w:rsidRPr="0006791C" w:rsidRDefault="00D9431F" w:rsidP="00BC7AC6">
      <w:pPr>
        <w:pStyle w:val="ListParagraph"/>
        <w:numPr>
          <w:ilvl w:val="0"/>
          <w:numId w:val="14"/>
        </w:numPr>
        <w:spacing w:after="0" w:line="240" w:lineRule="auto"/>
        <w:ind w:left="142" w:hanging="142"/>
        <w:jc w:val="both"/>
        <w:rPr>
          <w:rFonts w:ascii="Arial Narrow" w:hAnsi="Arial Narrow" w:cs="Segoe UI"/>
          <w:lang w:eastAsia="en-ZA"/>
        </w:rPr>
      </w:pPr>
      <w:r w:rsidRPr="0006791C">
        <w:rPr>
          <w:rFonts w:ascii="Arial Narrow" w:hAnsi="Arial Narrow" w:cs="Arial"/>
          <w:lang w:val="en-US" w:eastAsia="en-ZA"/>
        </w:rPr>
        <w:t>A study of the scientific approach to management problems and use of current quantitative and computer techniques in those areas in business management formerly considered to be largely matters of opinion and judgment.</w:t>
      </w:r>
    </w:p>
    <w:p w:rsidR="00F63D81" w:rsidRPr="00390C07" w:rsidRDefault="00D9431F" w:rsidP="00BC7AC6">
      <w:pPr>
        <w:pStyle w:val="ListParagraph"/>
        <w:numPr>
          <w:ilvl w:val="0"/>
          <w:numId w:val="14"/>
        </w:numPr>
        <w:spacing w:after="0" w:line="240" w:lineRule="auto"/>
        <w:ind w:left="142" w:hanging="142"/>
        <w:jc w:val="both"/>
      </w:pPr>
      <w:r w:rsidRPr="0006791C">
        <w:rPr>
          <w:rFonts w:ascii="Arial Narrow" w:hAnsi="Arial Narrow" w:cs="Arial"/>
          <w:lang w:val="en-US" w:eastAsia="en-ZA"/>
        </w:rPr>
        <w:t>Ultimately specialising in each of the areas of Financial Accounting, Auditing, Financial Management, Management Accounting and Taxation enabling articulation to an accredited post graduate program.</w:t>
      </w:r>
    </w:p>
    <w:p w:rsidR="00390C07" w:rsidRPr="00390C07" w:rsidRDefault="00390C07" w:rsidP="00390C07">
      <w:pPr>
        <w:pStyle w:val="Heading3"/>
        <w:rPr>
          <w:lang w:val="en-US" w:eastAsia="en-ZA"/>
        </w:rPr>
      </w:pPr>
      <w:bookmarkStart w:id="95" w:name="_Toc24553006"/>
      <w:r w:rsidRPr="00390C07">
        <w:rPr>
          <w:lang w:val="en-US" w:eastAsia="en-ZA"/>
        </w:rPr>
        <w:t xml:space="preserve">BCom </w:t>
      </w:r>
      <w:r>
        <w:rPr>
          <w:lang w:val="en-US" w:eastAsia="en-ZA"/>
        </w:rPr>
        <w:t xml:space="preserve">(Accounting Science) </w:t>
      </w:r>
      <w:r w:rsidRPr="00390C07">
        <w:rPr>
          <w:lang w:val="en-US" w:eastAsia="en-ZA"/>
        </w:rPr>
        <w:t>degree: General information</w:t>
      </w:r>
      <w:bookmarkEnd w:id="95"/>
    </w:p>
    <w:p w:rsidR="00390C07" w:rsidRPr="00390C07" w:rsidRDefault="00390C07" w:rsidP="00390C07">
      <w:pPr>
        <w:pStyle w:val="ListParagraph"/>
        <w:spacing w:after="0" w:line="240" w:lineRule="auto"/>
        <w:ind w:left="142"/>
        <w:jc w:val="both"/>
      </w:pPr>
    </w:p>
    <w:tbl>
      <w:tblPr>
        <w:tblStyle w:val="TableGrid"/>
        <w:tblW w:w="0" w:type="auto"/>
        <w:tblLook w:val="04A0" w:firstRow="1" w:lastRow="0" w:firstColumn="1" w:lastColumn="0" w:noHBand="0" w:noVBand="1"/>
      </w:tblPr>
      <w:tblGrid>
        <w:gridCol w:w="3105"/>
        <w:gridCol w:w="3105"/>
      </w:tblGrid>
      <w:tr w:rsidR="00390C07" w:rsidTr="00390C07">
        <w:tc>
          <w:tcPr>
            <w:tcW w:w="3105" w:type="dxa"/>
            <w:shd w:val="clear" w:color="auto" w:fill="auto"/>
          </w:tcPr>
          <w:p w:rsidR="00390C07" w:rsidRDefault="00390C07" w:rsidP="00390C07">
            <w:r w:rsidRPr="00BF0BC4">
              <w:t>F</w:t>
            </w:r>
            <w:r>
              <w:t>aculty</w:t>
            </w:r>
            <w:r w:rsidRPr="00BF0BC4">
              <w:t>:</w:t>
            </w:r>
          </w:p>
        </w:tc>
        <w:tc>
          <w:tcPr>
            <w:tcW w:w="3105" w:type="dxa"/>
            <w:shd w:val="clear" w:color="auto" w:fill="auto"/>
          </w:tcPr>
          <w:p w:rsidR="00390C07" w:rsidRDefault="00390C07" w:rsidP="00390C07">
            <w:r w:rsidRPr="00BF0BC4">
              <w:t>Commerce, Administration and Law</w:t>
            </w:r>
          </w:p>
        </w:tc>
      </w:tr>
      <w:tr w:rsidR="00390C07" w:rsidTr="00390C07">
        <w:tc>
          <w:tcPr>
            <w:tcW w:w="3105" w:type="dxa"/>
            <w:shd w:val="clear" w:color="auto" w:fill="auto"/>
          </w:tcPr>
          <w:p w:rsidR="00390C07" w:rsidRDefault="00390C07" w:rsidP="00390C07">
            <w:r w:rsidRPr="00BF0BC4">
              <w:t>Degree:</w:t>
            </w:r>
          </w:p>
        </w:tc>
        <w:tc>
          <w:tcPr>
            <w:tcW w:w="3105" w:type="dxa"/>
            <w:shd w:val="clear" w:color="auto" w:fill="auto"/>
          </w:tcPr>
          <w:p w:rsidR="00390C07" w:rsidRDefault="00390C07" w:rsidP="00390C07">
            <w:r>
              <w:t>Bachelor of Accounting Science</w:t>
            </w:r>
          </w:p>
        </w:tc>
      </w:tr>
      <w:tr w:rsidR="00390C07" w:rsidTr="00390C07">
        <w:tc>
          <w:tcPr>
            <w:tcW w:w="3105" w:type="dxa"/>
            <w:shd w:val="clear" w:color="auto" w:fill="auto"/>
          </w:tcPr>
          <w:p w:rsidR="00390C07" w:rsidRDefault="00390C07" w:rsidP="00390C07">
            <w:r w:rsidRPr="00BF0BC4">
              <w:t>Majors:</w:t>
            </w:r>
          </w:p>
        </w:tc>
        <w:tc>
          <w:tcPr>
            <w:tcW w:w="3105" w:type="dxa"/>
            <w:shd w:val="clear" w:color="auto" w:fill="auto"/>
          </w:tcPr>
          <w:p w:rsidR="00390C07" w:rsidRDefault="00390C07" w:rsidP="00390C07">
            <w:r>
              <w:t>Accounting, Auditing, Taxation</w:t>
            </w:r>
          </w:p>
        </w:tc>
      </w:tr>
      <w:tr w:rsidR="00390C07" w:rsidTr="00390C07">
        <w:tc>
          <w:tcPr>
            <w:tcW w:w="3105" w:type="dxa"/>
            <w:shd w:val="clear" w:color="auto" w:fill="auto"/>
          </w:tcPr>
          <w:p w:rsidR="00390C07" w:rsidRDefault="00390C07" w:rsidP="00390C07">
            <w:r w:rsidRPr="00BF0BC4">
              <w:t>Abbreviation:</w:t>
            </w:r>
          </w:p>
        </w:tc>
        <w:tc>
          <w:tcPr>
            <w:tcW w:w="3105" w:type="dxa"/>
            <w:shd w:val="clear" w:color="auto" w:fill="auto"/>
          </w:tcPr>
          <w:p w:rsidR="00390C07" w:rsidRDefault="00390C07" w:rsidP="00390C07">
            <w:r>
              <w:t>BACC</w:t>
            </w:r>
            <w:r w:rsidRPr="00BF0BC4">
              <w:t xml:space="preserve"> </w:t>
            </w:r>
          </w:p>
        </w:tc>
      </w:tr>
      <w:tr w:rsidR="00390C07" w:rsidTr="00390C07">
        <w:tc>
          <w:tcPr>
            <w:tcW w:w="3105" w:type="dxa"/>
            <w:shd w:val="clear" w:color="auto" w:fill="auto"/>
          </w:tcPr>
          <w:p w:rsidR="00390C07" w:rsidRDefault="00925B56" w:rsidP="00390C07">
            <w:r>
              <w:t>UNIZULU</w:t>
            </w:r>
            <w:r w:rsidR="00390C07" w:rsidRPr="00BF0BC4">
              <w:t xml:space="preserve"> Code:</w:t>
            </w:r>
          </w:p>
        </w:tc>
        <w:tc>
          <w:tcPr>
            <w:tcW w:w="3105" w:type="dxa"/>
            <w:shd w:val="clear" w:color="auto" w:fill="auto"/>
          </w:tcPr>
          <w:p w:rsidR="00390C07" w:rsidRDefault="00390C07" w:rsidP="00390C07">
            <w:r w:rsidRPr="00641E3A">
              <w:rPr>
                <w:color w:val="000000" w:themeColor="text1"/>
              </w:rPr>
              <w:t>2ADEG</w:t>
            </w:r>
          </w:p>
        </w:tc>
      </w:tr>
      <w:tr w:rsidR="00390C07" w:rsidTr="00390C07">
        <w:tc>
          <w:tcPr>
            <w:tcW w:w="3105" w:type="dxa"/>
            <w:shd w:val="clear" w:color="auto" w:fill="auto"/>
          </w:tcPr>
          <w:p w:rsidR="00390C07" w:rsidRDefault="00390C07" w:rsidP="00390C07">
            <w:r w:rsidRPr="00BF0BC4">
              <w:t>SAQA ID</w:t>
            </w:r>
          </w:p>
        </w:tc>
        <w:tc>
          <w:tcPr>
            <w:tcW w:w="3105" w:type="dxa"/>
            <w:shd w:val="clear" w:color="auto" w:fill="auto"/>
          </w:tcPr>
          <w:p w:rsidR="00390C07" w:rsidRDefault="00390C07" w:rsidP="00390C07"/>
        </w:tc>
      </w:tr>
      <w:tr w:rsidR="00390C07" w:rsidTr="00390C07">
        <w:tc>
          <w:tcPr>
            <w:tcW w:w="3105" w:type="dxa"/>
            <w:shd w:val="clear" w:color="auto" w:fill="auto"/>
          </w:tcPr>
          <w:p w:rsidR="00390C07" w:rsidRDefault="00390C07" w:rsidP="00390C07">
            <w:r w:rsidRPr="00BF0BC4">
              <w:t>NQF EXIT Level:</w:t>
            </w:r>
          </w:p>
        </w:tc>
        <w:tc>
          <w:tcPr>
            <w:tcW w:w="3105" w:type="dxa"/>
            <w:shd w:val="clear" w:color="auto" w:fill="auto"/>
          </w:tcPr>
          <w:p w:rsidR="00390C07" w:rsidRDefault="00390C07" w:rsidP="00390C07">
            <w:r w:rsidRPr="00BF0BC4">
              <w:t>7</w:t>
            </w:r>
          </w:p>
        </w:tc>
      </w:tr>
      <w:tr w:rsidR="00390C07" w:rsidTr="00390C07">
        <w:tc>
          <w:tcPr>
            <w:tcW w:w="3105" w:type="dxa"/>
            <w:shd w:val="clear" w:color="auto" w:fill="auto"/>
          </w:tcPr>
          <w:p w:rsidR="00390C07" w:rsidRDefault="00390C07" w:rsidP="00390C07">
            <w:r w:rsidRPr="00BF0BC4">
              <w:t>Minimum Duration of Studies:</w:t>
            </w:r>
          </w:p>
        </w:tc>
        <w:tc>
          <w:tcPr>
            <w:tcW w:w="3105" w:type="dxa"/>
            <w:shd w:val="clear" w:color="auto" w:fill="auto"/>
          </w:tcPr>
          <w:p w:rsidR="00390C07" w:rsidRDefault="00390C07" w:rsidP="00390C07">
            <w:r>
              <w:t>4</w:t>
            </w:r>
            <w:r w:rsidRPr="00BF0BC4">
              <w:t xml:space="preserve"> Years</w:t>
            </w:r>
          </w:p>
        </w:tc>
      </w:tr>
      <w:tr w:rsidR="00390C07" w:rsidTr="00390C07">
        <w:tc>
          <w:tcPr>
            <w:tcW w:w="3105" w:type="dxa"/>
            <w:shd w:val="clear" w:color="auto" w:fill="auto"/>
          </w:tcPr>
          <w:p w:rsidR="00390C07" w:rsidRDefault="00390C07" w:rsidP="00390C07">
            <w:r w:rsidRPr="00BF0BC4">
              <w:t>Presentation Mode of Modules:</w:t>
            </w:r>
          </w:p>
        </w:tc>
        <w:tc>
          <w:tcPr>
            <w:tcW w:w="3105" w:type="dxa"/>
            <w:shd w:val="clear" w:color="auto" w:fill="auto"/>
          </w:tcPr>
          <w:p w:rsidR="00390C07" w:rsidRDefault="00390C07" w:rsidP="00390C07">
            <w:r w:rsidRPr="00BF0BC4">
              <w:t>Day Classes</w:t>
            </w:r>
          </w:p>
        </w:tc>
      </w:tr>
      <w:tr w:rsidR="00390C07" w:rsidTr="00390C07">
        <w:tc>
          <w:tcPr>
            <w:tcW w:w="3105" w:type="dxa"/>
            <w:shd w:val="clear" w:color="auto" w:fill="auto"/>
          </w:tcPr>
          <w:p w:rsidR="00390C07" w:rsidRDefault="00390C07" w:rsidP="00390C07">
            <w:r w:rsidRPr="00BF0BC4">
              <w:t>Intake for the Qualiﬁcation:</w:t>
            </w:r>
          </w:p>
        </w:tc>
        <w:tc>
          <w:tcPr>
            <w:tcW w:w="3105" w:type="dxa"/>
            <w:shd w:val="clear" w:color="auto" w:fill="auto"/>
          </w:tcPr>
          <w:p w:rsidR="00390C07" w:rsidRDefault="00390C07" w:rsidP="00390C07">
            <w:r w:rsidRPr="00BF0BC4">
              <w:t>January</w:t>
            </w:r>
          </w:p>
        </w:tc>
      </w:tr>
      <w:tr w:rsidR="00390C07" w:rsidTr="00390C07">
        <w:tc>
          <w:tcPr>
            <w:tcW w:w="3105" w:type="dxa"/>
            <w:shd w:val="clear" w:color="auto" w:fill="auto"/>
          </w:tcPr>
          <w:p w:rsidR="00390C07" w:rsidRDefault="00390C07" w:rsidP="00390C07">
            <w:r w:rsidRPr="00BF0BC4">
              <w:t>Registration Cycle for the Modules:</w:t>
            </w:r>
          </w:p>
        </w:tc>
        <w:tc>
          <w:tcPr>
            <w:tcW w:w="3105" w:type="dxa"/>
            <w:shd w:val="clear" w:color="auto" w:fill="auto"/>
          </w:tcPr>
          <w:p w:rsidR="00390C07" w:rsidRDefault="00390C07" w:rsidP="00390C07">
            <w:r w:rsidRPr="00BF0BC4">
              <w:t>January</w:t>
            </w:r>
          </w:p>
        </w:tc>
      </w:tr>
      <w:tr w:rsidR="00390C07" w:rsidTr="00390C07">
        <w:tc>
          <w:tcPr>
            <w:tcW w:w="3105" w:type="dxa"/>
            <w:shd w:val="clear" w:color="auto" w:fill="auto"/>
          </w:tcPr>
          <w:p w:rsidR="00390C07" w:rsidRPr="00BF0BC4" w:rsidRDefault="00390C07" w:rsidP="00390C07">
            <w:r w:rsidRPr="00BF0BC4">
              <w:t>Total Credits to Graduate:</w:t>
            </w:r>
          </w:p>
        </w:tc>
        <w:tc>
          <w:tcPr>
            <w:tcW w:w="3105" w:type="dxa"/>
          </w:tcPr>
          <w:p w:rsidR="00390C07" w:rsidRDefault="00390C07" w:rsidP="00390C07"/>
        </w:tc>
      </w:tr>
      <w:tr w:rsidR="00390C07" w:rsidTr="00390C07">
        <w:tc>
          <w:tcPr>
            <w:tcW w:w="3105" w:type="dxa"/>
            <w:shd w:val="clear" w:color="auto" w:fill="auto"/>
          </w:tcPr>
          <w:p w:rsidR="00390C07" w:rsidRPr="00BF0BC4" w:rsidRDefault="00390C07" w:rsidP="00390C07">
            <w:r w:rsidRPr="0087141C">
              <w:rPr>
                <w:rFonts w:cs="Tahoma"/>
                <w:bCs/>
                <w:color w:val="000000"/>
                <w:lang w:eastAsia="en-ZA"/>
              </w:rPr>
              <w:t>Articulation Options</w:t>
            </w:r>
            <w:r w:rsidRPr="0087141C">
              <w:rPr>
                <w:rFonts w:cs="Tahoma"/>
                <w:color w:val="000000"/>
                <w:lang w:eastAsia="en-ZA"/>
              </w:rPr>
              <w:t> </w:t>
            </w:r>
          </w:p>
        </w:tc>
        <w:tc>
          <w:tcPr>
            <w:tcW w:w="3105" w:type="dxa"/>
          </w:tcPr>
          <w:p w:rsidR="00390C07" w:rsidRDefault="00390C07" w:rsidP="00390C07">
            <w:pPr>
              <w:jc w:val="both"/>
              <w:rPr>
                <w:lang w:val="en-ZA"/>
              </w:rPr>
            </w:pPr>
            <w:r w:rsidRPr="0087141C">
              <w:rPr>
                <w:lang w:val="en-ZA"/>
              </w:rPr>
              <w:t>This qualification offers vertical articulation into cognate Honours Degrees and Postgraduate Diplomas at NQF Level 8. It also offers articulation horizontally into an Advanced Diploma at NQF Level 7.</w:t>
            </w:r>
          </w:p>
          <w:p w:rsidR="00390C07" w:rsidRDefault="00390C07" w:rsidP="00390C07">
            <w:pPr>
              <w:jc w:val="both"/>
            </w:pPr>
            <w:r w:rsidRPr="00390C07">
              <w:rPr>
                <w:b/>
                <w:lang w:val="en-ZA"/>
              </w:rPr>
              <w:t>The qualification</w:t>
            </w:r>
            <w:r w:rsidRPr="0087141C">
              <w:rPr>
                <w:lang w:val="en-ZA"/>
              </w:rPr>
              <w:t> </w:t>
            </w:r>
            <w:r w:rsidRPr="00390C07">
              <w:rPr>
                <w:b/>
              </w:rPr>
              <w:t xml:space="preserve">allows admission </w:t>
            </w:r>
            <w:r>
              <w:rPr>
                <w:b/>
              </w:rPr>
              <w:t>in</w:t>
            </w:r>
            <w:r w:rsidRPr="00390C07">
              <w:rPr>
                <w:b/>
              </w:rPr>
              <w:t>to the Postgraduate Diploma in Accounting Science programme.</w:t>
            </w:r>
          </w:p>
        </w:tc>
      </w:tr>
    </w:tbl>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Default="00390C07" w:rsidP="00390C07">
      <w:pPr>
        <w:jc w:val="both"/>
      </w:pPr>
    </w:p>
    <w:p w:rsidR="00390C07" w:rsidRPr="00F63D81" w:rsidRDefault="00390C07" w:rsidP="00390C07">
      <w:pPr>
        <w:jc w:val="both"/>
      </w:pPr>
    </w:p>
    <w:p w:rsidR="00F63D81" w:rsidRDefault="00F63D81" w:rsidP="00F63D81">
      <w:pPr>
        <w:pStyle w:val="Heading3"/>
        <w:rPr>
          <w:bCs/>
          <w:iCs/>
        </w:rPr>
      </w:pPr>
      <w:bookmarkStart w:id="96" w:name="_Toc24553007"/>
      <w:r w:rsidRPr="00BF0BC4">
        <w:t>BCom</w:t>
      </w:r>
      <w:r>
        <w:t xml:space="preserve">: </w:t>
      </w:r>
      <w:r w:rsidRPr="00BF0BC4">
        <w:t>Accounting Science</w:t>
      </w:r>
      <w:r>
        <w:t xml:space="preserve"> (</w:t>
      </w:r>
      <w:r>
        <w:rPr>
          <w:bCs/>
          <w:iCs/>
        </w:rPr>
        <w:t>2ADEG3)</w:t>
      </w:r>
      <w:bookmarkEnd w:id="96"/>
    </w:p>
    <w:p w:rsidR="009C3BDE" w:rsidRPr="009C3BDE" w:rsidRDefault="009C3BDE" w:rsidP="009C3BDE"/>
    <w:p w:rsidR="00F63D81" w:rsidRPr="00160398" w:rsidRDefault="0035529C" w:rsidP="00160398">
      <w:pPr>
        <w:rPr>
          <w:b/>
        </w:rPr>
      </w:pPr>
      <w:r w:rsidRPr="00160398">
        <w:rPr>
          <w:b/>
        </w:rPr>
        <w:t xml:space="preserve">Academic Structure: </w:t>
      </w:r>
      <w:r w:rsidR="00F63D81" w:rsidRPr="00160398">
        <w:rPr>
          <w:b/>
        </w:rPr>
        <w:t xml:space="preserve"> Accounting</w:t>
      </w:r>
      <w:r w:rsidR="00160398" w:rsidRPr="00160398">
        <w:rPr>
          <w:b/>
        </w:rPr>
        <w:t xml:space="preserve"> Science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F63D81" w:rsidRPr="000001D0" w:rsidTr="00B60811">
        <w:tc>
          <w:tcPr>
            <w:tcW w:w="788" w:type="pct"/>
            <w:tcBorders>
              <w:top w:val="single" w:sz="12" w:space="0" w:color="auto"/>
              <w:left w:val="single" w:sz="12" w:space="0" w:color="auto"/>
              <w:bottom w:val="single" w:sz="12" w:space="0" w:color="auto"/>
            </w:tcBorders>
            <w:shd w:val="clear" w:color="auto" w:fill="auto"/>
            <w:vAlign w:val="center"/>
          </w:tcPr>
          <w:p w:rsidR="00F63D81" w:rsidRPr="000001D0" w:rsidRDefault="00F63D81" w:rsidP="005B02BB">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F63D81" w:rsidRPr="000001D0" w:rsidRDefault="00F63D81" w:rsidP="005B02BB">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F63D81" w:rsidRPr="000001D0" w:rsidRDefault="00F63D81" w:rsidP="005B02BB">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F63D81" w:rsidRPr="000001D0" w:rsidRDefault="00F63D81" w:rsidP="005B02BB">
            <w:pPr>
              <w:jc w:val="center"/>
              <w:rPr>
                <w:b/>
              </w:rPr>
            </w:pPr>
            <w:r w:rsidRPr="000001D0">
              <w:rPr>
                <w:b/>
              </w:rPr>
              <w:t>Module Name</w:t>
            </w:r>
          </w:p>
        </w:tc>
      </w:tr>
      <w:tr w:rsidR="00F63D81" w:rsidRPr="000001D0" w:rsidTr="005B02BB">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63D81" w:rsidRPr="000001D0" w:rsidRDefault="00F63D81" w:rsidP="005B02BB">
            <w:pPr>
              <w:jc w:val="center"/>
              <w:rPr>
                <w:b/>
              </w:rPr>
            </w:pPr>
            <w:r w:rsidRPr="000001D0">
              <w:rPr>
                <w:b/>
              </w:rPr>
              <w:t>YEAR 1</w:t>
            </w:r>
          </w:p>
        </w:tc>
      </w:tr>
      <w:tr w:rsidR="00F63D81"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63D81" w:rsidRPr="000001D0" w:rsidRDefault="00F63D81" w:rsidP="005B02B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F63D81" w:rsidRPr="000001D0" w:rsidRDefault="00F63D81" w:rsidP="005B02BB">
            <w:pPr>
              <w:jc w:val="center"/>
              <w:rPr>
                <w:b/>
              </w:rPr>
            </w:pPr>
            <w:r w:rsidRPr="000001D0">
              <w:rPr>
                <w:b/>
              </w:rPr>
              <w:t>Second Semester</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lang w:val="en-ZA"/>
              </w:rPr>
              <w:t>2AFA101</w:t>
            </w:r>
          </w:p>
        </w:tc>
        <w:tc>
          <w:tcPr>
            <w:tcW w:w="1706" w:type="pct"/>
            <w:tcBorders>
              <w:righ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bCs/>
                <w:sz w:val="18"/>
                <w:szCs w:val="18"/>
                <w:lang w:val="en-ZA"/>
              </w:rPr>
              <w:t>Financial Accounting1</w:t>
            </w:r>
            <w:r w:rsidR="006D75FB">
              <w:rPr>
                <w:bCs/>
                <w:sz w:val="18"/>
                <w:szCs w:val="18"/>
                <w:lang w:val="en-ZA"/>
              </w:rPr>
              <w:t>A</w:t>
            </w:r>
          </w:p>
        </w:tc>
        <w:tc>
          <w:tcPr>
            <w:tcW w:w="796" w:type="pct"/>
            <w:tcBorders>
              <w:left w:val="single" w:sz="12" w:space="0" w:color="auto"/>
            </w:tcBorders>
            <w:shd w:val="clear" w:color="auto" w:fill="auto"/>
            <w:vAlign w:val="center"/>
          </w:tcPr>
          <w:p w:rsidR="00B60811" w:rsidRPr="00B60811" w:rsidRDefault="00B60811" w:rsidP="00B60811">
            <w:pPr>
              <w:jc w:val="both"/>
              <w:rPr>
                <w:sz w:val="18"/>
                <w:szCs w:val="18"/>
              </w:rPr>
            </w:pPr>
            <w:r w:rsidRPr="00B60811">
              <w:rPr>
                <w:sz w:val="18"/>
                <w:szCs w:val="18"/>
              </w:rPr>
              <w:t>2AFA102</w:t>
            </w:r>
          </w:p>
        </w:tc>
        <w:tc>
          <w:tcPr>
            <w:tcW w:w="1710" w:type="pct"/>
            <w:tcBorders>
              <w:right w:val="single" w:sz="12" w:space="0" w:color="auto"/>
            </w:tcBorders>
            <w:shd w:val="clear" w:color="auto" w:fill="auto"/>
            <w:vAlign w:val="center"/>
          </w:tcPr>
          <w:p w:rsidR="00B60811" w:rsidRPr="00B60811" w:rsidRDefault="00B60811" w:rsidP="00B60811">
            <w:pPr>
              <w:jc w:val="both"/>
              <w:rPr>
                <w:sz w:val="18"/>
                <w:szCs w:val="18"/>
              </w:rPr>
            </w:pPr>
            <w:r w:rsidRPr="00B60811">
              <w:rPr>
                <w:bCs/>
                <w:sz w:val="18"/>
                <w:szCs w:val="18"/>
                <w:lang w:val="en-ZA"/>
              </w:rPr>
              <w:t>Financial Reporting 1B</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lang w:val="en-ZA"/>
              </w:rPr>
              <w:t>2ECN101</w:t>
            </w:r>
          </w:p>
        </w:tc>
        <w:tc>
          <w:tcPr>
            <w:tcW w:w="1706" w:type="pct"/>
            <w:tcBorders>
              <w:righ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lang w:val="en-ZA"/>
              </w:rPr>
              <w:t>Principles of Microeconomics</w:t>
            </w:r>
          </w:p>
        </w:tc>
        <w:tc>
          <w:tcPr>
            <w:tcW w:w="796" w:type="pct"/>
            <w:tcBorders>
              <w:left w:val="single" w:sz="12" w:space="0" w:color="auto"/>
            </w:tcBorders>
            <w:shd w:val="clear" w:color="auto" w:fill="auto"/>
            <w:vAlign w:val="center"/>
          </w:tcPr>
          <w:p w:rsidR="00B60811" w:rsidRPr="00B60811" w:rsidRDefault="00B60811" w:rsidP="00B60811">
            <w:pPr>
              <w:jc w:val="both"/>
              <w:rPr>
                <w:sz w:val="18"/>
                <w:szCs w:val="18"/>
              </w:rPr>
            </w:pPr>
            <w:r w:rsidRPr="00B60811">
              <w:rPr>
                <w:sz w:val="18"/>
                <w:szCs w:val="18"/>
              </w:rPr>
              <w:t>2ECN102</w:t>
            </w:r>
          </w:p>
        </w:tc>
        <w:tc>
          <w:tcPr>
            <w:tcW w:w="1710" w:type="pct"/>
            <w:tcBorders>
              <w:right w:val="single" w:sz="12" w:space="0" w:color="auto"/>
            </w:tcBorders>
            <w:shd w:val="clear" w:color="auto" w:fill="auto"/>
            <w:vAlign w:val="center"/>
          </w:tcPr>
          <w:p w:rsidR="00B60811" w:rsidRPr="00B60811" w:rsidRDefault="00B60811" w:rsidP="00B60811">
            <w:pPr>
              <w:rPr>
                <w:sz w:val="18"/>
                <w:szCs w:val="18"/>
              </w:rPr>
            </w:pPr>
            <w:r w:rsidRPr="00B60811">
              <w:rPr>
                <w:sz w:val="18"/>
                <w:szCs w:val="18"/>
              </w:rPr>
              <w:t>Principles of Macroeconomics</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2AIS101</w:t>
            </w:r>
          </w:p>
        </w:tc>
        <w:tc>
          <w:tcPr>
            <w:tcW w:w="1706" w:type="pct"/>
            <w:tcBorders>
              <w:righ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Management of Information Systems 1A</w:t>
            </w:r>
          </w:p>
        </w:tc>
        <w:tc>
          <w:tcPr>
            <w:tcW w:w="796"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2AIS 102</w:t>
            </w:r>
          </w:p>
        </w:tc>
        <w:tc>
          <w:tcPr>
            <w:tcW w:w="1710" w:type="pct"/>
            <w:tcBorders>
              <w:righ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Management of Information Systems 1B</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4STT121</w:t>
            </w:r>
          </w:p>
        </w:tc>
        <w:tc>
          <w:tcPr>
            <w:tcW w:w="1706" w:type="pct"/>
            <w:tcBorders>
              <w:right w:val="single" w:sz="12" w:space="0" w:color="auto"/>
            </w:tcBorders>
            <w:shd w:val="clear" w:color="auto" w:fill="auto"/>
            <w:vAlign w:val="center"/>
          </w:tcPr>
          <w:p w:rsidR="00B60811" w:rsidRPr="00B60811" w:rsidRDefault="00B60811" w:rsidP="00B60811">
            <w:pPr>
              <w:jc w:val="both"/>
              <w:rPr>
                <w:rFonts w:cs="Arial"/>
                <w:b/>
                <w:sz w:val="18"/>
                <w:szCs w:val="18"/>
              </w:rPr>
            </w:pPr>
            <w:r w:rsidRPr="00B60811">
              <w:rPr>
                <w:sz w:val="18"/>
                <w:szCs w:val="18"/>
              </w:rPr>
              <w:t>Mathematics and Statistics for Commerce Students</w:t>
            </w:r>
          </w:p>
        </w:tc>
        <w:tc>
          <w:tcPr>
            <w:tcW w:w="796" w:type="pct"/>
            <w:tcBorders>
              <w:left w:val="single" w:sz="12" w:space="0" w:color="auto"/>
            </w:tcBorders>
            <w:shd w:val="clear" w:color="auto" w:fill="auto"/>
            <w:vAlign w:val="center"/>
          </w:tcPr>
          <w:p w:rsidR="00B60811" w:rsidRPr="00B60811" w:rsidRDefault="00B60811" w:rsidP="00B60811">
            <w:pPr>
              <w:jc w:val="both"/>
              <w:rPr>
                <w:sz w:val="18"/>
                <w:szCs w:val="18"/>
              </w:rPr>
            </w:pPr>
            <w:r w:rsidRPr="00B60811">
              <w:rPr>
                <w:sz w:val="18"/>
                <w:szCs w:val="18"/>
              </w:rPr>
              <w:t>4STT122</w:t>
            </w:r>
          </w:p>
        </w:tc>
        <w:tc>
          <w:tcPr>
            <w:tcW w:w="1710" w:type="pct"/>
            <w:tcBorders>
              <w:right w:val="single" w:sz="12" w:space="0" w:color="auto"/>
            </w:tcBorders>
            <w:shd w:val="clear" w:color="auto" w:fill="auto"/>
            <w:vAlign w:val="center"/>
          </w:tcPr>
          <w:p w:rsidR="00B60811" w:rsidRPr="00B60811" w:rsidRDefault="00B60811" w:rsidP="00B60811">
            <w:pPr>
              <w:jc w:val="both"/>
              <w:rPr>
                <w:sz w:val="18"/>
                <w:szCs w:val="18"/>
              </w:rPr>
            </w:pPr>
            <w:r w:rsidRPr="00B60811">
              <w:rPr>
                <w:sz w:val="18"/>
                <w:szCs w:val="18"/>
              </w:rPr>
              <w:t>Elementary Statistics for Commerce Students</w:t>
            </w:r>
          </w:p>
        </w:tc>
      </w:tr>
      <w:tr w:rsidR="00B60811"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60811" w:rsidRPr="000001D0" w:rsidRDefault="00B60811" w:rsidP="00B60811">
            <w:pPr>
              <w:jc w:val="center"/>
              <w:rPr>
                <w:b/>
              </w:rPr>
            </w:pPr>
            <w:r w:rsidRPr="000001D0">
              <w:rPr>
                <w:b/>
              </w:rPr>
              <w:t>YEAR 2</w:t>
            </w:r>
          </w:p>
        </w:tc>
      </w:tr>
      <w:tr w:rsidR="00B60811"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60811" w:rsidRPr="000001D0" w:rsidRDefault="00B60811" w:rsidP="00B6081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B60811" w:rsidRPr="000001D0" w:rsidRDefault="00B60811" w:rsidP="00B60811">
            <w:pPr>
              <w:jc w:val="center"/>
              <w:rPr>
                <w:b/>
              </w:rPr>
            </w:pPr>
            <w:r w:rsidRPr="000001D0">
              <w:rPr>
                <w:b/>
              </w:rPr>
              <w:t>Second Semester</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2AFA201</w:t>
            </w:r>
          </w:p>
        </w:tc>
        <w:tc>
          <w:tcPr>
            <w:tcW w:w="1706" w:type="pct"/>
            <w:tcBorders>
              <w:righ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bCs/>
                <w:sz w:val="18"/>
                <w:szCs w:val="18"/>
                <w:lang w:val="en-ZA"/>
              </w:rPr>
              <w:t>Financial Reporting 2A</w:t>
            </w:r>
          </w:p>
        </w:tc>
        <w:tc>
          <w:tcPr>
            <w:tcW w:w="796"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2AFA202</w:t>
            </w:r>
          </w:p>
        </w:tc>
        <w:tc>
          <w:tcPr>
            <w:tcW w:w="1710" w:type="pct"/>
            <w:tcBorders>
              <w:right w:val="single" w:sz="12" w:space="0" w:color="auto"/>
            </w:tcBorders>
            <w:shd w:val="clear" w:color="auto" w:fill="auto"/>
            <w:vAlign w:val="center"/>
          </w:tcPr>
          <w:p w:rsidR="00B60811" w:rsidRPr="00B60811" w:rsidRDefault="00B60811" w:rsidP="00B60811">
            <w:pPr>
              <w:jc w:val="both"/>
              <w:rPr>
                <w:b/>
                <w:sz w:val="18"/>
                <w:szCs w:val="18"/>
              </w:rPr>
            </w:pPr>
            <w:r w:rsidRPr="00B60811">
              <w:rPr>
                <w:bCs/>
                <w:sz w:val="18"/>
                <w:szCs w:val="18"/>
                <w:lang w:val="en-ZA"/>
              </w:rPr>
              <w:t>Financial Reporting 2B</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2LAW101</w:t>
            </w:r>
          </w:p>
        </w:tc>
        <w:tc>
          <w:tcPr>
            <w:tcW w:w="1706" w:type="pct"/>
            <w:tcBorders>
              <w:right w:val="single" w:sz="12" w:space="0" w:color="auto"/>
            </w:tcBorders>
            <w:shd w:val="clear" w:color="auto" w:fill="auto"/>
            <w:vAlign w:val="center"/>
          </w:tcPr>
          <w:p w:rsidR="00B60811" w:rsidRPr="00B60811" w:rsidRDefault="00B60811" w:rsidP="00B60811">
            <w:pPr>
              <w:rPr>
                <w:rFonts w:cs="Arial"/>
                <w:sz w:val="18"/>
                <w:szCs w:val="18"/>
              </w:rPr>
            </w:pPr>
            <w:r w:rsidRPr="00B60811">
              <w:rPr>
                <w:bCs/>
                <w:sz w:val="18"/>
                <w:szCs w:val="18"/>
              </w:rPr>
              <w:t>Commercial Law A</w:t>
            </w:r>
          </w:p>
        </w:tc>
        <w:tc>
          <w:tcPr>
            <w:tcW w:w="796" w:type="pct"/>
            <w:tcBorders>
              <w:left w:val="single" w:sz="12" w:space="0" w:color="auto"/>
            </w:tcBorders>
            <w:shd w:val="clear" w:color="auto" w:fill="auto"/>
            <w:vAlign w:val="center"/>
          </w:tcPr>
          <w:p w:rsidR="00B60811" w:rsidRPr="00B60811" w:rsidRDefault="00B60811" w:rsidP="00B60811">
            <w:pPr>
              <w:rPr>
                <w:rFonts w:cs="Arial"/>
                <w:sz w:val="18"/>
                <w:szCs w:val="18"/>
              </w:rPr>
            </w:pPr>
            <w:r w:rsidRPr="00B60811">
              <w:rPr>
                <w:sz w:val="18"/>
                <w:szCs w:val="18"/>
              </w:rPr>
              <w:t>2LAW102</w:t>
            </w:r>
          </w:p>
        </w:tc>
        <w:tc>
          <w:tcPr>
            <w:tcW w:w="1710" w:type="pct"/>
            <w:tcBorders>
              <w:right w:val="single" w:sz="12" w:space="0" w:color="auto"/>
            </w:tcBorders>
            <w:shd w:val="clear" w:color="auto" w:fill="auto"/>
            <w:vAlign w:val="center"/>
          </w:tcPr>
          <w:p w:rsidR="00B60811" w:rsidRPr="00B60811" w:rsidRDefault="00B60811" w:rsidP="00B60811">
            <w:pPr>
              <w:rPr>
                <w:rFonts w:cs="Arial"/>
                <w:sz w:val="18"/>
                <w:szCs w:val="18"/>
              </w:rPr>
            </w:pPr>
            <w:r w:rsidRPr="00B60811">
              <w:rPr>
                <w:sz w:val="18"/>
                <w:szCs w:val="18"/>
              </w:rPr>
              <w:t>Commercial Law B</w:t>
            </w:r>
          </w:p>
        </w:tc>
      </w:tr>
      <w:tr w:rsidR="00B60811" w:rsidRPr="000001D0" w:rsidTr="00A8147C">
        <w:tc>
          <w:tcPr>
            <w:tcW w:w="788" w:type="pct"/>
            <w:tcBorders>
              <w:left w:val="single" w:sz="12" w:space="0" w:color="auto"/>
            </w:tcBorders>
            <w:shd w:val="clear" w:color="auto" w:fill="auto"/>
            <w:vAlign w:val="center"/>
          </w:tcPr>
          <w:p w:rsidR="00B60811" w:rsidRPr="00B60811" w:rsidRDefault="00B60811" w:rsidP="00B60811">
            <w:pPr>
              <w:jc w:val="both"/>
              <w:rPr>
                <w:rFonts w:cs="Arial"/>
                <w:sz w:val="18"/>
                <w:szCs w:val="18"/>
              </w:rPr>
            </w:pPr>
            <w:r w:rsidRPr="00B60811">
              <w:rPr>
                <w:sz w:val="18"/>
                <w:szCs w:val="18"/>
              </w:rPr>
              <w:t>2ABE201</w:t>
            </w:r>
          </w:p>
        </w:tc>
        <w:tc>
          <w:tcPr>
            <w:tcW w:w="1706" w:type="pct"/>
            <w:tcBorders>
              <w:right w:val="single" w:sz="12" w:space="0" w:color="auto"/>
            </w:tcBorders>
            <w:shd w:val="clear" w:color="auto" w:fill="auto"/>
            <w:vAlign w:val="center"/>
          </w:tcPr>
          <w:p w:rsidR="00B60811" w:rsidRPr="00B60811" w:rsidRDefault="00B60811" w:rsidP="00B60811">
            <w:pPr>
              <w:rPr>
                <w:rFonts w:cs="Arial"/>
                <w:sz w:val="18"/>
                <w:szCs w:val="18"/>
              </w:rPr>
            </w:pPr>
            <w:r w:rsidRPr="00B60811">
              <w:rPr>
                <w:sz w:val="18"/>
                <w:szCs w:val="18"/>
              </w:rPr>
              <w:t>Business Ethics</w:t>
            </w:r>
          </w:p>
        </w:tc>
        <w:tc>
          <w:tcPr>
            <w:tcW w:w="796" w:type="pct"/>
            <w:tcBorders>
              <w:left w:val="single" w:sz="12" w:space="0" w:color="auto"/>
            </w:tcBorders>
            <w:shd w:val="clear" w:color="auto" w:fill="auto"/>
            <w:vAlign w:val="center"/>
          </w:tcPr>
          <w:p w:rsidR="00B60811" w:rsidRPr="00B60811" w:rsidRDefault="00B60811" w:rsidP="00B60811">
            <w:pPr>
              <w:rPr>
                <w:rFonts w:cs="Arial"/>
                <w:sz w:val="18"/>
                <w:szCs w:val="18"/>
              </w:rPr>
            </w:pPr>
            <w:r w:rsidRPr="00B60811">
              <w:rPr>
                <w:sz w:val="18"/>
                <w:szCs w:val="18"/>
              </w:rPr>
              <w:t>2AUT202</w:t>
            </w:r>
          </w:p>
        </w:tc>
        <w:tc>
          <w:tcPr>
            <w:tcW w:w="1710" w:type="pct"/>
            <w:tcBorders>
              <w:right w:val="single" w:sz="12" w:space="0" w:color="auto"/>
            </w:tcBorders>
            <w:shd w:val="clear" w:color="auto" w:fill="auto"/>
            <w:vAlign w:val="center"/>
          </w:tcPr>
          <w:p w:rsidR="00B60811" w:rsidRPr="00B60811" w:rsidRDefault="00B60811" w:rsidP="00B60811">
            <w:pPr>
              <w:rPr>
                <w:rFonts w:cs="Arial"/>
                <w:sz w:val="18"/>
                <w:szCs w:val="18"/>
              </w:rPr>
            </w:pPr>
            <w:r w:rsidRPr="00B60811">
              <w:rPr>
                <w:sz w:val="18"/>
                <w:szCs w:val="18"/>
              </w:rPr>
              <w:t>Auditing 1B</w:t>
            </w:r>
          </w:p>
        </w:tc>
      </w:tr>
      <w:tr w:rsidR="00731F8D" w:rsidRPr="000001D0" w:rsidTr="00731F8D">
        <w:tc>
          <w:tcPr>
            <w:tcW w:w="788" w:type="pct"/>
            <w:tcBorders>
              <w:left w:val="single" w:sz="12" w:space="0" w:color="auto"/>
            </w:tcBorders>
            <w:shd w:val="clear" w:color="auto" w:fill="auto"/>
            <w:vAlign w:val="center"/>
          </w:tcPr>
          <w:p w:rsidR="00731F8D" w:rsidRPr="00ED3196" w:rsidRDefault="00731F8D" w:rsidP="00731F8D">
            <w:pPr>
              <w:jc w:val="both"/>
              <w:rPr>
                <w:rFonts w:cs="Arial"/>
                <w:color w:val="000000" w:themeColor="text1"/>
                <w:sz w:val="18"/>
                <w:szCs w:val="18"/>
              </w:rPr>
            </w:pPr>
            <w:r w:rsidRPr="00ED3196">
              <w:rPr>
                <w:color w:val="000000" w:themeColor="text1"/>
                <w:sz w:val="18"/>
                <w:szCs w:val="18"/>
              </w:rPr>
              <w:t>2A</w:t>
            </w:r>
            <w:r>
              <w:rPr>
                <w:color w:val="000000" w:themeColor="text1"/>
                <w:sz w:val="18"/>
                <w:szCs w:val="18"/>
              </w:rPr>
              <w:t>MC</w:t>
            </w:r>
            <w:r w:rsidRPr="00ED3196">
              <w:rPr>
                <w:color w:val="000000" w:themeColor="text1"/>
                <w:sz w:val="18"/>
                <w:szCs w:val="18"/>
              </w:rPr>
              <w:t>201</w:t>
            </w:r>
          </w:p>
        </w:tc>
        <w:tc>
          <w:tcPr>
            <w:tcW w:w="1706" w:type="pct"/>
            <w:tcBorders>
              <w:bottom w:val="single" w:sz="12" w:space="0" w:color="auto"/>
              <w:right w:val="single" w:sz="12" w:space="0" w:color="auto"/>
            </w:tcBorders>
            <w:shd w:val="clear" w:color="auto" w:fill="auto"/>
            <w:vAlign w:val="center"/>
          </w:tcPr>
          <w:p w:rsidR="00731F8D" w:rsidRPr="00ED3196" w:rsidRDefault="00731F8D" w:rsidP="00731F8D">
            <w:pPr>
              <w:rPr>
                <w:rFonts w:cs="Arial"/>
                <w:color w:val="000000" w:themeColor="text1"/>
                <w:sz w:val="18"/>
                <w:szCs w:val="18"/>
              </w:rPr>
            </w:pPr>
            <w:r w:rsidRPr="000001D0">
              <w:rPr>
                <w:rFonts w:cs="Arial"/>
                <w:sz w:val="18"/>
                <w:szCs w:val="18"/>
              </w:rPr>
              <w:t xml:space="preserve">Introduction to </w:t>
            </w:r>
            <w:r>
              <w:rPr>
                <w:rFonts w:cs="Arial"/>
                <w:sz w:val="18"/>
                <w:szCs w:val="18"/>
              </w:rPr>
              <w:t>Financial Management and Costing</w:t>
            </w:r>
          </w:p>
        </w:tc>
        <w:tc>
          <w:tcPr>
            <w:tcW w:w="796" w:type="pct"/>
            <w:tcBorders>
              <w:lef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2AUB202</w:t>
            </w:r>
          </w:p>
        </w:tc>
        <w:tc>
          <w:tcPr>
            <w:tcW w:w="1710" w:type="pct"/>
            <w:tcBorders>
              <w:right w:val="single" w:sz="12" w:space="0" w:color="auto"/>
            </w:tcBorders>
            <w:shd w:val="clear" w:color="auto" w:fill="auto"/>
            <w:vAlign w:val="center"/>
          </w:tcPr>
          <w:p w:rsidR="00731F8D" w:rsidRPr="00B60811" w:rsidRDefault="00731F8D" w:rsidP="00731F8D">
            <w:pPr>
              <w:rPr>
                <w:sz w:val="18"/>
                <w:szCs w:val="18"/>
              </w:rPr>
            </w:pPr>
            <w:r w:rsidRPr="00B60811">
              <w:rPr>
                <w:sz w:val="18"/>
                <w:szCs w:val="18"/>
              </w:rPr>
              <w:t>Understanding Business</w:t>
            </w:r>
          </w:p>
        </w:tc>
      </w:tr>
      <w:tr w:rsidR="00731F8D"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pPr>
            <w:r w:rsidRPr="000001D0">
              <w:rPr>
                <w:b/>
              </w:rPr>
              <w:t>YEAR 3</w:t>
            </w:r>
          </w:p>
        </w:tc>
      </w:tr>
      <w:tr w:rsidR="00731F8D"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rPr>
                <w:b/>
              </w:rPr>
            </w:pPr>
            <w:r w:rsidRPr="000001D0">
              <w:rPr>
                <w:b/>
              </w:rPr>
              <w:t>Second Semester</w:t>
            </w:r>
          </w:p>
        </w:tc>
      </w:tr>
      <w:tr w:rsidR="00731F8D" w:rsidRPr="000001D0" w:rsidTr="00A8147C">
        <w:tc>
          <w:tcPr>
            <w:tcW w:w="788" w:type="pct"/>
            <w:tcBorders>
              <w:left w:val="single" w:sz="12" w:space="0" w:color="auto"/>
            </w:tcBorders>
            <w:shd w:val="clear" w:color="auto" w:fill="auto"/>
            <w:vAlign w:val="center"/>
          </w:tcPr>
          <w:p w:rsidR="00731F8D" w:rsidRPr="00B60811" w:rsidRDefault="00731F8D" w:rsidP="00731F8D">
            <w:pPr>
              <w:jc w:val="both"/>
              <w:rPr>
                <w:sz w:val="18"/>
                <w:szCs w:val="18"/>
              </w:rPr>
            </w:pPr>
            <w:r w:rsidRPr="00B60811">
              <w:rPr>
                <w:sz w:val="18"/>
                <w:szCs w:val="18"/>
              </w:rPr>
              <w:t>2AFA301</w:t>
            </w:r>
          </w:p>
        </w:tc>
        <w:tc>
          <w:tcPr>
            <w:tcW w:w="1706" w:type="pct"/>
            <w:tcBorders>
              <w:right w:val="single" w:sz="12" w:space="0" w:color="auto"/>
            </w:tcBorders>
            <w:shd w:val="clear" w:color="auto" w:fill="auto"/>
            <w:vAlign w:val="center"/>
          </w:tcPr>
          <w:p w:rsidR="00731F8D" w:rsidRPr="00B60811" w:rsidRDefault="00731F8D" w:rsidP="00731F8D">
            <w:pPr>
              <w:rPr>
                <w:sz w:val="18"/>
                <w:szCs w:val="18"/>
              </w:rPr>
            </w:pPr>
            <w:r w:rsidRPr="00B60811">
              <w:rPr>
                <w:bCs/>
                <w:sz w:val="18"/>
                <w:szCs w:val="18"/>
                <w:lang w:val="en-ZA"/>
              </w:rPr>
              <w:t>Financial Reporting 3A</w:t>
            </w:r>
          </w:p>
        </w:tc>
        <w:tc>
          <w:tcPr>
            <w:tcW w:w="796" w:type="pct"/>
            <w:tcBorders>
              <w:left w:val="single" w:sz="12" w:space="0" w:color="auto"/>
            </w:tcBorders>
            <w:shd w:val="clear" w:color="auto" w:fill="auto"/>
            <w:vAlign w:val="center"/>
          </w:tcPr>
          <w:p w:rsidR="00731F8D" w:rsidRPr="00B60811" w:rsidRDefault="00731F8D" w:rsidP="00731F8D">
            <w:pPr>
              <w:rPr>
                <w:sz w:val="18"/>
                <w:szCs w:val="18"/>
              </w:rPr>
            </w:pPr>
            <w:r w:rsidRPr="00B60811">
              <w:rPr>
                <w:sz w:val="18"/>
                <w:szCs w:val="18"/>
              </w:rPr>
              <w:t>2AFA302</w:t>
            </w:r>
          </w:p>
        </w:tc>
        <w:tc>
          <w:tcPr>
            <w:tcW w:w="1710" w:type="pct"/>
            <w:tcBorders>
              <w:right w:val="single" w:sz="12" w:space="0" w:color="auto"/>
            </w:tcBorders>
            <w:shd w:val="clear" w:color="auto" w:fill="auto"/>
            <w:vAlign w:val="center"/>
          </w:tcPr>
          <w:p w:rsidR="00731F8D" w:rsidRPr="00B60811" w:rsidRDefault="00731F8D" w:rsidP="00731F8D">
            <w:pPr>
              <w:rPr>
                <w:sz w:val="18"/>
                <w:szCs w:val="18"/>
              </w:rPr>
            </w:pPr>
            <w:r w:rsidRPr="00B60811">
              <w:rPr>
                <w:bCs/>
                <w:sz w:val="18"/>
                <w:szCs w:val="18"/>
                <w:lang w:val="en-ZA"/>
              </w:rPr>
              <w:t>Financial Reporting 3B</w:t>
            </w:r>
          </w:p>
        </w:tc>
      </w:tr>
      <w:tr w:rsidR="00731F8D" w:rsidRPr="000001D0" w:rsidTr="00A8147C">
        <w:tc>
          <w:tcPr>
            <w:tcW w:w="788" w:type="pct"/>
            <w:tcBorders>
              <w:left w:val="single" w:sz="12" w:space="0" w:color="auto"/>
            </w:tcBorders>
            <w:shd w:val="clear" w:color="auto" w:fill="auto"/>
            <w:vAlign w:val="center"/>
          </w:tcPr>
          <w:p w:rsidR="00731F8D" w:rsidRPr="00B60811" w:rsidRDefault="00731F8D" w:rsidP="00731F8D">
            <w:pPr>
              <w:jc w:val="both"/>
              <w:rPr>
                <w:rFonts w:cs="Arial"/>
                <w:sz w:val="18"/>
                <w:szCs w:val="18"/>
              </w:rPr>
            </w:pPr>
            <w:r w:rsidRPr="00B60811">
              <w:rPr>
                <w:sz w:val="18"/>
                <w:szCs w:val="18"/>
              </w:rPr>
              <w:t>2ATA301</w:t>
            </w:r>
          </w:p>
        </w:tc>
        <w:tc>
          <w:tcPr>
            <w:tcW w:w="1706" w:type="pct"/>
            <w:tcBorders>
              <w:righ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Taxation 3A</w:t>
            </w:r>
          </w:p>
        </w:tc>
        <w:tc>
          <w:tcPr>
            <w:tcW w:w="796" w:type="pct"/>
            <w:tcBorders>
              <w:lef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2ATA302</w:t>
            </w:r>
          </w:p>
        </w:tc>
        <w:tc>
          <w:tcPr>
            <w:tcW w:w="1710" w:type="pct"/>
            <w:tcBorders>
              <w:righ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Taxation 3B</w:t>
            </w:r>
          </w:p>
        </w:tc>
      </w:tr>
      <w:tr w:rsidR="00731F8D" w:rsidRPr="000001D0" w:rsidTr="00A8147C">
        <w:tc>
          <w:tcPr>
            <w:tcW w:w="788" w:type="pct"/>
            <w:tcBorders>
              <w:left w:val="single" w:sz="12" w:space="0" w:color="auto"/>
            </w:tcBorders>
            <w:shd w:val="clear" w:color="auto" w:fill="auto"/>
            <w:vAlign w:val="center"/>
          </w:tcPr>
          <w:p w:rsidR="00731F8D" w:rsidRPr="00B60811" w:rsidRDefault="00731F8D" w:rsidP="00731F8D">
            <w:pPr>
              <w:jc w:val="both"/>
              <w:rPr>
                <w:rFonts w:cs="Arial"/>
                <w:sz w:val="18"/>
                <w:szCs w:val="18"/>
              </w:rPr>
            </w:pPr>
            <w:r w:rsidRPr="00B60811">
              <w:rPr>
                <w:sz w:val="18"/>
                <w:szCs w:val="18"/>
              </w:rPr>
              <w:t>2AMA301</w:t>
            </w:r>
          </w:p>
        </w:tc>
        <w:tc>
          <w:tcPr>
            <w:tcW w:w="1706" w:type="pct"/>
            <w:tcBorders>
              <w:righ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 xml:space="preserve">Management Accounting </w:t>
            </w:r>
            <w:r>
              <w:rPr>
                <w:sz w:val="18"/>
                <w:szCs w:val="18"/>
              </w:rPr>
              <w:t>and Finance 3A</w:t>
            </w:r>
          </w:p>
        </w:tc>
        <w:tc>
          <w:tcPr>
            <w:tcW w:w="796" w:type="pct"/>
            <w:tcBorders>
              <w:lef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2AMA302</w:t>
            </w:r>
          </w:p>
        </w:tc>
        <w:tc>
          <w:tcPr>
            <w:tcW w:w="1710" w:type="pct"/>
            <w:tcBorders>
              <w:right w:val="single" w:sz="12" w:space="0" w:color="auto"/>
            </w:tcBorders>
            <w:shd w:val="clear" w:color="auto" w:fill="auto"/>
            <w:vAlign w:val="center"/>
          </w:tcPr>
          <w:p w:rsidR="00731F8D" w:rsidRPr="00B60811" w:rsidRDefault="00731F8D" w:rsidP="00731F8D">
            <w:pPr>
              <w:rPr>
                <w:sz w:val="18"/>
                <w:szCs w:val="18"/>
              </w:rPr>
            </w:pPr>
            <w:r w:rsidRPr="00B60811">
              <w:rPr>
                <w:sz w:val="18"/>
                <w:szCs w:val="18"/>
              </w:rPr>
              <w:t xml:space="preserve"> </w:t>
            </w:r>
            <w:r w:rsidRPr="007D5983">
              <w:rPr>
                <w:sz w:val="18"/>
                <w:szCs w:val="18"/>
              </w:rPr>
              <w:t>Management Accounting and Finance 3</w:t>
            </w:r>
            <w:r>
              <w:rPr>
                <w:sz w:val="18"/>
                <w:szCs w:val="18"/>
              </w:rPr>
              <w:t>B</w:t>
            </w:r>
          </w:p>
        </w:tc>
      </w:tr>
      <w:tr w:rsidR="00731F8D" w:rsidRPr="000001D0" w:rsidTr="00A8147C">
        <w:tc>
          <w:tcPr>
            <w:tcW w:w="788" w:type="pct"/>
            <w:tcBorders>
              <w:left w:val="single" w:sz="12" w:space="0" w:color="auto"/>
            </w:tcBorders>
            <w:shd w:val="clear" w:color="auto" w:fill="auto"/>
            <w:vAlign w:val="center"/>
          </w:tcPr>
          <w:p w:rsidR="00731F8D" w:rsidRPr="00B60811" w:rsidRDefault="00731F8D" w:rsidP="00731F8D">
            <w:pPr>
              <w:jc w:val="both"/>
              <w:rPr>
                <w:rFonts w:cs="Arial"/>
                <w:sz w:val="18"/>
                <w:szCs w:val="18"/>
              </w:rPr>
            </w:pPr>
            <w:r w:rsidRPr="00B60811">
              <w:rPr>
                <w:sz w:val="18"/>
                <w:szCs w:val="18"/>
              </w:rPr>
              <w:t>2AUT301</w:t>
            </w:r>
          </w:p>
        </w:tc>
        <w:tc>
          <w:tcPr>
            <w:tcW w:w="1706" w:type="pct"/>
            <w:tcBorders>
              <w:righ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Auditing 3A</w:t>
            </w:r>
          </w:p>
        </w:tc>
        <w:tc>
          <w:tcPr>
            <w:tcW w:w="796" w:type="pct"/>
            <w:tcBorders>
              <w:left w:val="single" w:sz="12" w:space="0" w:color="auto"/>
            </w:tcBorders>
            <w:shd w:val="clear" w:color="auto" w:fill="auto"/>
            <w:vAlign w:val="center"/>
          </w:tcPr>
          <w:p w:rsidR="00731F8D" w:rsidRPr="00B60811" w:rsidRDefault="00731F8D" w:rsidP="00731F8D">
            <w:pPr>
              <w:rPr>
                <w:rFonts w:cs="Arial"/>
                <w:sz w:val="18"/>
                <w:szCs w:val="18"/>
              </w:rPr>
            </w:pPr>
            <w:r w:rsidRPr="00B60811">
              <w:rPr>
                <w:sz w:val="18"/>
                <w:szCs w:val="18"/>
              </w:rPr>
              <w:t>2AUT302</w:t>
            </w:r>
          </w:p>
        </w:tc>
        <w:tc>
          <w:tcPr>
            <w:tcW w:w="1710" w:type="pct"/>
            <w:tcBorders>
              <w:right w:val="single" w:sz="12" w:space="0" w:color="auto"/>
            </w:tcBorders>
            <w:shd w:val="clear" w:color="auto" w:fill="auto"/>
            <w:vAlign w:val="center"/>
          </w:tcPr>
          <w:p w:rsidR="00731F8D" w:rsidRPr="00B60811" w:rsidRDefault="00731F8D" w:rsidP="00731F8D">
            <w:pPr>
              <w:rPr>
                <w:sz w:val="18"/>
                <w:szCs w:val="18"/>
              </w:rPr>
            </w:pPr>
            <w:r w:rsidRPr="00B60811">
              <w:rPr>
                <w:sz w:val="18"/>
                <w:szCs w:val="18"/>
              </w:rPr>
              <w:t>Auditing 3B</w:t>
            </w:r>
          </w:p>
        </w:tc>
      </w:tr>
      <w:tr w:rsidR="00731F8D"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pPr>
            <w:r w:rsidRPr="000001D0">
              <w:rPr>
                <w:b/>
              </w:rPr>
              <w:t>YEAR 4</w:t>
            </w:r>
          </w:p>
        </w:tc>
      </w:tr>
      <w:tr w:rsidR="00731F8D" w:rsidRPr="000001D0" w:rsidTr="005B02BB">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31F8D" w:rsidRPr="000001D0" w:rsidRDefault="00731F8D" w:rsidP="00731F8D">
            <w:pPr>
              <w:jc w:val="center"/>
              <w:rPr>
                <w:b/>
              </w:rPr>
            </w:pPr>
            <w:r w:rsidRPr="000001D0">
              <w:rPr>
                <w:b/>
              </w:rPr>
              <w:t>Second Semester</w:t>
            </w:r>
          </w:p>
        </w:tc>
      </w:tr>
      <w:tr w:rsidR="00731F8D" w:rsidRPr="000001D0" w:rsidTr="00A8147C">
        <w:tc>
          <w:tcPr>
            <w:tcW w:w="788" w:type="pct"/>
            <w:tcBorders>
              <w:left w:val="single" w:sz="12" w:space="0" w:color="auto"/>
            </w:tcBorders>
            <w:shd w:val="clear" w:color="auto" w:fill="auto"/>
            <w:vAlign w:val="center"/>
          </w:tcPr>
          <w:p w:rsidR="00731F8D" w:rsidRPr="00BC11B2" w:rsidRDefault="00731F8D" w:rsidP="00731F8D">
            <w:pPr>
              <w:jc w:val="both"/>
              <w:rPr>
                <w:sz w:val="18"/>
                <w:szCs w:val="18"/>
              </w:rPr>
            </w:pPr>
            <w:r w:rsidRPr="00BC11B2">
              <w:rPr>
                <w:sz w:val="18"/>
                <w:szCs w:val="18"/>
              </w:rPr>
              <w:t>2AFA401</w:t>
            </w:r>
          </w:p>
        </w:tc>
        <w:tc>
          <w:tcPr>
            <w:tcW w:w="1706" w:type="pct"/>
            <w:tcBorders>
              <w:right w:val="single" w:sz="12" w:space="0" w:color="auto"/>
            </w:tcBorders>
            <w:shd w:val="clear" w:color="auto" w:fill="auto"/>
            <w:vAlign w:val="center"/>
          </w:tcPr>
          <w:p w:rsidR="00731F8D" w:rsidRPr="00BC11B2" w:rsidRDefault="00731F8D" w:rsidP="00731F8D">
            <w:pPr>
              <w:rPr>
                <w:sz w:val="18"/>
                <w:szCs w:val="18"/>
              </w:rPr>
            </w:pPr>
            <w:r w:rsidRPr="00BC11B2">
              <w:rPr>
                <w:sz w:val="18"/>
                <w:szCs w:val="18"/>
              </w:rPr>
              <w:t>Financial Reporting 4A</w:t>
            </w:r>
          </w:p>
        </w:tc>
        <w:tc>
          <w:tcPr>
            <w:tcW w:w="796" w:type="pct"/>
            <w:tcBorders>
              <w:left w:val="single" w:sz="12" w:space="0" w:color="auto"/>
            </w:tcBorders>
            <w:shd w:val="clear" w:color="auto" w:fill="auto"/>
            <w:vAlign w:val="center"/>
          </w:tcPr>
          <w:p w:rsidR="00731F8D" w:rsidRPr="00BC11B2" w:rsidRDefault="00731F8D" w:rsidP="00731F8D">
            <w:pPr>
              <w:rPr>
                <w:sz w:val="18"/>
                <w:szCs w:val="18"/>
              </w:rPr>
            </w:pPr>
            <w:r w:rsidRPr="00BC11B2">
              <w:rPr>
                <w:sz w:val="18"/>
                <w:szCs w:val="18"/>
              </w:rPr>
              <w:t>2AFA402</w:t>
            </w:r>
          </w:p>
        </w:tc>
        <w:tc>
          <w:tcPr>
            <w:tcW w:w="1710" w:type="pct"/>
            <w:tcBorders>
              <w:right w:val="single" w:sz="12" w:space="0" w:color="auto"/>
            </w:tcBorders>
            <w:shd w:val="clear" w:color="auto" w:fill="auto"/>
            <w:vAlign w:val="center"/>
          </w:tcPr>
          <w:p w:rsidR="00731F8D" w:rsidRPr="00BC11B2" w:rsidRDefault="00731F8D" w:rsidP="00731F8D">
            <w:pPr>
              <w:rPr>
                <w:sz w:val="18"/>
                <w:szCs w:val="18"/>
              </w:rPr>
            </w:pPr>
            <w:r w:rsidRPr="00BC11B2">
              <w:rPr>
                <w:sz w:val="18"/>
                <w:szCs w:val="18"/>
              </w:rPr>
              <w:t>Financial Reporting 4B</w:t>
            </w:r>
          </w:p>
        </w:tc>
      </w:tr>
      <w:tr w:rsidR="00731F8D" w:rsidRPr="000001D0" w:rsidTr="00A8147C">
        <w:tc>
          <w:tcPr>
            <w:tcW w:w="788" w:type="pct"/>
            <w:tcBorders>
              <w:left w:val="single" w:sz="12" w:space="0" w:color="auto"/>
            </w:tcBorders>
            <w:shd w:val="clear" w:color="auto" w:fill="auto"/>
            <w:vAlign w:val="center"/>
          </w:tcPr>
          <w:p w:rsidR="00731F8D" w:rsidRPr="00BC11B2" w:rsidRDefault="00731F8D" w:rsidP="00731F8D">
            <w:pPr>
              <w:jc w:val="both"/>
              <w:rPr>
                <w:rFonts w:cs="Arial"/>
                <w:sz w:val="18"/>
                <w:szCs w:val="18"/>
              </w:rPr>
            </w:pPr>
            <w:r w:rsidRPr="00BC11B2">
              <w:rPr>
                <w:sz w:val="18"/>
                <w:szCs w:val="18"/>
              </w:rPr>
              <w:t>2ATA401</w:t>
            </w:r>
          </w:p>
        </w:tc>
        <w:tc>
          <w:tcPr>
            <w:tcW w:w="1706" w:type="pct"/>
            <w:tcBorders>
              <w:right w:val="single" w:sz="12" w:space="0" w:color="auto"/>
            </w:tcBorders>
            <w:shd w:val="clear" w:color="auto" w:fill="auto"/>
            <w:vAlign w:val="center"/>
          </w:tcPr>
          <w:p w:rsidR="00731F8D" w:rsidRPr="00BC11B2" w:rsidRDefault="00731F8D" w:rsidP="00731F8D">
            <w:pPr>
              <w:rPr>
                <w:rFonts w:cs="Arial"/>
                <w:sz w:val="18"/>
                <w:szCs w:val="18"/>
              </w:rPr>
            </w:pPr>
            <w:r w:rsidRPr="00BC11B2">
              <w:rPr>
                <w:sz w:val="18"/>
                <w:szCs w:val="18"/>
              </w:rPr>
              <w:t>Taxation 4A</w:t>
            </w:r>
          </w:p>
        </w:tc>
        <w:tc>
          <w:tcPr>
            <w:tcW w:w="796" w:type="pct"/>
            <w:tcBorders>
              <w:left w:val="single" w:sz="12" w:space="0" w:color="auto"/>
            </w:tcBorders>
            <w:shd w:val="clear" w:color="auto" w:fill="auto"/>
            <w:vAlign w:val="center"/>
          </w:tcPr>
          <w:p w:rsidR="00731F8D" w:rsidRPr="00BC11B2" w:rsidRDefault="00731F8D" w:rsidP="00731F8D">
            <w:pPr>
              <w:rPr>
                <w:rFonts w:cs="Arial"/>
                <w:sz w:val="18"/>
                <w:szCs w:val="18"/>
              </w:rPr>
            </w:pPr>
            <w:r w:rsidRPr="00BC11B2">
              <w:rPr>
                <w:sz w:val="18"/>
                <w:szCs w:val="18"/>
              </w:rPr>
              <w:t>2ATA402</w:t>
            </w:r>
          </w:p>
        </w:tc>
        <w:tc>
          <w:tcPr>
            <w:tcW w:w="1710" w:type="pct"/>
            <w:tcBorders>
              <w:right w:val="single" w:sz="12" w:space="0" w:color="auto"/>
            </w:tcBorders>
            <w:shd w:val="clear" w:color="auto" w:fill="auto"/>
            <w:vAlign w:val="center"/>
          </w:tcPr>
          <w:p w:rsidR="00731F8D" w:rsidRPr="00BC11B2" w:rsidRDefault="00731F8D" w:rsidP="00731F8D">
            <w:pPr>
              <w:rPr>
                <w:sz w:val="18"/>
                <w:szCs w:val="18"/>
              </w:rPr>
            </w:pPr>
            <w:r w:rsidRPr="00BC11B2">
              <w:rPr>
                <w:sz w:val="18"/>
                <w:szCs w:val="18"/>
              </w:rPr>
              <w:t>Taxation 4B</w:t>
            </w:r>
          </w:p>
        </w:tc>
      </w:tr>
      <w:tr w:rsidR="00731F8D" w:rsidRPr="000001D0" w:rsidTr="00A8147C">
        <w:tc>
          <w:tcPr>
            <w:tcW w:w="788" w:type="pct"/>
            <w:tcBorders>
              <w:left w:val="single" w:sz="12" w:space="0" w:color="auto"/>
            </w:tcBorders>
            <w:shd w:val="clear" w:color="auto" w:fill="auto"/>
            <w:vAlign w:val="center"/>
          </w:tcPr>
          <w:p w:rsidR="00731F8D" w:rsidRPr="00BC11B2" w:rsidRDefault="00731F8D" w:rsidP="00731F8D">
            <w:pPr>
              <w:jc w:val="both"/>
              <w:rPr>
                <w:rFonts w:cs="Arial"/>
                <w:sz w:val="18"/>
                <w:szCs w:val="18"/>
              </w:rPr>
            </w:pPr>
            <w:r w:rsidRPr="00BC11B2">
              <w:rPr>
                <w:sz w:val="18"/>
                <w:szCs w:val="18"/>
              </w:rPr>
              <w:t>2AMA401</w:t>
            </w:r>
          </w:p>
        </w:tc>
        <w:tc>
          <w:tcPr>
            <w:tcW w:w="1706" w:type="pct"/>
            <w:tcBorders>
              <w:right w:val="single" w:sz="12" w:space="0" w:color="auto"/>
            </w:tcBorders>
            <w:shd w:val="clear" w:color="auto" w:fill="auto"/>
            <w:vAlign w:val="center"/>
          </w:tcPr>
          <w:p w:rsidR="00731F8D" w:rsidRPr="00BC11B2" w:rsidRDefault="00731F8D" w:rsidP="00731F8D">
            <w:pPr>
              <w:rPr>
                <w:rFonts w:cs="Arial"/>
                <w:sz w:val="18"/>
                <w:szCs w:val="18"/>
              </w:rPr>
            </w:pPr>
            <w:r w:rsidRPr="00B60811">
              <w:rPr>
                <w:sz w:val="18"/>
                <w:szCs w:val="18"/>
              </w:rPr>
              <w:t xml:space="preserve">Management Accounting </w:t>
            </w:r>
            <w:r>
              <w:rPr>
                <w:sz w:val="18"/>
                <w:szCs w:val="18"/>
              </w:rPr>
              <w:t>and Finance 4A</w:t>
            </w:r>
            <w:r w:rsidDel="007D5983">
              <w:rPr>
                <w:sz w:val="18"/>
                <w:szCs w:val="18"/>
              </w:rPr>
              <w:t xml:space="preserve"> </w:t>
            </w:r>
          </w:p>
        </w:tc>
        <w:tc>
          <w:tcPr>
            <w:tcW w:w="796" w:type="pct"/>
            <w:tcBorders>
              <w:left w:val="single" w:sz="12" w:space="0" w:color="auto"/>
            </w:tcBorders>
            <w:shd w:val="clear" w:color="auto" w:fill="auto"/>
            <w:vAlign w:val="center"/>
          </w:tcPr>
          <w:p w:rsidR="00731F8D" w:rsidRPr="00BC11B2" w:rsidRDefault="00731F8D" w:rsidP="00731F8D">
            <w:pPr>
              <w:rPr>
                <w:rFonts w:cs="Arial"/>
                <w:sz w:val="18"/>
                <w:szCs w:val="18"/>
              </w:rPr>
            </w:pPr>
            <w:r w:rsidRPr="00BC11B2">
              <w:rPr>
                <w:sz w:val="18"/>
                <w:szCs w:val="18"/>
              </w:rPr>
              <w:t>2AMA402</w:t>
            </w:r>
          </w:p>
        </w:tc>
        <w:tc>
          <w:tcPr>
            <w:tcW w:w="1710" w:type="pct"/>
            <w:tcBorders>
              <w:right w:val="single" w:sz="12" w:space="0" w:color="auto"/>
            </w:tcBorders>
            <w:shd w:val="clear" w:color="auto" w:fill="auto"/>
            <w:vAlign w:val="center"/>
          </w:tcPr>
          <w:p w:rsidR="00731F8D" w:rsidRPr="00BC11B2" w:rsidRDefault="00731F8D" w:rsidP="00731F8D">
            <w:pPr>
              <w:rPr>
                <w:sz w:val="18"/>
                <w:szCs w:val="18"/>
              </w:rPr>
            </w:pPr>
            <w:r w:rsidRPr="00B60811">
              <w:rPr>
                <w:sz w:val="18"/>
                <w:szCs w:val="18"/>
              </w:rPr>
              <w:t xml:space="preserve">Management Accounting </w:t>
            </w:r>
            <w:r>
              <w:rPr>
                <w:sz w:val="18"/>
                <w:szCs w:val="18"/>
              </w:rPr>
              <w:t>and Finance 4B</w:t>
            </w:r>
          </w:p>
        </w:tc>
      </w:tr>
      <w:tr w:rsidR="00731F8D" w:rsidRPr="000001D0" w:rsidTr="00A8147C">
        <w:tc>
          <w:tcPr>
            <w:tcW w:w="788" w:type="pct"/>
            <w:tcBorders>
              <w:left w:val="single" w:sz="12" w:space="0" w:color="auto"/>
              <w:bottom w:val="single" w:sz="12" w:space="0" w:color="auto"/>
            </w:tcBorders>
            <w:shd w:val="clear" w:color="auto" w:fill="auto"/>
            <w:vAlign w:val="center"/>
          </w:tcPr>
          <w:p w:rsidR="00731F8D" w:rsidRPr="00BC11B2" w:rsidRDefault="00731F8D" w:rsidP="00731F8D">
            <w:pPr>
              <w:jc w:val="both"/>
              <w:rPr>
                <w:rFonts w:cs="Arial"/>
                <w:sz w:val="18"/>
                <w:szCs w:val="18"/>
              </w:rPr>
            </w:pPr>
            <w:r w:rsidRPr="00BC11B2">
              <w:rPr>
                <w:sz w:val="18"/>
                <w:szCs w:val="18"/>
              </w:rPr>
              <w:t>2AUT401</w:t>
            </w:r>
          </w:p>
        </w:tc>
        <w:tc>
          <w:tcPr>
            <w:tcW w:w="1706" w:type="pct"/>
            <w:tcBorders>
              <w:bottom w:val="single" w:sz="12" w:space="0" w:color="auto"/>
              <w:right w:val="single" w:sz="12" w:space="0" w:color="auto"/>
            </w:tcBorders>
            <w:shd w:val="clear" w:color="auto" w:fill="auto"/>
            <w:vAlign w:val="center"/>
          </w:tcPr>
          <w:p w:rsidR="00731F8D" w:rsidRPr="00BC11B2" w:rsidRDefault="00731F8D" w:rsidP="00731F8D">
            <w:pPr>
              <w:rPr>
                <w:rFonts w:cs="Arial"/>
                <w:sz w:val="18"/>
                <w:szCs w:val="18"/>
              </w:rPr>
            </w:pPr>
            <w:r w:rsidRPr="00BC11B2">
              <w:rPr>
                <w:sz w:val="18"/>
                <w:szCs w:val="18"/>
              </w:rPr>
              <w:t>Business and Governance A</w:t>
            </w:r>
          </w:p>
        </w:tc>
        <w:tc>
          <w:tcPr>
            <w:tcW w:w="796" w:type="pct"/>
            <w:tcBorders>
              <w:left w:val="single" w:sz="12" w:space="0" w:color="auto"/>
              <w:bottom w:val="single" w:sz="12" w:space="0" w:color="auto"/>
            </w:tcBorders>
            <w:shd w:val="clear" w:color="auto" w:fill="auto"/>
            <w:vAlign w:val="center"/>
          </w:tcPr>
          <w:p w:rsidR="00731F8D" w:rsidRPr="00BC11B2" w:rsidRDefault="00731F8D" w:rsidP="00731F8D">
            <w:pPr>
              <w:rPr>
                <w:rFonts w:cs="Arial"/>
                <w:sz w:val="18"/>
                <w:szCs w:val="18"/>
              </w:rPr>
            </w:pPr>
            <w:r w:rsidRPr="00BC11B2">
              <w:rPr>
                <w:sz w:val="18"/>
                <w:szCs w:val="18"/>
              </w:rPr>
              <w:t>2AUT402</w:t>
            </w:r>
          </w:p>
        </w:tc>
        <w:tc>
          <w:tcPr>
            <w:tcW w:w="1710" w:type="pct"/>
            <w:tcBorders>
              <w:bottom w:val="single" w:sz="12" w:space="0" w:color="auto"/>
              <w:right w:val="single" w:sz="12" w:space="0" w:color="auto"/>
            </w:tcBorders>
            <w:shd w:val="clear" w:color="auto" w:fill="auto"/>
            <w:vAlign w:val="center"/>
          </w:tcPr>
          <w:p w:rsidR="00731F8D" w:rsidRPr="00BC11B2" w:rsidRDefault="00731F8D" w:rsidP="00731F8D">
            <w:pPr>
              <w:rPr>
                <w:sz w:val="18"/>
                <w:szCs w:val="18"/>
              </w:rPr>
            </w:pPr>
            <w:r w:rsidRPr="00BC11B2">
              <w:rPr>
                <w:sz w:val="18"/>
                <w:szCs w:val="18"/>
              </w:rPr>
              <w:t>Business and Governance B</w:t>
            </w:r>
          </w:p>
        </w:tc>
      </w:tr>
    </w:tbl>
    <w:p w:rsidR="00F63D81" w:rsidRDefault="00F63D81" w:rsidP="00F63D81"/>
    <w:p w:rsidR="00F63D81" w:rsidRDefault="00F63D81" w:rsidP="00F63D81">
      <w:pPr>
        <w:rPr>
          <w:b/>
        </w:rPr>
      </w:pPr>
    </w:p>
    <w:p w:rsidR="00F63D81" w:rsidRDefault="00F63D81" w:rsidP="00F63D81"/>
    <w:p w:rsidR="00D9431F" w:rsidRDefault="00D9431F" w:rsidP="00F63D81"/>
    <w:p w:rsidR="003B49A7" w:rsidRDefault="003B49A7" w:rsidP="00F63D81"/>
    <w:p w:rsidR="00AB7182" w:rsidRDefault="009C6B20" w:rsidP="00C423EC">
      <w:pPr>
        <w:pStyle w:val="Heading3"/>
        <w:ind w:left="284" w:hanging="284"/>
      </w:pPr>
      <w:bookmarkStart w:id="97" w:name="_Toc24553008"/>
      <w:r>
        <w:t>8.3</w:t>
      </w:r>
      <w:r w:rsidRPr="009C6B20">
        <w:tab/>
      </w:r>
      <w:r w:rsidR="00E077B2">
        <w:t>BCOM</w:t>
      </w:r>
      <w:r w:rsidR="00031BCA">
        <w:t xml:space="preserve"> </w:t>
      </w:r>
      <w:r w:rsidR="00E077B2">
        <w:t>(ACCOUNTING) AND BCOM (MANAGEMENT INFORMATION SYSTEMS)</w:t>
      </w:r>
      <w:bookmarkEnd w:id="97"/>
    </w:p>
    <w:p w:rsidR="00AB7182" w:rsidRPr="00AB7182" w:rsidRDefault="00AB7182" w:rsidP="00AB7182"/>
    <w:p w:rsidR="00AE147A" w:rsidRDefault="003B49A7" w:rsidP="00AA5669">
      <w:pPr>
        <w:pStyle w:val="Heading3"/>
        <w:rPr>
          <w:rFonts w:ascii="Arial" w:hAnsi="Arial" w:cs="Arial"/>
          <w:sz w:val="16"/>
          <w:szCs w:val="16"/>
        </w:rPr>
      </w:pPr>
      <w:bookmarkStart w:id="98" w:name="_Toc24553009"/>
      <w:r w:rsidRPr="00AE147A">
        <w:t>BCom: Accounting (2ADEG1)</w:t>
      </w:r>
      <w:bookmarkEnd w:id="98"/>
      <w:r w:rsidR="00AE147A" w:rsidRPr="00AE147A">
        <w:rPr>
          <w:rFonts w:ascii="Arial" w:hAnsi="Arial" w:cs="Arial"/>
          <w:sz w:val="16"/>
          <w:szCs w:val="16"/>
        </w:rPr>
        <w:t xml:space="preserve"> </w:t>
      </w:r>
    </w:p>
    <w:p w:rsidR="00AE147A" w:rsidRPr="00AE147A" w:rsidRDefault="00AE147A" w:rsidP="00AE147A">
      <w:pPr>
        <w:jc w:val="both"/>
        <w:rPr>
          <w:rFonts w:ascii="Arial" w:hAnsi="Arial" w:cs="Arial"/>
          <w:b/>
          <w:sz w:val="16"/>
          <w:szCs w:val="16"/>
        </w:rPr>
      </w:pPr>
    </w:p>
    <w:p w:rsidR="00AE147A" w:rsidRPr="00AE147A" w:rsidRDefault="00AE147A" w:rsidP="00AE147A">
      <w:pPr>
        <w:jc w:val="both"/>
        <w:rPr>
          <w:rFonts w:cs="Arial"/>
        </w:rPr>
      </w:pPr>
      <w:r w:rsidRPr="00AE147A">
        <w:rPr>
          <w:rFonts w:cs="Arial"/>
        </w:rPr>
        <w:t>The purpose of this qualification is to provide students with a comprehensive knowledge base for identifying, analysing, evaluating and solving problems in the following underlying core modules: accounting; auditing; taxation and financial management.</w:t>
      </w:r>
    </w:p>
    <w:p w:rsidR="00AE147A" w:rsidRPr="00AE147A" w:rsidRDefault="00AE147A" w:rsidP="00AE147A">
      <w:pPr>
        <w:jc w:val="both"/>
        <w:rPr>
          <w:rFonts w:cs="Arial"/>
        </w:rPr>
      </w:pPr>
    </w:p>
    <w:p w:rsidR="003B49A7" w:rsidRPr="00AA5669" w:rsidRDefault="00AE147A" w:rsidP="00AA5669">
      <w:r w:rsidRPr="00AA5669">
        <w:t>Students should be able to reflect on their decisions and applications in these fields to assess the effect thereof in the holistic context of accounting as a practice.</w:t>
      </w:r>
    </w:p>
    <w:p w:rsidR="00AE147A" w:rsidRPr="00AA5669" w:rsidRDefault="00AE147A" w:rsidP="00AA5669"/>
    <w:p w:rsidR="009C3BDE" w:rsidRPr="009C3BDE" w:rsidRDefault="0035529C" w:rsidP="00F63D81">
      <w:pPr>
        <w:rPr>
          <w:b/>
        </w:rPr>
      </w:pPr>
      <w:r w:rsidRPr="0062479B">
        <w:rPr>
          <w:b/>
        </w:rPr>
        <w:t>Academic Structure: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3B49A7" w:rsidRPr="000001D0" w:rsidTr="009C3BDE">
        <w:tc>
          <w:tcPr>
            <w:tcW w:w="788" w:type="pct"/>
            <w:tcBorders>
              <w:top w:val="single" w:sz="12" w:space="0" w:color="auto"/>
              <w:left w:val="single" w:sz="12" w:space="0" w:color="auto"/>
              <w:bottom w:val="single" w:sz="12" w:space="0" w:color="auto"/>
            </w:tcBorders>
            <w:shd w:val="clear" w:color="auto" w:fill="auto"/>
            <w:vAlign w:val="center"/>
          </w:tcPr>
          <w:p w:rsidR="003B49A7" w:rsidRPr="000001D0" w:rsidRDefault="003B49A7" w:rsidP="003B49A7">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3B49A7" w:rsidRPr="000001D0" w:rsidRDefault="003B49A7" w:rsidP="003B49A7">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3B49A7" w:rsidRPr="000001D0" w:rsidRDefault="003B49A7" w:rsidP="003B49A7">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3B49A7" w:rsidRPr="000001D0" w:rsidRDefault="003B49A7" w:rsidP="003B49A7">
            <w:pPr>
              <w:jc w:val="center"/>
              <w:rPr>
                <w:b/>
              </w:rPr>
            </w:pPr>
            <w:r w:rsidRPr="000001D0">
              <w:rPr>
                <w:b/>
              </w:rPr>
              <w:t>Module Name</w:t>
            </w:r>
          </w:p>
        </w:tc>
      </w:tr>
      <w:tr w:rsidR="003B49A7" w:rsidRPr="000001D0" w:rsidTr="003B49A7">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B49A7" w:rsidRPr="000001D0" w:rsidRDefault="003B49A7" w:rsidP="003B49A7">
            <w:pPr>
              <w:jc w:val="center"/>
              <w:rPr>
                <w:b/>
              </w:rPr>
            </w:pPr>
            <w:r w:rsidRPr="000001D0">
              <w:rPr>
                <w:b/>
              </w:rPr>
              <w:t>YEAR 1</w:t>
            </w:r>
          </w:p>
        </w:tc>
      </w:tr>
      <w:tr w:rsidR="003B49A7" w:rsidRPr="000001D0" w:rsidTr="003B49A7">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B49A7" w:rsidRPr="000001D0" w:rsidRDefault="003B49A7" w:rsidP="003B49A7">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B49A7" w:rsidRPr="000001D0" w:rsidRDefault="003B49A7" w:rsidP="003B49A7">
            <w:pPr>
              <w:jc w:val="center"/>
              <w:rPr>
                <w:b/>
              </w:rPr>
            </w:pPr>
            <w:r w:rsidRPr="000001D0">
              <w:rPr>
                <w:b/>
              </w:rPr>
              <w:t>Second Semester</w:t>
            </w:r>
          </w:p>
        </w:tc>
      </w:tr>
      <w:tr w:rsidR="009C3BDE" w:rsidRPr="000001D0" w:rsidTr="00A8147C">
        <w:tc>
          <w:tcPr>
            <w:tcW w:w="788" w:type="pct"/>
            <w:tcBorders>
              <w:lef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Accounting 1B</w:t>
            </w:r>
          </w:p>
        </w:tc>
      </w:tr>
      <w:tr w:rsidR="009C3BDE" w:rsidRPr="000001D0" w:rsidTr="00A8147C">
        <w:tc>
          <w:tcPr>
            <w:tcW w:w="788" w:type="pct"/>
            <w:tcBorders>
              <w:lef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Principles of Macroeconomics</w:t>
            </w:r>
          </w:p>
        </w:tc>
      </w:tr>
      <w:tr w:rsidR="009C3BDE" w:rsidRPr="000001D0" w:rsidTr="00A8147C">
        <w:tc>
          <w:tcPr>
            <w:tcW w:w="788" w:type="pct"/>
            <w:tcBorders>
              <w:lef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9C3BDE" w:rsidRPr="009C3BDE" w:rsidRDefault="009C3BDE" w:rsidP="009C3BDE">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9C3BDE" w:rsidRPr="009C3BDE" w:rsidRDefault="009C3BDE" w:rsidP="009C3BDE">
            <w:pPr>
              <w:rPr>
                <w:rFonts w:cs="Arial"/>
                <w:sz w:val="18"/>
                <w:szCs w:val="18"/>
              </w:rPr>
            </w:pPr>
            <w:r w:rsidRPr="009C3BDE">
              <w:rPr>
                <w:sz w:val="18"/>
                <w:szCs w:val="18"/>
              </w:rPr>
              <w:t>Business Management 1B</w:t>
            </w:r>
          </w:p>
        </w:tc>
      </w:tr>
      <w:tr w:rsidR="009C3BDE" w:rsidRPr="000001D0" w:rsidTr="00A8147C">
        <w:tc>
          <w:tcPr>
            <w:tcW w:w="788" w:type="pct"/>
            <w:tcBorders>
              <w:left w:val="single" w:sz="12" w:space="0" w:color="auto"/>
            </w:tcBorders>
            <w:shd w:val="clear" w:color="auto" w:fill="auto"/>
            <w:vAlign w:val="center"/>
          </w:tcPr>
          <w:p w:rsidR="009C3BDE" w:rsidRPr="009C3BDE" w:rsidRDefault="009C3BDE" w:rsidP="009C3BDE">
            <w:pPr>
              <w:jc w:val="both"/>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9C3BDE" w:rsidRPr="009C3BDE" w:rsidRDefault="009C3BDE" w:rsidP="009C3BDE">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9C3BDE" w:rsidRPr="009C3BDE" w:rsidRDefault="009C3BDE" w:rsidP="009C3BDE">
            <w:pPr>
              <w:rPr>
                <w:sz w:val="18"/>
                <w:szCs w:val="18"/>
              </w:rPr>
            </w:pPr>
            <w:r w:rsidRPr="009C3BDE">
              <w:rPr>
                <w:sz w:val="18"/>
                <w:szCs w:val="18"/>
              </w:rPr>
              <w:t>Business Information Systems 1B</w:t>
            </w:r>
          </w:p>
        </w:tc>
      </w:tr>
      <w:tr w:rsidR="009C3BDE"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C3BDE" w:rsidRPr="000001D0" w:rsidRDefault="009C3BDE" w:rsidP="009C3BDE">
            <w:pPr>
              <w:jc w:val="center"/>
            </w:pPr>
            <w:r w:rsidRPr="000001D0">
              <w:rPr>
                <w:b/>
              </w:rPr>
              <w:t xml:space="preserve">YEAR </w:t>
            </w:r>
            <w:r>
              <w:rPr>
                <w:b/>
              </w:rPr>
              <w:t>2</w:t>
            </w:r>
          </w:p>
        </w:tc>
      </w:tr>
      <w:tr w:rsidR="009C3BDE" w:rsidRPr="000001D0" w:rsidTr="003B49A7">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C3BDE" w:rsidRPr="000001D0" w:rsidRDefault="009C3BDE" w:rsidP="009C3BDE">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C3BDE" w:rsidRPr="000001D0" w:rsidRDefault="009C3BDE" w:rsidP="009C3BDE">
            <w:pPr>
              <w:jc w:val="center"/>
              <w:rPr>
                <w:b/>
              </w:rPr>
            </w:pPr>
            <w:r w:rsidRPr="000001D0">
              <w:rPr>
                <w:b/>
              </w:rPr>
              <w:t>Second Semester</w:t>
            </w:r>
          </w:p>
        </w:tc>
      </w:tr>
      <w:tr w:rsidR="009C3BDE" w:rsidRPr="000001D0" w:rsidTr="009C3BDE">
        <w:tc>
          <w:tcPr>
            <w:tcW w:w="788" w:type="pct"/>
            <w:tcBorders>
              <w:top w:val="single" w:sz="12" w:space="0" w:color="auto"/>
              <w:left w:val="single" w:sz="12" w:space="0" w:color="auto"/>
            </w:tcBorders>
            <w:shd w:val="clear" w:color="auto" w:fill="auto"/>
            <w:vAlign w:val="center"/>
          </w:tcPr>
          <w:p w:rsidR="009C3BDE" w:rsidRPr="000001D0" w:rsidRDefault="009C3BDE" w:rsidP="009C3BDE">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Elementary Statistics for Commerce Students</w:t>
            </w:r>
          </w:p>
        </w:tc>
      </w:tr>
      <w:tr w:rsidR="009C3BDE" w:rsidRPr="000001D0" w:rsidTr="009C3BDE">
        <w:tc>
          <w:tcPr>
            <w:tcW w:w="788" w:type="pct"/>
            <w:tcBorders>
              <w:left w:val="single" w:sz="12" w:space="0" w:color="auto"/>
            </w:tcBorders>
            <w:shd w:val="clear" w:color="auto" w:fill="auto"/>
            <w:vAlign w:val="center"/>
          </w:tcPr>
          <w:p w:rsidR="009C3BDE" w:rsidRPr="000001D0" w:rsidRDefault="009C3BDE" w:rsidP="009C3BDE">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9C3BDE" w:rsidRPr="000001D0" w:rsidRDefault="009C3BDE" w:rsidP="009C3BDE">
            <w:pPr>
              <w:rPr>
                <w:rFonts w:cs="Arial"/>
                <w:sz w:val="18"/>
                <w:szCs w:val="18"/>
              </w:rPr>
            </w:pPr>
            <w:r w:rsidRPr="000001D0">
              <w:rPr>
                <w:rFonts w:cs="Arial"/>
                <w:sz w:val="18"/>
                <w:szCs w:val="18"/>
              </w:rPr>
              <w:t>Commercial Law B</w:t>
            </w:r>
          </w:p>
        </w:tc>
      </w:tr>
      <w:tr w:rsidR="003C1D1C" w:rsidRPr="000001D0" w:rsidTr="009C3BDE">
        <w:tc>
          <w:tcPr>
            <w:tcW w:w="788" w:type="pct"/>
            <w:tcBorders>
              <w:left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3C1D1C" w:rsidRPr="000001D0" w:rsidRDefault="003C1D1C" w:rsidP="003C1D1C">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2ACC202</w:t>
            </w:r>
          </w:p>
        </w:tc>
        <w:tc>
          <w:tcPr>
            <w:tcW w:w="1710" w:type="pct"/>
            <w:tcBorders>
              <w:right w:val="single" w:sz="12" w:space="0" w:color="auto"/>
            </w:tcBorders>
            <w:shd w:val="clear" w:color="auto" w:fill="auto"/>
            <w:vAlign w:val="center"/>
          </w:tcPr>
          <w:p w:rsidR="003C1D1C" w:rsidRPr="000001D0" w:rsidRDefault="003C1D1C" w:rsidP="003C1D1C">
            <w:pPr>
              <w:rPr>
                <w:sz w:val="18"/>
                <w:szCs w:val="18"/>
              </w:rPr>
            </w:pPr>
            <w:r>
              <w:rPr>
                <w:rFonts w:cs="Arial"/>
                <w:sz w:val="18"/>
                <w:szCs w:val="18"/>
              </w:rPr>
              <w:t>Accounting 2B</w:t>
            </w:r>
          </w:p>
        </w:tc>
      </w:tr>
      <w:tr w:rsidR="003C1D1C" w:rsidRPr="000001D0" w:rsidTr="009C3BDE">
        <w:tc>
          <w:tcPr>
            <w:tcW w:w="788" w:type="pct"/>
            <w:tcBorders>
              <w:left w:val="single" w:sz="12" w:space="0" w:color="auto"/>
              <w:bottom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2AMC201</w:t>
            </w:r>
          </w:p>
        </w:tc>
        <w:tc>
          <w:tcPr>
            <w:tcW w:w="1706" w:type="pct"/>
            <w:tcBorders>
              <w:bottom w:val="single" w:sz="12" w:space="0" w:color="auto"/>
              <w:righ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 xml:space="preserve">Introduction to </w:t>
            </w:r>
            <w:r w:rsidR="008D1B64">
              <w:rPr>
                <w:rFonts w:cs="Arial"/>
                <w:sz w:val="18"/>
                <w:szCs w:val="18"/>
              </w:rPr>
              <w:t>Financial Management and Costing</w:t>
            </w:r>
          </w:p>
        </w:tc>
        <w:tc>
          <w:tcPr>
            <w:tcW w:w="796" w:type="pct"/>
            <w:tcBorders>
              <w:left w:val="single" w:sz="12" w:space="0" w:color="auto"/>
              <w:bottom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2AUD202</w:t>
            </w:r>
          </w:p>
        </w:tc>
        <w:tc>
          <w:tcPr>
            <w:tcW w:w="1710" w:type="pct"/>
            <w:tcBorders>
              <w:right w:val="single" w:sz="12" w:space="0" w:color="auto"/>
            </w:tcBorders>
            <w:shd w:val="clear" w:color="auto" w:fill="auto"/>
            <w:vAlign w:val="center"/>
          </w:tcPr>
          <w:p w:rsidR="003C1D1C" w:rsidRPr="000001D0" w:rsidRDefault="003C1D1C" w:rsidP="003C1D1C">
            <w:pPr>
              <w:rPr>
                <w:sz w:val="18"/>
                <w:szCs w:val="18"/>
              </w:rPr>
            </w:pPr>
            <w:r w:rsidRPr="000001D0">
              <w:rPr>
                <w:rFonts w:cs="Arial"/>
                <w:sz w:val="18"/>
                <w:szCs w:val="18"/>
              </w:rPr>
              <w:t>Introduction to Auditing</w:t>
            </w:r>
          </w:p>
        </w:tc>
      </w:tr>
      <w:tr w:rsidR="003C1D1C" w:rsidRPr="000001D0" w:rsidTr="00A8147C">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pPr>
            <w:r w:rsidRPr="000001D0">
              <w:rPr>
                <w:b/>
              </w:rPr>
              <w:t xml:space="preserve">YEAR </w:t>
            </w:r>
            <w:r>
              <w:rPr>
                <w:b/>
              </w:rPr>
              <w:t>3</w:t>
            </w:r>
          </w:p>
        </w:tc>
      </w:tr>
      <w:tr w:rsidR="003C1D1C" w:rsidRPr="000001D0" w:rsidTr="003B49A7">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Second Semester</w:t>
            </w:r>
          </w:p>
        </w:tc>
      </w:tr>
      <w:tr w:rsidR="003C1D1C" w:rsidRPr="000001D0" w:rsidTr="009C3BDE">
        <w:tc>
          <w:tcPr>
            <w:tcW w:w="788" w:type="pct"/>
            <w:tcBorders>
              <w:top w:val="single" w:sz="12" w:space="0" w:color="auto"/>
              <w:left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2ACC301</w:t>
            </w:r>
          </w:p>
        </w:tc>
        <w:tc>
          <w:tcPr>
            <w:tcW w:w="1706" w:type="pct"/>
            <w:tcBorders>
              <w:top w:val="single" w:sz="12" w:space="0" w:color="auto"/>
              <w:righ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Accounting 3A</w:t>
            </w:r>
          </w:p>
        </w:tc>
        <w:tc>
          <w:tcPr>
            <w:tcW w:w="796" w:type="pct"/>
            <w:tcBorders>
              <w:lef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2ACC302</w:t>
            </w:r>
          </w:p>
        </w:tc>
        <w:tc>
          <w:tcPr>
            <w:tcW w:w="1710" w:type="pct"/>
            <w:tcBorders>
              <w:right w:val="single" w:sz="12" w:space="0" w:color="auto"/>
            </w:tcBorders>
            <w:shd w:val="clear" w:color="auto" w:fill="auto"/>
            <w:vAlign w:val="center"/>
          </w:tcPr>
          <w:p w:rsidR="003C1D1C" w:rsidRPr="000001D0" w:rsidRDefault="003C1D1C" w:rsidP="003C1D1C">
            <w:pPr>
              <w:rPr>
                <w:sz w:val="18"/>
                <w:szCs w:val="18"/>
              </w:rPr>
            </w:pPr>
            <w:r w:rsidRPr="000001D0">
              <w:rPr>
                <w:rFonts w:cs="Arial"/>
                <w:sz w:val="18"/>
                <w:szCs w:val="18"/>
              </w:rPr>
              <w:t>Accounting 3B</w:t>
            </w:r>
          </w:p>
        </w:tc>
      </w:tr>
      <w:tr w:rsidR="003C1D1C" w:rsidRPr="000001D0" w:rsidTr="009C3BDE">
        <w:tc>
          <w:tcPr>
            <w:tcW w:w="788" w:type="pct"/>
            <w:tcBorders>
              <w:left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2AUD301</w:t>
            </w:r>
          </w:p>
        </w:tc>
        <w:tc>
          <w:tcPr>
            <w:tcW w:w="1706" w:type="pct"/>
            <w:tcBorders>
              <w:righ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Auditing 3A</w:t>
            </w:r>
          </w:p>
        </w:tc>
        <w:tc>
          <w:tcPr>
            <w:tcW w:w="796" w:type="pct"/>
            <w:tcBorders>
              <w:lef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2AUD302</w:t>
            </w:r>
          </w:p>
        </w:tc>
        <w:tc>
          <w:tcPr>
            <w:tcW w:w="1710" w:type="pct"/>
            <w:tcBorders>
              <w:right w:val="single" w:sz="12" w:space="0" w:color="auto"/>
            </w:tcBorders>
            <w:shd w:val="clear" w:color="auto" w:fill="auto"/>
            <w:vAlign w:val="center"/>
          </w:tcPr>
          <w:p w:rsidR="003C1D1C" w:rsidRPr="000001D0" w:rsidRDefault="003C1D1C" w:rsidP="003C1D1C">
            <w:pPr>
              <w:rPr>
                <w:sz w:val="18"/>
                <w:szCs w:val="18"/>
              </w:rPr>
            </w:pPr>
            <w:r w:rsidRPr="000001D0">
              <w:rPr>
                <w:rFonts w:cs="Arial"/>
                <w:sz w:val="18"/>
                <w:szCs w:val="18"/>
              </w:rPr>
              <w:t>Auditing 3B</w:t>
            </w:r>
          </w:p>
        </w:tc>
      </w:tr>
      <w:tr w:rsidR="003C1D1C" w:rsidRPr="000001D0" w:rsidTr="009C3BDE">
        <w:tc>
          <w:tcPr>
            <w:tcW w:w="788" w:type="pct"/>
            <w:tcBorders>
              <w:left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2ITX301</w:t>
            </w:r>
          </w:p>
        </w:tc>
        <w:tc>
          <w:tcPr>
            <w:tcW w:w="1706" w:type="pct"/>
            <w:tcBorders>
              <w:righ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Income Tax 3A</w:t>
            </w:r>
          </w:p>
        </w:tc>
        <w:tc>
          <w:tcPr>
            <w:tcW w:w="796" w:type="pct"/>
            <w:tcBorders>
              <w:lef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2ITX302</w:t>
            </w:r>
          </w:p>
        </w:tc>
        <w:tc>
          <w:tcPr>
            <w:tcW w:w="1710" w:type="pct"/>
            <w:tcBorders>
              <w:right w:val="single" w:sz="12" w:space="0" w:color="auto"/>
            </w:tcBorders>
            <w:shd w:val="clear" w:color="auto" w:fill="auto"/>
            <w:vAlign w:val="center"/>
          </w:tcPr>
          <w:p w:rsidR="003C1D1C" w:rsidRPr="000001D0" w:rsidRDefault="003C1D1C" w:rsidP="003C1D1C">
            <w:pPr>
              <w:rPr>
                <w:sz w:val="18"/>
                <w:szCs w:val="18"/>
              </w:rPr>
            </w:pPr>
            <w:r w:rsidRPr="000001D0">
              <w:rPr>
                <w:rFonts w:cs="Arial"/>
                <w:sz w:val="18"/>
                <w:szCs w:val="18"/>
              </w:rPr>
              <w:t>Income Tax 3B</w:t>
            </w:r>
          </w:p>
        </w:tc>
      </w:tr>
      <w:tr w:rsidR="003C1D1C" w:rsidRPr="000001D0" w:rsidTr="00D43842">
        <w:tc>
          <w:tcPr>
            <w:tcW w:w="788" w:type="pct"/>
            <w:tcBorders>
              <w:left w:val="single" w:sz="12" w:space="0" w:color="auto"/>
              <w:bottom w:val="single" w:sz="12" w:space="0" w:color="auto"/>
            </w:tcBorders>
            <w:shd w:val="clear" w:color="auto" w:fill="auto"/>
            <w:vAlign w:val="center"/>
          </w:tcPr>
          <w:p w:rsidR="003C1D1C" w:rsidRPr="000001D0" w:rsidRDefault="003C1D1C" w:rsidP="003C1D1C">
            <w:pPr>
              <w:jc w:val="both"/>
              <w:rPr>
                <w:rFonts w:cs="Arial"/>
                <w:sz w:val="18"/>
                <w:szCs w:val="18"/>
              </w:rPr>
            </w:pPr>
            <w:r w:rsidRPr="000001D0">
              <w:rPr>
                <w:rFonts w:cs="Arial"/>
                <w:sz w:val="18"/>
                <w:szCs w:val="18"/>
              </w:rPr>
              <w:t>2AMC301</w:t>
            </w:r>
          </w:p>
        </w:tc>
        <w:tc>
          <w:tcPr>
            <w:tcW w:w="1706" w:type="pct"/>
            <w:tcBorders>
              <w:bottom w:val="single" w:sz="12" w:space="0" w:color="auto"/>
              <w:right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Financial Management and Costing 3A</w:t>
            </w:r>
          </w:p>
        </w:tc>
        <w:tc>
          <w:tcPr>
            <w:tcW w:w="796" w:type="pct"/>
            <w:tcBorders>
              <w:left w:val="single" w:sz="12" w:space="0" w:color="auto"/>
              <w:bottom w:val="single" w:sz="12" w:space="0" w:color="auto"/>
            </w:tcBorders>
            <w:shd w:val="clear" w:color="auto" w:fill="auto"/>
            <w:vAlign w:val="center"/>
          </w:tcPr>
          <w:p w:rsidR="003C1D1C" w:rsidRPr="000001D0" w:rsidRDefault="003C1D1C" w:rsidP="003C1D1C">
            <w:pPr>
              <w:rPr>
                <w:rFonts w:cs="Arial"/>
                <w:sz w:val="18"/>
                <w:szCs w:val="18"/>
              </w:rPr>
            </w:pPr>
            <w:r w:rsidRPr="000001D0">
              <w:rPr>
                <w:rFonts w:cs="Arial"/>
                <w:sz w:val="18"/>
                <w:szCs w:val="18"/>
              </w:rPr>
              <w:t>2AMC 302</w:t>
            </w:r>
          </w:p>
        </w:tc>
        <w:tc>
          <w:tcPr>
            <w:tcW w:w="1710" w:type="pct"/>
            <w:tcBorders>
              <w:bottom w:val="single" w:sz="12" w:space="0" w:color="auto"/>
              <w:right w:val="single" w:sz="12" w:space="0" w:color="auto"/>
            </w:tcBorders>
            <w:shd w:val="clear" w:color="auto" w:fill="auto"/>
            <w:vAlign w:val="center"/>
          </w:tcPr>
          <w:p w:rsidR="003C1D1C" w:rsidRPr="000001D0" w:rsidRDefault="003C1D1C" w:rsidP="003C1D1C">
            <w:pPr>
              <w:rPr>
                <w:sz w:val="18"/>
                <w:szCs w:val="18"/>
              </w:rPr>
            </w:pPr>
            <w:r w:rsidRPr="000001D0">
              <w:rPr>
                <w:rFonts w:cs="Arial"/>
                <w:sz w:val="18"/>
                <w:szCs w:val="18"/>
              </w:rPr>
              <w:t>Financial Management and Costing 3B</w:t>
            </w:r>
          </w:p>
        </w:tc>
      </w:tr>
    </w:tbl>
    <w:p w:rsidR="009C3BDE" w:rsidRDefault="009C3BDE" w:rsidP="009C3BDE">
      <w:pPr>
        <w:pStyle w:val="Heading3"/>
      </w:pPr>
      <w:bookmarkStart w:id="99" w:name="_Toc24553010"/>
      <w:r>
        <w:t xml:space="preserve">BCom: </w:t>
      </w:r>
      <w:r w:rsidRPr="00087DD5">
        <w:t>Management Information Systems</w:t>
      </w:r>
      <w:r>
        <w:t xml:space="preserve"> (</w:t>
      </w:r>
      <w:r w:rsidRPr="00087DD5">
        <w:t>2</w:t>
      </w:r>
      <w:r w:rsidR="003B0364">
        <w:t>A</w:t>
      </w:r>
      <w:r w:rsidRPr="00087DD5">
        <w:t>DEG2</w:t>
      </w:r>
      <w:r>
        <w:t>)</w:t>
      </w:r>
      <w:bookmarkEnd w:id="99"/>
    </w:p>
    <w:p w:rsidR="003B0364" w:rsidRPr="003B0364" w:rsidRDefault="003B0364" w:rsidP="003B0364"/>
    <w:p w:rsidR="009C3BDE" w:rsidRPr="00BF0BC4" w:rsidRDefault="009C3BDE" w:rsidP="009C3BDE">
      <w:pPr>
        <w:jc w:val="both"/>
      </w:pPr>
      <w:r>
        <w:t>This programme is a combination</w:t>
      </w:r>
      <w:r w:rsidRPr="00BF0BC4">
        <w:t xml:space="preserve"> of MIS and Computer Science fundamentals, and is offered as </w:t>
      </w:r>
      <w:r>
        <w:t>a collaboration</w:t>
      </w:r>
      <w:r w:rsidRPr="00BF0BC4">
        <w:t xml:space="preserve"> programme by the FCAL and Faculty of Science and Agriculture. Graduates may seek employment in computer related fields with MIS applications. They may, on completion of the degree, wish to pursue advanced studies in this field to enhance their qualifications and skills. </w:t>
      </w:r>
    </w:p>
    <w:p w:rsidR="009C3BDE" w:rsidRPr="009B5B8D" w:rsidRDefault="009C3BDE" w:rsidP="009C3BDE"/>
    <w:p w:rsidR="009C3BDE" w:rsidRPr="00A72178" w:rsidRDefault="0035529C" w:rsidP="009C3BDE">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9C3BDE"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9C3BDE" w:rsidRPr="000001D0" w:rsidRDefault="009C3BDE"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9C3BDE" w:rsidRPr="000001D0" w:rsidRDefault="009C3BDE"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9C3BDE" w:rsidRPr="000001D0" w:rsidRDefault="009C3BDE"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9C3BDE" w:rsidRPr="000001D0" w:rsidRDefault="009C3BDE" w:rsidP="002629F6">
            <w:pPr>
              <w:jc w:val="center"/>
              <w:rPr>
                <w:b/>
              </w:rPr>
            </w:pPr>
            <w:r w:rsidRPr="000001D0">
              <w:rPr>
                <w:b/>
              </w:rPr>
              <w:t>Module Name</w:t>
            </w:r>
          </w:p>
        </w:tc>
      </w:tr>
      <w:tr w:rsidR="009C3BDE"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C3BDE" w:rsidRPr="000001D0" w:rsidRDefault="009C3BDE" w:rsidP="002629F6">
            <w:pPr>
              <w:jc w:val="center"/>
              <w:rPr>
                <w:b/>
              </w:rPr>
            </w:pPr>
            <w:r w:rsidRPr="000001D0">
              <w:rPr>
                <w:b/>
              </w:rPr>
              <w:t>YEAR 1</w:t>
            </w:r>
          </w:p>
        </w:tc>
      </w:tr>
      <w:tr w:rsidR="009C3BDE"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C3BDE" w:rsidRPr="000001D0" w:rsidRDefault="009C3BDE"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C3BDE" w:rsidRPr="000001D0" w:rsidRDefault="009C3BDE" w:rsidP="002629F6">
            <w:pPr>
              <w:jc w:val="center"/>
              <w:rPr>
                <w:b/>
              </w:rPr>
            </w:pPr>
            <w:r w:rsidRPr="000001D0">
              <w:rPr>
                <w:b/>
              </w:rPr>
              <w:t>Second Semester</w:t>
            </w:r>
          </w:p>
        </w:tc>
      </w:tr>
      <w:tr w:rsidR="006E293A" w:rsidRPr="000001D0" w:rsidTr="00D43842">
        <w:tc>
          <w:tcPr>
            <w:tcW w:w="788" w:type="pct"/>
            <w:tcBorders>
              <w:lef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2ACC101</w:t>
            </w:r>
          </w:p>
        </w:tc>
        <w:tc>
          <w:tcPr>
            <w:tcW w:w="1706" w:type="pct"/>
            <w:tcBorders>
              <w:righ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bCs/>
                <w:sz w:val="18"/>
                <w:szCs w:val="18"/>
                <w:lang w:val="en-ZA"/>
              </w:rPr>
              <w:t>Accounting 1A</w:t>
            </w:r>
          </w:p>
        </w:tc>
        <w:tc>
          <w:tcPr>
            <w:tcW w:w="796" w:type="pct"/>
            <w:tcBorders>
              <w:left w:val="single" w:sz="12" w:space="0" w:color="auto"/>
            </w:tcBorders>
            <w:shd w:val="clear" w:color="auto" w:fill="auto"/>
            <w:vAlign w:val="center"/>
          </w:tcPr>
          <w:p w:rsidR="006E293A" w:rsidRPr="006E293A" w:rsidRDefault="006E293A" w:rsidP="006E293A">
            <w:pPr>
              <w:rPr>
                <w:sz w:val="18"/>
                <w:szCs w:val="18"/>
              </w:rPr>
            </w:pPr>
            <w:r w:rsidRPr="006E293A">
              <w:rPr>
                <w:rFonts w:eastAsia="Calibri"/>
                <w:sz w:val="18"/>
                <w:szCs w:val="18"/>
                <w:lang w:val="en-ZA"/>
              </w:rPr>
              <w:t>2ACC102</w:t>
            </w:r>
          </w:p>
        </w:tc>
        <w:tc>
          <w:tcPr>
            <w:tcW w:w="1710" w:type="pct"/>
            <w:tcBorders>
              <w:right w:val="single" w:sz="12" w:space="0" w:color="auto"/>
            </w:tcBorders>
            <w:shd w:val="clear" w:color="auto" w:fill="auto"/>
            <w:vAlign w:val="center"/>
          </w:tcPr>
          <w:p w:rsidR="006E293A" w:rsidRPr="006E293A" w:rsidRDefault="006E293A" w:rsidP="006E293A">
            <w:pPr>
              <w:rPr>
                <w:sz w:val="18"/>
                <w:szCs w:val="18"/>
              </w:rPr>
            </w:pPr>
            <w:r w:rsidRPr="006E293A">
              <w:rPr>
                <w:rFonts w:eastAsia="Calibri"/>
                <w:bCs/>
                <w:sz w:val="18"/>
                <w:szCs w:val="18"/>
                <w:lang w:val="en-ZA"/>
              </w:rPr>
              <w:t>Accounting 1B</w:t>
            </w:r>
          </w:p>
        </w:tc>
      </w:tr>
      <w:tr w:rsidR="006E293A" w:rsidRPr="000001D0" w:rsidTr="00D43842">
        <w:tc>
          <w:tcPr>
            <w:tcW w:w="788" w:type="pct"/>
            <w:tcBorders>
              <w:lef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2ECN101</w:t>
            </w:r>
          </w:p>
        </w:tc>
        <w:tc>
          <w:tcPr>
            <w:tcW w:w="1706" w:type="pct"/>
            <w:tcBorders>
              <w:righ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Principles of Microeconomics</w:t>
            </w:r>
          </w:p>
        </w:tc>
        <w:tc>
          <w:tcPr>
            <w:tcW w:w="796" w:type="pct"/>
            <w:tcBorders>
              <w:left w:val="single" w:sz="12" w:space="0" w:color="auto"/>
            </w:tcBorders>
            <w:shd w:val="clear" w:color="auto" w:fill="auto"/>
            <w:vAlign w:val="center"/>
          </w:tcPr>
          <w:p w:rsidR="006E293A" w:rsidRPr="006E293A" w:rsidRDefault="006E293A" w:rsidP="006E293A">
            <w:pPr>
              <w:rPr>
                <w:sz w:val="18"/>
                <w:szCs w:val="18"/>
              </w:rPr>
            </w:pPr>
            <w:r w:rsidRPr="006E293A">
              <w:rPr>
                <w:rFonts w:eastAsia="Calibri"/>
                <w:sz w:val="18"/>
                <w:szCs w:val="18"/>
                <w:lang w:val="en-ZA"/>
              </w:rPr>
              <w:t>2ECN102</w:t>
            </w:r>
          </w:p>
        </w:tc>
        <w:tc>
          <w:tcPr>
            <w:tcW w:w="1710" w:type="pct"/>
            <w:tcBorders>
              <w:right w:val="single" w:sz="12" w:space="0" w:color="auto"/>
            </w:tcBorders>
            <w:shd w:val="clear" w:color="auto" w:fill="auto"/>
            <w:vAlign w:val="center"/>
          </w:tcPr>
          <w:p w:rsidR="006E293A" w:rsidRPr="006E293A" w:rsidRDefault="006E293A" w:rsidP="006E293A">
            <w:pPr>
              <w:rPr>
                <w:sz w:val="18"/>
                <w:szCs w:val="18"/>
              </w:rPr>
            </w:pPr>
            <w:r w:rsidRPr="006E293A">
              <w:rPr>
                <w:rFonts w:eastAsia="Calibri"/>
                <w:sz w:val="18"/>
                <w:szCs w:val="18"/>
                <w:lang w:val="en-ZA"/>
              </w:rPr>
              <w:t>Principles of Macroeconomics</w:t>
            </w:r>
          </w:p>
        </w:tc>
      </w:tr>
      <w:tr w:rsidR="006E293A" w:rsidRPr="000001D0" w:rsidTr="00D43842">
        <w:tc>
          <w:tcPr>
            <w:tcW w:w="788" w:type="pct"/>
            <w:tcBorders>
              <w:left w:val="single" w:sz="12" w:space="0" w:color="auto"/>
            </w:tcBorders>
            <w:shd w:val="clear" w:color="auto" w:fill="auto"/>
            <w:vAlign w:val="center"/>
          </w:tcPr>
          <w:p w:rsidR="006E293A" w:rsidRPr="006E293A" w:rsidRDefault="006E293A" w:rsidP="006E293A">
            <w:pPr>
              <w:rPr>
                <w:rFonts w:cs="Arial"/>
                <w:sz w:val="18"/>
                <w:szCs w:val="18"/>
              </w:rPr>
            </w:pPr>
            <w:r w:rsidRPr="006E293A">
              <w:rPr>
                <w:sz w:val="18"/>
                <w:szCs w:val="18"/>
              </w:rPr>
              <w:t>2BMG101</w:t>
            </w:r>
          </w:p>
        </w:tc>
        <w:tc>
          <w:tcPr>
            <w:tcW w:w="1706" w:type="pct"/>
            <w:tcBorders>
              <w:righ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Business Management 1A</w:t>
            </w:r>
          </w:p>
        </w:tc>
        <w:tc>
          <w:tcPr>
            <w:tcW w:w="796" w:type="pct"/>
            <w:tcBorders>
              <w:lef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2BMG102</w:t>
            </w:r>
          </w:p>
        </w:tc>
        <w:tc>
          <w:tcPr>
            <w:tcW w:w="1710" w:type="pct"/>
            <w:tcBorders>
              <w:righ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Business Management 1B</w:t>
            </w:r>
          </w:p>
        </w:tc>
      </w:tr>
      <w:tr w:rsidR="006E293A" w:rsidRPr="000001D0" w:rsidTr="00D43842">
        <w:tc>
          <w:tcPr>
            <w:tcW w:w="788" w:type="pct"/>
            <w:tcBorders>
              <w:left w:val="single" w:sz="12" w:space="0" w:color="auto"/>
            </w:tcBorders>
            <w:shd w:val="clear" w:color="auto" w:fill="auto"/>
            <w:vAlign w:val="center"/>
          </w:tcPr>
          <w:p w:rsidR="006E293A" w:rsidRPr="006E293A" w:rsidRDefault="006E293A" w:rsidP="006E293A">
            <w:pPr>
              <w:rPr>
                <w:rFonts w:cs="Arial"/>
                <w:sz w:val="18"/>
                <w:szCs w:val="18"/>
              </w:rPr>
            </w:pPr>
            <w:r w:rsidRPr="006E293A">
              <w:rPr>
                <w:rFonts w:eastAsia="Calibri"/>
                <w:sz w:val="18"/>
                <w:szCs w:val="18"/>
                <w:lang w:val="en-ZA"/>
              </w:rPr>
              <w:t>4CPS121</w:t>
            </w:r>
          </w:p>
        </w:tc>
        <w:tc>
          <w:tcPr>
            <w:tcW w:w="1706" w:type="pct"/>
            <w:tcBorders>
              <w:right w:val="single" w:sz="12" w:space="0" w:color="auto"/>
            </w:tcBorders>
            <w:shd w:val="clear" w:color="auto" w:fill="auto"/>
            <w:vAlign w:val="center"/>
          </w:tcPr>
          <w:p w:rsidR="006E293A" w:rsidRPr="006E293A" w:rsidRDefault="006E293A" w:rsidP="006E293A">
            <w:pPr>
              <w:rPr>
                <w:rFonts w:cs="Arial"/>
                <w:b/>
                <w:sz w:val="18"/>
                <w:szCs w:val="18"/>
              </w:rPr>
            </w:pPr>
            <w:r w:rsidRPr="006E293A">
              <w:rPr>
                <w:rFonts w:eastAsia="Calibri"/>
                <w:sz w:val="18"/>
                <w:szCs w:val="18"/>
                <w:lang w:val="en-ZA"/>
              </w:rPr>
              <w:t>Computer Literacy 1</w:t>
            </w:r>
          </w:p>
        </w:tc>
        <w:tc>
          <w:tcPr>
            <w:tcW w:w="796" w:type="pct"/>
            <w:tcBorders>
              <w:left w:val="single" w:sz="12" w:space="0" w:color="auto"/>
            </w:tcBorders>
            <w:shd w:val="clear" w:color="auto" w:fill="auto"/>
            <w:vAlign w:val="center"/>
          </w:tcPr>
          <w:p w:rsidR="006E293A" w:rsidRPr="006E293A" w:rsidRDefault="006E293A" w:rsidP="006E293A">
            <w:pPr>
              <w:rPr>
                <w:sz w:val="18"/>
                <w:szCs w:val="18"/>
              </w:rPr>
            </w:pPr>
            <w:r w:rsidRPr="006E293A">
              <w:rPr>
                <w:rFonts w:eastAsia="Calibri"/>
                <w:sz w:val="18"/>
                <w:szCs w:val="18"/>
                <w:lang w:val="en-ZA"/>
              </w:rPr>
              <w:t>4CPS122</w:t>
            </w:r>
          </w:p>
        </w:tc>
        <w:tc>
          <w:tcPr>
            <w:tcW w:w="1710" w:type="pct"/>
            <w:tcBorders>
              <w:right w:val="single" w:sz="12" w:space="0" w:color="auto"/>
            </w:tcBorders>
            <w:shd w:val="clear" w:color="auto" w:fill="auto"/>
            <w:vAlign w:val="center"/>
          </w:tcPr>
          <w:p w:rsidR="006E293A" w:rsidRPr="006E293A" w:rsidRDefault="006E293A" w:rsidP="006E293A">
            <w:pPr>
              <w:rPr>
                <w:sz w:val="18"/>
                <w:szCs w:val="18"/>
              </w:rPr>
            </w:pPr>
            <w:r w:rsidRPr="006E293A">
              <w:rPr>
                <w:rFonts w:eastAsia="Calibri"/>
                <w:sz w:val="18"/>
                <w:szCs w:val="18"/>
                <w:lang w:val="en-ZA"/>
              </w:rPr>
              <w:t>Computer Literacy 2</w:t>
            </w:r>
          </w:p>
        </w:tc>
      </w:tr>
      <w:tr w:rsidR="006E293A"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pPr>
            <w:r w:rsidRPr="000001D0">
              <w:rPr>
                <w:b/>
              </w:rPr>
              <w:t xml:space="preserve">YEAR </w:t>
            </w:r>
            <w:r>
              <w:rPr>
                <w:b/>
              </w:rPr>
              <w:t>2</w:t>
            </w:r>
          </w:p>
        </w:tc>
      </w:tr>
      <w:tr w:rsidR="006E293A"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rPr>
                <w:b/>
              </w:rPr>
            </w:pPr>
            <w:r w:rsidRPr="000001D0">
              <w:rPr>
                <w:b/>
              </w:rPr>
              <w:t>Second Semester</w:t>
            </w:r>
          </w:p>
        </w:tc>
      </w:tr>
      <w:tr w:rsidR="006E293A" w:rsidRPr="000001D0" w:rsidTr="002629F6">
        <w:tc>
          <w:tcPr>
            <w:tcW w:w="788" w:type="pct"/>
            <w:tcBorders>
              <w:top w:val="single" w:sz="12" w:space="0" w:color="auto"/>
              <w:left w:val="single" w:sz="12" w:space="0" w:color="auto"/>
            </w:tcBorders>
            <w:shd w:val="clear" w:color="auto" w:fill="auto"/>
            <w:vAlign w:val="center"/>
          </w:tcPr>
          <w:p w:rsidR="006E293A" w:rsidRPr="000001D0" w:rsidRDefault="006E293A" w:rsidP="006E293A">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Elementary Statistics for Commerce Students</w:t>
            </w:r>
          </w:p>
        </w:tc>
      </w:tr>
      <w:tr w:rsidR="006E293A" w:rsidRPr="000001D0" w:rsidTr="002629F6">
        <w:tc>
          <w:tcPr>
            <w:tcW w:w="788" w:type="pct"/>
            <w:tcBorders>
              <w:left w:val="single" w:sz="12" w:space="0" w:color="auto"/>
            </w:tcBorders>
            <w:shd w:val="clear" w:color="auto" w:fill="auto"/>
            <w:vAlign w:val="center"/>
          </w:tcPr>
          <w:p w:rsidR="006E293A" w:rsidRPr="000001D0" w:rsidRDefault="006E293A" w:rsidP="006E293A">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6E293A" w:rsidRPr="000001D0" w:rsidRDefault="006E293A" w:rsidP="006E293A">
            <w:pPr>
              <w:rPr>
                <w:rFonts w:cs="Arial"/>
                <w:sz w:val="18"/>
                <w:szCs w:val="18"/>
              </w:rPr>
            </w:pPr>
            <w:r w:rsidRPr="000001D0">
              <w:rPr>
                <w:rFonts w:cs="Arial"/>
                <w:sz w:val="18"/>
                <w:szCs w:val="18"/>
              </w:rPr>
              <w:t>Commercial Law B</w:t>
            </w:r>
          </w:p>
        </w:tc>
      </w:tr>
      <w:tr w:rsidR="006E293A" w:rsidRPr="000001D0" w:rsidTr="00D43842">
        <w:tc>
          <w:tcPr>
            <w:tcW w:w="788" w:type="pct"/>
            <w:tcBorders>
              <w:left w:val="single" w:sz="12" w:space="0" w:color="auto"/>
            </w:tcBorders>
            <w:shd w:val="clear" w:color="auto" w:fill="auto"/>
            <w:vAlign w:val="center"/>
          </w:tcPr>
          <w:p w:rsidR="006E293A" w:rsidRPr="00DB3DF0" w:rsidRDefault="006E293A" w:rsidP="006E293A">
            <w:pPr>
              <w:jc w:val="both"/>
              <w:rPr>
                <w:rFonts w:cs="Arial"/>
                <w:sz w:val="18"/>
                <w:szCs w:val="18"/>
              </w:rPr>
            </w:pPr>
            <w:r w:rsidRPr="00DB3DF0">
              <w:rPr>
                <w:rFonts w:cs="Arial"/>
                <w:sz w:val="18"/>
                <w:szCs w:val="18"/>
              </w:rPr>
              <w:t>4CPS231</w:t>
            </w:r>
          </w:p>
        </w:tc>
        <w:tc>
          <w:tcPr>
            <w:tcW w:w="1706" w:type="pct"/>
            <w:tcBorders>
              <w:right w:val="single" w:sz="12" w:space="0" w:color="auto"/>
            </w:tcBorders>
            <w:shd w:val="clear" w:color="auto" w:fill="auto"/>
            <w:vAlign w:val="center"/>
          </w:tcPr>
          <w:p w:rsidR="006E293A" w:rsidRPr="00DB3DF0" w:rsidRDefault="006E293A" w:rsidP="006E293A">
            <w:pPr>
              <w:rPr>
                <w:rFonts w:cs="Arial"/>
                <w:sz w:val="18"/>
                <w:szCs w:val="18"/>
              </w:rPr>
            </w:pPr>
            <w:r w:rsidRPr="00DB3DF0">
              <w:rPr>
                <w:rFonts w:cs="Arial"/>
                <w:sz w:val="18"/>
                <w:szCs w:val="18"/>
              </w:rPr>
              <w:t>Computer Communications and Network</w:t>
            </w:r>
          </w:p>
        </w:tc>
        <w:tc>
          <w:tcPr>
            <w:tcW w:w="796" w:type="pct"/>
            <w:tcBorders>
              <w:left w:val="single" w:sz="12" w:space="0" w:color="auto"/>
            </w:tcBorders>
            <w:shd w:val="clear" w:color="auto" w:fill="auto"/>
            <w:vAlign w:val="center"/>
          </w:tcPr>
          <w:p w:rsidR="006E293A" w:rsidRPr="00DB3DF0" w:rsidRDefault="006E293A" w:rsidP="006E293A">
            <w:pPr>
              <w:rPr>
                <w:rFonts w:cs="Arial"/>
                <w:sz w:val="18"/>
                <w:szCs w:val="18"/>
              </w:rPr>
            </w:pPr>
            <w:r w:rsidRPr="00DB3DF0">
              <w:rPr>
                <w:rFonts w:cs="Arial"/>
                <w:sz w:val="18"/>
                <w:szCs w:val="18"/>
              </w:rPr>
              <w:t>4CPS232</w:t>
            </w:r>
          </w:p>
        </w:tc>
        <w:tc>
          <w:tcPr>
            <w:tcW w:w="1710" w:type="pct"/>
            <w:tcBorders>
              <w:right w:val="single" w:sz="12" w:space="0" w:color="auto"/>
            </w:tcBorders>
            <w:shd w:val="clear" w:color="auto" w:fill="auto"/>
            <w:vAlign w:val="center"/>
          </w:tcPr>
          <w:p w:rsidR="006E293A" w:rsidRPr="00DB3DF0" w:rsidRDefault="006E293A" w:rsidP="006E293A">
            <w:pPr>
              <w:rPr>
                <w:sz w:val="18"/>
                <w:szCs w:val="18"/>
              </w:rPr>
            </w:pPr>
            <w:r w:rsidRPr="00DB3DF0">
              <w:rPr>
                <w:rFonts w:cs="Arial"/>
                <w:sz w:val="18"/>
                <w:szCs w:val="18"/>
              </w:rPr>
              <w:t>Database and Information Management 1</w:t>
            </w:r>
          </w:p>
        </w:tc>
      </w:tr>
      <w:tr w:rsidR="006E293A" w:rsidRPr="000001D0" w:rsidTr="00D43842">
        <w:tc>
          <w:tcPr>
            <w:tcW w:w="788" w:type="pct"/>
            <w:tcBorders>
              <w:left w:val="single" w:sz="12" w:space="0" w:color="auto"/>
            </w:tcBorders>
            <w:shd w:val="clear" w:color="auto" w:fill="auto"/>
            <w:vAlign w:val="center"/>
          </w:tcPr>
          <w:p w:rsidR="006E293A" w:rsidRPr="00DB3DF0" w:rsidRDefault="006E293A" w:rsidP="006E293A">
            <w:pPr>
              <w:jc w:val="both"/>
              <w:rPr>
                <w:rFonts w:cs="Arial"/>
                <w:sz w:val="18"/>
                <w:szCs w:val="18"/>
              </w:rPr>
            </w:pPr>
            <w:r w:rsidRPr="00DB3DF0">
              <w:rPr>
                <w:rFonts w:cs="Arial"/>
                <w:sz w:val="18"/>
                <w:szCs w:val="18"/>
              </w:rPr>
              <w:t>4CPS111</w:t>
            </w:r>
          </w:p>
        </w:tc>
        <w:tc>
          <w:tcPr>
            <w:tcW w:w="1706" w:type="pct"/>
            <w:tcBorders>
              <w:right w:val="single" w:sz="12" w:space="0" w:color="auto"/>
            </w:tcBorders>
            <w:shd w:val="clear" w:color="auto" w:fill="auto"/>
            <w:vAlign w:val="center"/>
          </w:tcPr>
          <w:p w:rsidR="006E293A" w:rsidRPr="00DB3DF0" w:rsidRDefault="006E293A" w:rsidP="006E293A">
            <w:pPr>
              <w:rPr>
                <w:rFonts w:cs="Arial"/>
                <w:sz w:val="18"/>
                <w:szCs w:val="18"/>
              </w:rPr>
            </w:pPr>
            <w:r w:rsidRPr="00DB3DF0">
              <w:rPr>
                <w:rFonts w:cs="Arial"/>
                <w:sz w:val="18"/>
                <w:szCs w:val="18"/>
              </w:rPr>
              <w:t>Introductory Computing</w:t>
            </w:r>
          </w:p>
        </w:tc>
        <w:tc>
          <w:tcPr>
            <w:tcW w:w="796" w:type="pct"/>
            <w:tcBorders>
              <w:left w:val="single" w:sz="12" w:space="0" w:color="auto"/>
            </w:tcBorders>
            <w:shd w:val="clear" w:color="auto" w:fill="auto"/>
            <w:vAlign w:val="center"/>
          </w:tcPr>
          <w:p w:rsidR="006E293A" w:rsidRPr="00DB3DF0" w:rsidRDefault="006E293A" w:rsidP="006E293A">
            <w:pPr>
              <w:rPr>
                <w:rFonts w:cs="Arial"/>
                <w:sz w:val="18"/>
                <w:szCs w:val="18"/>
              </w:rPr>
            </w:pPr>
            <w:r w:rsidRPr="00DB3DF0">
              <w:rPr>
                <w:rFonts w:cs="Arial"/>
                <w:sz w:val="18"/>
                <w:szCs w:val="18"/>
              </w:rPr>
              <w:t>4CPS242</w:t>
            </w:r>
          </w:p>
        </w:tc>
        <w:tc>
          <w:tcPr>
            <w:tcW w:w="1710" w:type="pct"/>
            <w:tcBorders>
              <w:right w:val="single" w:sz="12" w:space="0" w:color="auto"/>
            </w:tcBorders>
            <w:shd w:val="clear" w:color="auto" w:fill="auto"/>
            <w:vAlign w:val="center"/>
          </w:tcPr>
          <w:p w:rsidR="006E293A" w:rsidRPr="00DB3DF0" w:rsidRDefault="006E293A" w:rsidP="006E293A">
            <w:pPr>
              <w:rPr>
                <w:sz w:val="18"/>
                <w:szCs w:val="18"/>
              </w:rPr>
            </w:pPr>
            <w:r w:rsidRPr="00DB3DF0">
              <w:rPr>
                <w:rFonts w:cs="Arial"/>
                <w:sz w:val="18"/>
                <w:szCs w:val="18"/>
              </w:rPr>
              <w:t>Visual Application Development</w:t>
            </w:r>
          </w:p>
        </w:tc>
      </w:tr>
      <w:tr w:rsidR="006E293A"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pPr>
            <w:r w:rsidRPr="000001D0">
              <w:rPr>
                <w:b/>
              </w:rPr>
              <w:t xml:space="preserve">YEAR </w:t>
            </w:r>
            <w:r>
              <w:rPr>
                <w:b/>
              </w:rPr>
              <w:t>3</w:t>
            </w:r>
          </w:p>
        </w:tc>
      </w:tr>
      <w:tr w:rsidR="006E293A"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293A" w:rsidRPr="000001D0" w:rsidRDefault="006E293A" w:rsidP="006E293A">
            <w:pPr>
              <w:jc w:val="center"/>
              <w:rPr>
                <w:b/>
              </w:rPr>
            </w:pPr>
            <w:r w:rsidRPr="000001D0">
              <w:rPr>
                <w:b/>
              </w:rPr>
              <w:t>Second Semester</w:t>
            </w:r>
          </w:p>
        </w:tc>
      </w:tr>
      <w:tr w:rsidR="002D438A" w:rsidRPr="000001D0" w:rsidTr="00D43842">
        <w:tc>
          <w:tcPr>
            <w:tcW w:w="788" w:type="pct"/>
            <w:tcBorders>
              <w:left w:val="single" w:sz="12" w:space="0" w:color="auto"/>
            </w:tcBorders>
            <w:shd w:val="clear" w:color="auto" w:fill="auto"/>
            <w:vAlign w:val="center"/>
          </w:tcPr>
          <w:p w:rsidR="002D438A" w:rsidRPr="00A74188" w:rsidRDefault="00F70646" w:rsidP="002D438A">
            <w:pPr>
              <w:jc w:val="both"/>
              <w:rPr>
                <w:rFonts w:cs="Arial"/>
                <w:color w:val="000000" w:themeColor="text1"/>
                <w:sz w:val="18"/>
                <w:szCs w:val="18"/>
              </w:rPr>
            </w:pPr>
            <w:r>
              <w:rPr>
                <w:color w:val="000000" w:themeColor="text1"/>
                <w:sz w:val="18"/>
                <w:szCs w:val="18"/>
              </w:rPr>
              <w:t>2AIS301</w:t>
            </w:r>
          </w:p>
        </w:tc>
        <w:tc>
          <w:tcPr>
            <w:tcW w:w="1706" w:type="pct"/>
            <w:tcBorders>
              <w:right w:val="single" w:sz="12" w:space="0" w:color="auto"/>
            </w:tcBorders>
            <w:shd w:val="clear" w:color="auto" w:fill="auto"/>
            <w:vAlign w:val="center"/>
          </w:tcPr>
          <w:p w:rsidR="002D438A" w:rsidRPr="00A74188" w:rsidRDefault="002D438A" w:rsidP="002D438A">
            <w:pPr>
              <w:rPr>
                <w:rFonts w:cs="Arial"/>
                <w:color w:val="000000" w:themeColor="text1"/>
                <w:sz w:val="18"/>
                <w:szCs w:val="18"/>
              </w:rPr>
            </w:pPr>
            <w:r>
              <w:rPr>
                <w:color w:val="000000" w:themeColor="text1"/>
                <w:sz w:val="18"/>
                <w:szCs w:val="18"/>
              </w:rPr>
              <w:t>Systems Analysis</w:t>
            </w:r>
          </w:p>
        </w:tc>
        <w:tc>
          <w:tcPr>
            <w:tcW w:w="796" w:type="pct"/>
            <w:tcBorders>
              <w:left w:val="single" w:sz="12" w:space="0" w:color="auto"/>
            </w:tcBorders>
            <w:shd w:val="clear" w:color="auto" w:fill="auto"/>
            <w:vAlign w:val="center"/>
          </w:tcPr>
          <w:p w:rsidR="002D438A" w:rsidRPr="00A74188" w:rsidRDefault="00F70646" w:rsidP="002D438A">
            <w:pPr>
              <w:rPr>
                <w:rFonts w:cs="Arial"/>
                <w:color w:val="000000" w:themeColor="text1"/>
                <w:sz w:val="18"/>
                <w:szCs w:val="18"/>
              </w:rPr>
            </w:pPr>
            <w:r>
              <w:rPr>
                <w:color w:val="000000" w:themeColor="text1"/>
                <w:sz w:val="18"/>
                <w:szCs w:val="18"/>
              </w:rPr>
              <w:t>2AIS302</w:t>
            </w:r>
          </w:p>
        </w:tc>
        <w:tc>
          <w:tcPr>
            <w:tcW w:w="1710" w:type="pct"/>
            <w:tcBorders>
              <w:right w:val="single" w:sz="12" w:space="0" w:color="auto"/>
            </w:tcBorders>
            <w:shd w:val="clear" w:color="auto" w:fill="auto"/>
            <w:vAlign w:val="center"/>
          </w:tcPr>
          <w:p w:rsidR="002D438A" w:rsidRPr="00A74188" w:rsidRDefault="002D438A" w:rsidP="002D438A">
            <w:pPr>
              <w:rPr>
                <w:color w:val="000000" w:themeColor="text1"/>
                <w:sz w:val="18"/>
                <w:szCs w:val="18"/>
              </w:rPr>
            </w:pPr>
            <w:r>
              <w:rPr>
                <w:rFonts w:cs="Arial"/>
                <w:color w:val="000000" w:themeColor="text1"/>
                <w:sz w:val="18"/>
                <w:szCs w:val="18"/>
              </w:rPr>
              <w:t>Systems Design</w:t>
            </w:r>
          </w:p>
        </w:tc>
      </w:tr>
      <w:tr w:rsidR="002D438A" w:rsidRPr="000001D0" w:rsidTr="00D43842">
        <w:tc>
          <w:tcPr>
            <w:tcW w:w="788" w:type="pct"/>
            <w:tcBorders>
              <w:left w:val="single" w:sz="12" w:space="0" w:color="auto"/>
            </w:tcBorders>
            <w:shd w:val="clear" w:color="auto" w:fill="auto"/>
            <w:vAlign w:val="center"/>
          </w:tcPr>
          <w:p w:rsidR="002D438A" w:rsidRPr="00A74188" w:rsidRDefault="00F70646" w:rsidP="002D438A">
            <w:pPr>
              <w:jc w:val="both"/>
              <w:rPr>
                <w:rFonts w:cs="Arial"/>
                <w:color w:val="000000" w:themeColor="text1"/>
                <w:sz w:val="18"/>
                <w:szCs w:val="18"/>
              </w:rPr>
            </w:pPr>
            <w:r>
              <w:rPr>
                <w:color w:val="000000" w:themeColor="text1"/>
                <w:sz w:val="18"/>
                <w:szCs w:val="18"/>
              </w:rPr>
              <w:t>2AIS311</w:t>
            </w:r>
          </w:p>
        </w:tc>
        <w:tc>
          <w:tcPr>
            <w:tcW w:w="1706" w:type="pct"/>
            <w:tcBorders>
              <w:right w:val="single" w:sz="12" w:space="0" w:color="auto"/>
            </w:tcBorders>
            <w:shd w:val="clear" w:color="auto" w:fill="auto"/>
            <w:vAlign w:val="center"/>
          </w:tcPr>
          <w:p w:rsidR="002D438A" w:rsidRPr="00A74188" w:rsidRDefault="002D438A" w:rsidP="002D438A">
            <w:pPr>
              <w:rPr>
                <w:rFonts w:cs="Arial"/>
                <w:color w:val="000000" w:themeColor="text1"/>
                <w:sz w:val="18"/>
                <w:szCs w:val="18"/>
              </w:rPr>
            </w:pPr>
            <w:r>
              <w:rPr>
                <w:color w:val="000000" w:themeColor="text1"/>
                <w:sz w:val="18"/>
                <w:szCs w:val="18"/>
              </w:rPr>
              <w:t>Management Accounting and Finance</w:t>
            </w:r>
          </w:p>
        </w:tc>
        <w:tc>
          <w:tcPr>
            <w:tcW w:w="796" w:type="pct"/>
            <w:tcBorders>
              <w:left w:val="single" w:sz="12" w:space="0" w:color="auto"/>
            </w:tcBorders>
            <w:shd w:val="clear" w:color="auto" w:fill="auto"/>
            <w:vAlign w:val="center"/>
          </w:tcPr>
          <w:p w:rsidR="002D438A" w:rsidRPr="00A74188" w:rsidRDefault="00F70646" w:rsidP="002D438A">
            <w:pPr>
              <w:rPr>
                <w:rFonts w:cs="Arial"/>
                <w:color w:val="000000" w:themeColor="text1"/>
                <w:sz w:val="18"/>
                <w:szCs w:val="18"/>
              </w:rPr>
            </w:pPr>
            <w:r>
              <w:rPr>
                <w:color w:val="000000" w:themeColor="text1"/>
                <w:sz w:val="18"/>
                <w:szCs w:val="18"/>
              </w:rPr>
              <w:t>2AIS312</w:t>
            </w:r>
          </w:p>
        </w:tc>
        <w:tc>
          <w:tcPr>
            <w:tcW w:w="1710" w:type="pct"/>
            <w:tcBorders>
              <w:right w:val="single" w:sz="12" w:space="0" w:color="auto"/>
            </w:tcBorders>
            <w:shd w:val="clear" w:color="auto" w:fill="auto"/>
            <w:vAlign w:val="center"/>
          </w:tcPr>
          <w:p w:rsidR="002D438A" w:rsidRPr="00A74188" w:rsidRDefault="002D438A" w:rsidP="002D438A">
            <w:pPr>
              <w:rPr>
                <w:color w:val="000000" w:themeColor="text1"/>
                <w:sz w:val="18"/>
                <w:szCs w:val="18"/>
              </w:rPr>
            </w:pPr>
            <w:r>
              <w:rPr>
                <w:rFonts w:cs="Arial"/>
                <w:color w:val="000000" w:themeColor="text1"/>
                <w:sz w:val="18"/>
                <w:szCs w:val="18"/>
              </w:rPr>
              <w:t xml:space="preserve">Accounting </w:t>
            </w:r>
            <w:r w:rsidRPr="00A74188">
              <w:rPr>
                <w:rFonts w:cs="Arial"/>
                <w:color w:val="000000" w:themeColor="text1"/>
                <w:sz w:val="18"/>
                <w:szCs w:val="18"/>
              </w:rPr>
              <w:t>Informa</w:t>
            </w:r>
            <w:r>
              <w:rPr>
                <w:rFonts w:cs="Arial"/>
                <w:color w:val="000000" w:themeColor="text1"/>
                <w:sz w:val="18"/>
                <w:szCs w:val="18"/>
              </w:rPr>
              <w:t>tion System</w:t>
            </w:r>
            <w:r w:rsidR="00F70646">
              <w:rPr>
                <w:rFonts w:cs="Arial"/>
                <w:color w:val="000000" w:themeColor="text1"/>
                <w:sz w:val="18"/>
                <w:szCs w:val="18"/>
              </w:rPr>
              <w:t>s</w:t>
            </w:r>
          </w:p>
        </w:tc>
      </w:tr>
      <w:tr w:rsidR="002D438A" w:rsidRPr="000001D0" w:rsidTr="00D43842">
        <w:tc>
          <w:tcPr>
            <w:tcW w:w="788" w:type="pct"/>
            <w:tcBorders>
              <w:left w:val="single" w:sz="12" w:space="0" w:color="auto"/>
            </w:tcBorders>
            <w:shd w:val="clear" w:color="auto" w:fill="auto"/>
            <w:vAlign w:val="center"/>
          </w:tcPr>
          <w:p w:rsidR="002D438A" w:rsidRPr="00DB3DF0" w:rsidRDefault="002D438A" w:rsidP="002D438A">
            <w:pPr>
              <w:jc w:val="both"/>
              <w:rPr>
                <w:rFonts w:cs="Arial"/>
                <w:sz w:val="18"/>
                <w:szCs w:val="18"/>
              </w:rPr>
            </w:pPr>
            <w:r w:rsidRPr="00DB3DF0">
              <w:rPr>
                <w:sz w:val="18"/>
                <w:szCs w:val="18"/>
              </w:rPr>
              <w:t>4CPS221</w:t>
            </w:r>
          </w:p>
        </w:tc>
        <w:tc>
          <w:tcPr>
            <w:tcW w:w="1706" w:type="pct"/>
            <w:tcBorders>
              <w:right w:val="single" w:sz="12" w:space="0" w:color="auto"/>
            </w:tcBorders>
            <w:shd w:val="clear" w:color="auto" w:fill="auto"/>
            <w:vAlign w:val="center"/>
          </w:tcPr>
          <w:p w:rsidR="002D438A" w:rsidRPr="00DB3DF0" w:rsidRDefault="002D438A" w:rsidP="002D438A">
            <w:pPr>
              <w:rPr>
                <w:rFonts w:cs="Arial"/>
                <w:sz w:val="18"/>
                <w:szCs w:val="18"/>
              </w:rPr>
            </w:pPr>
            <w:r w:rsidRPr="00DB3DF0">
              <w:rPr>
                <w:sz w:val="18"/>
                <w:szCs w:val="18"/>
              </w:rPr>
              <w:t>Computer Architecture and Assemblers</w:t>
            </w:r>
          </w:p>
        </w:tc>
        <w:tc>
          <w:tcPr>
            <w:tcW w:w="796" w:type="pct"/>
            <w:tcBorders>
              <w:left w:val="single" w:sz="12" w:space="0" w:color="auto"/>
            </w:tcBorders>
            <w:shd w:val="clear" w:color="auto" w:fill="auto"/>
            <w:vAlign w:val="center"/>
          </w:tcPr>
          <w:p w:rsidR="002D438A" w:rsidRPr="00E21A13" w:rsidRDefault="002D438A" w:rsidP="002D438A">
            <w:pPr>
              <w:rPr>
                <w:rFonts w:cs="Arial"/>
                <w:sz w:val="18"/>
                <w:szCs w:val="18"/>
              </w:rPr>
            </w:pPr>
            <w:r w:rsidRPr="00E21A13">
              <w:rPr>
                <w:sz w:val="18"/>
                <w:szCs w:val="18"/>
              </w:rPr>
              <w:t>4CPS322</w:t>
            </w:r>
          </w:p>
        </w:tc>
        <w:tc>
          <w:tcPr>
            <w:tcW w:w="1710" w:type="pct"/>
            <w:tcBorders>
              <w:right w:val="single" w:sz="12" w:space="0" w:color="auto"/>
            </w:tcBorders>
            <w:shd w:val="clear" w:color="auto" w:fill="auto"/>
            <w:vAlign w:val="center"/>
          </w:tcPr>
          <w:p w:rsidR="002D438A" w:rsidRPr="00E21A13" w:rsidRDefault="002D438A" w:rsidP="002D438A">
            <w:pPr>
              <w:rPr>
                <w:sz w:val="18"/>
                <w:szCs w:val="18"/>
              </w:rPr>
            </w:pPr>
            <w:r w:rsidRPr="00E21A13">
              <w:rPr>
                <w:rFonts w:cs="Arial"/>
                <w:sz w:val="18"/>
                <w:szCs w:val="18"/>
              </w:rPr>
              <w:t>Final Year Project</w:t>
            </w:r>
          </w:p>
        </w:tc>
      </w:tr>
      <w:tr w:rsidR="002D438A" w:rsidRPr="000001D0" w:rsidTr="00D43842">
        <w:tc>
          <w:tcPr>
            <w:tcW w:w="788" w:type="pct"/>
            <w:tcBorders>
              <w:left w:val="single" w:sz="12" w:space="0" w:color="auto"/>
              <w:bottom w:val="single" w:sz="12" w:space="0" w:color="auto"/>
            </w:tcBorders>
            <w:shd w:val="clear" w:color="auto" w:fill="auto"/>
            <w:vAlign w:val="center"/>
          </w:tcPr>
          <w:p w:rsidR="002D438A" w:rsidRPr="00DB3DF0" w:rsidRDefault="002D438A" w:rsidP="002D438A">
            <w:pPr>
              <w:jc w:val="both"/>
              <w:rPr>
                <w:rFonts w:cs="Arial"/>
                <w:sz w:val="18"/>
                <w:szCs w:val="18"/>
              </w:rPr>
            </w:pPr>
            <w:r w:rsidRPr="00DB3DF0">
              <w:rPr>
                <w:sz w:val="18"/>
                <w:szCs w:val="18"/>
              </w:rPr>
              <w:t>4CPS331</w:t>
            </w:r>
          </w:p>
        </w:tc>
        <w:tc>
          <w:tcPr>
            <w:tcW w:w="1706" w:type="pct"/>
            <w:tcBorders>
              <w:bottom w:val="single" w:sz="12" w:space="0" w:color="auto"/>
              <w:right w:val="single" w:sz="12" w:space="0" w:color="auto"/>
            </w:tcBorders>
            <w:shd w:val="clear" w:color="auto" w:fill="auto"/>
            <w:vAlign w:val="center"/>
          </w:tcPr>
          <w:p w:rsidR="002D438A" w:rsidRPr="00DB3DF0" w:rsidRDefault="002D438A" w:rsidP="002D438A">
            <w:pPr>
              <w:rPr>
                <w:rFonts w:cs="Arial"/>
                <w:sz w:val="18"/>
                <w:szCs w:val="18"/>
              </w:rPr>
            </w:pPr>
            <w:r w:rsidRPr="00DB3DF0">
              <w:rPr>
                <w:sz w:val="18"/>
                <w:szCs w:val="18"/>
              </w:rPr>
              <w:t>Database and Information Management 2</w:t>
            </w:r>
          </w:p>
        </w:tc>
        <w:tc>
          <w:tcPr>
            <w:tcW w:w="796" w:type="pct"/>
            <w:tcBorders>
              <w:left w:val="single" w:sz="12" w:space="0" w:color="auto"/>
              <w:bottom w:val="single" w:sz="12" w:space="0" w:color="auto"/>
            </w:tcBorders>
            <w:shd w:val="clear" w:color="auto" w:fill="auto"/>
            <w:vAlign w:val="center"/>
          </w:tcPr>
          <w:p w:rsidR="002D438A" w:rsidRPr="00E21A13" w:rsidRDefault="002D438A" w:rsidP="002D438A">
            <w:pPr>
              <w:rPr>
                <w:rFonts w:cs="Arial"/>
                <w:sz w:val="18"/>
                <w:szCs w:val="18"/>
              </w:rPr>
            </w:pPr>
            <w:r w:rsidRPr="00E21A13">
              <w:rPr>
                <w:sz w:val="18"/>
                <w:szCs w:val="18"/>
              </w:rPr>
              <w:t>4CPS332</w:t>
            </w:r>
          </w:p>
        </w:tc>
        <w:tc>
          <w:tcPr>
            <w:tcW w:w="1710" w:type="pct"/>
            <w:tcBorders>
              <w:bottom w:val="single" w:sz="12" w:space="0" w:color="auto"/>
              <w:right w:val="single" w:sz="12" w:space="0" w:color="auto"/>
            </w:tcBorders>
            <w:shd w:val="clear" w:color="auto" w:fill="auto"/>
            <w:vAlign w:val="center"/>
          </w:tcPr>
          <w:p w:rsidR="002D438A" w:rsidRPr="00E21A13" w:rsidRDefault="002D438A" w:rsidP="002D438A">
            <w:pPr>
              <w:rPr>
                <w:sz w:val="18"/>
                <w:szCs w:val="18"/>
              </w:rPr>
            </w:pPr>
            <w:r w:rsidRPr="00E21A13">
              <w:rPr>
                <w:rFonts w:cs="Arial"/>
                <w:sz w:val="18"/>
                <w:szCs w:val="18"/>
              </w:rPr>
              <w:t>Client Server Computing</w:t>
            </w:r>
          </w:p>
        </w:tc>
      </w:tr>
    </w:tbl>
    <w:p w:rsidR="003B49A7" w:rsidRDefault="003B49A7" w:rsidP="00F63D81"/>
    <w:p w:rsidR="003B49A7" w:rsidRDefault="003B49A7" w:rsidP="00F63D81"/>
    <w:p w:rsidR="003B49A7" w:rsidRDefault="003B49A7" w:rsidP="00F63D81"/>
    <w:p w:rsidR="00AB246D" w:rsidRDefault="00AB7182" w:rsidP="00AB7182">
      <w:pPr>
        <w:pStyle w:val="Heading3"/>
        <w:ind w:left="284" w:hanging="284"/>
      </w:pPr>
      <w:bookmarkStart w:id="100" w:name="_Toc24553011"/>
      <w:r>
        <w:t>8.4</w:t>
      </w:r>
      <w:r>
        <w:tab/>
      </w:r>
      <w:r w:rsidR="00E077B2">
        <w:t>BACHELOR OF COMMERCE</w:t>
      </w:r>
      <w:bookmarkEnd w:id="100"/>
    </w:p>
    <w:p w:rsidR="00781831" w:rsidRPr="00345089" w:rsidRDefault="00781831" w:rsidP="00345089"/>
    <w:p w:rsidR="00781831" w:rsidRPr="00781831" w:rsidRDefault="00781831" w:rsidP="00781831">
      <w:pPr>
        <w:pStyle w:val="Heading3"/>
        <w:rPr>
          <w:lang w:val="en-US"/>
        </w:rPr>
      </w:pPr>
      <w:bookmarkStart w:id="101" w:name="_Toc24553012"/>
      <w:r w:rsidRPr="00781831">
        <w:rPr>
          <w:lang w:val="en-US"/>
        </w:rPr>
        <w:t>Purpose and rationale of the qualification</w:t>
      </w:r>
      <w:bookmarkEnd w:id="101"/>
    </w:p>
    <w:p w:rsidR="00781831" w:rsidRPr="00345089" w:rsidRDefault="00781831" w:rsidP="00345089">
      <w:pPr>
        <w:rPr>
          <w:b/>
        </w:rPr>
      </w:pPr>
      <w:r w:rsidRPr="00345089">
        <w:rPr>
          <w:b/>
        </w:rPr>
        <w:t>Purpose:</w:t>
      </w:r>
    </w:p>
    <w:p w:rsidR="00C46972" w:rsidRDefault="00664CCC" w:rsidP="00664CCC">
      <w:pPr>
        <w:jc w:val="both"/>
        <w:rPr>
          <w:lang w:val="en-ZA"/>
        </w:rPr>
      </w:pPr>
      <w:r>
        <w:rPr>
          <w:lang w:val="en-ZA"/>
        </w:rPr>
        <w:t>The aim of this qualification</w:t>
      </w:r>
      <w:r w:rsidR="00C46972" w:rsidRPr="00C46972">
        <w:rPr>
          <w:lang w:val="en-ZA"/>
        </w:rPr>
        <w:t xml:space="preserve"> is to prepare graduates with the basic knowledge and skills required for students who enter the field of economics or business with the necessary knowledge and skills to create intellectual property, to produce knowledge products and to create value for their employers at production, research, innovation and managerial platforms. </w:t>
      </w:r>
    </w:p>
    <w:p w:rsidR="00C46972" w:rsidRDefault="00C46972" w:rsidP="00664CCC">
      <w:pPr>
        <w:jc w:val="both"/>
        <w:rPr>
          <w:lang w:val="en-ZA"/>
        </w:rPr>
      </w:pPr>
    </w:p>
    <w:p w:rsidR="00C46972" w:rsidRPr="00C46972" w:rsidRDefault="00C46972" w:rsidP="00C46972">
      <w:pPr>
        <w:jc w:val="both"/>
        <w:rPr>
          <w:lang w:val="en-ZA"/>
        </w:rPr>
      </w:pPr>
      <w:r w:rsidRPr="00C46972">
        <w:rPr>
          <w:lang w:val="en-ZA"/>
        </w:rPr>
        <w:t xml:space="preserve">The Bachelor of Commerce focuses on the factors that drive economic behaviour at both an individual and organisational </w:t>
      </w:r>
      <w:r w:rsidR="00664CCC">
        <w:rPr>
          <w:lang w:val="en-ZA"/>
        </w:rPr>
        <w:t>level. The qualification</w:t>
      </w:r>
      <w:r w:rsidRPr="00C46972">
        <w:rPr>
          <w:lang w:val="en-ZA"/>
        </w:rPr>
        <w:t xml:space="preserve"> will equip the graduates with the analytical, communication and problem-solving skills to effectively identify issues, source information and find efficient and practical solutions. </w:t>
      </w:r>
      <w:r w:rsidRPr="00345089">
        <w:t xml:space="preserve">It will empower graduates with foundational, practical and reflexive competence at a graduate-level to enable them to pursue careers in the local, national, regional and global business and public sector economic environments. </w:t>
      </w:r>
      <w:r w:rsidR="00664CCC">
        <w:rPr>
          <w:lang w:val="en-ZA"/>
        </w:rPr>
        <w:t>The qualification</w:t>
      </w:r>
      <w:r w:rsidRPr="00C46972">
        <w:rPr>
          <w:lang w:val="en-ZA"/>
        </w:rPr>
        <w:t xml:space="preserve"> has been tailored in consultation with representatives from leading organisations</w:t>
      </w:r>
      <w:r>
        <w:rPr>
          <w:lang w:val="en-ZA"/>
        </w:rPr>
        <w:t xml:space="preserve"> and HEI’s</w:t>
      </w:r>
      <w:r w:rsidRPr="00C46972">
        <w:rPr>
          <w:lang w:val="en-ZA"/>
        </w:rPr>
        <w:t>, ensuring graduate</w:t>
      </w:r>
      <w:r>
        <w:rPr>
          <w:lang w:val="en-ZA"/>
        </w:rPr>
        <w:t>s</w:t>
      </w:r>
      <w:r w:rsidRPr="00C46972">
        <w:rPr>
          <w:lang w:val="en-ZA"/>
        </w:rPr>
        <w:t xml:space="preserve"> with an industry-relevant degree.</w:t>
      </w:r>
    </w:p>
    <w:p w:rsidR="00C46972" w:rsidRPr="00C46972" w:rsidRDefault="00C46972" w:rsidP="00664CCC">
      <w:pPr>
        <w:jc w:val="both"/>
        <w:rPr>
          <w:lang w:val="en-ZA"/>
        </w:rPr>
      </w:pPr>
    </w:p>
    <w:p w:rsidR="00664CCC" w:rsidRDefault="00664CCC" w:rsidP="00345089">
      <w:pPr>
        <w:jc w:val="both"/>
      </w:pPr>
      <w:r>
        <w:rPr>
          <w:lang w:val="en-ZA"/>
        </w:rPr>
        <w:t>This qualification</w:t>
      </w:r>
      <w:r w:rsidR="00C46972" w:rsidRPr="00C46972">
        <w:rPr>
          <w:lang w:val="en-ZA"/>
        </w:rPr>
        <w:t xml:space="preserve"> is a generic Bachelor of Commerce as it focuses on four core disciplines, namely accountancy, economics, business management and human resource management allowing students to graduate with an option of proceeding to higher degrees in one of two core commerce knowledge fields. </w:t>
      </w:r>
      <w:r w:rsidR="00781831" w:rsidRPr="00345089">
        <w:t xml:space="preserve">It offers a wide range of specialisations which offer the </w:t>
      </w:r>
      <w:r>
        <w:t>student</w:t>
      </w:r>
      <w:r w:rsidR="00781831" w:rsidRPr="00345089">
        <w:t xml:space="preserve"> relevant knowledge and skills applicable in specific business and/or commercial niches in which they might wish to be employed or study further. This structure provides the </w:t>
      </w:r>
      <w:r>
        <w:t>student</w:t>
      </w:r>
      <w:r w:rsidR="00781831" w:rsidRPr="00345089">
        <w:t xml:space="preserve"> with the opportunity to tailor his/her learning to different contexts and different environments while ensuring a knowledge of the theory, principles and core elements in the relevant chosen discipline area. The qualification will enable the </w:t>
      </w:r>
      <w:r>
        <w:t>student</w:t>
      </w:r>
      <w:r w:rsidR="00781831" w:rsidRPr="00345089">
        <w:t xml:space="preserve"> to develop his/her intellectual capacity to understand the economic and business environment.</w:t>
      </w:r>
    </w:p>
    <w:p w:rsidR="00781831" w:rsidRPr="00345089" w:rsidRDefault="00781831" w:rsidP="00345089">
      <w:pPr>
        <w:jc w:val="both"/>
      </w:pPr>
    </w:p>
    <w:p w:rsidR="00781831" w:rsidRPr="00345089" w:rsidRDefault="00781831" w:rsidP="00345089">
      <w:pPr>
        <w:rPr>
          <w:b/>
        </w:rPr>
      </w:pPr>
      <w:r w:rsidRPr="00345089">
        <w:rPr>
          <w:b/>
        </w:rPr>
        <w:t>Rationale:</w:t>
      </w:r>
    </w:p>
    <w:p w:rsidR="00781831" w:rsidRPr="00345089" w:rsidRDefault="00781831" w:rsidP="00345089">
      <w:pPr>
        <w:jc w:val="both"/>
      </w:pPr>
      <w:r w:rsidRPr="00345089">
        <w:t xml:space="preserve">South Africa, as is the case with all developing countries, is faced with a shortage of skilled </w:t>
      </w:r>
      <w:r w:rsidR="00664CCC">
        <w:t>labour</w:t>
      </w:r>
      <w:r w:rsidRPr="00345089">
        <w:t xml:space="preserve">, particularly in the fields of entrepreneurship and management. Knowledge and skills in these areas and particularly in financial management are required to ensure the sustainability of business enterprises. This qualification will help </w:t>
      </w:r>
      <w:r w:rsidR="00664CCC">
        <w:t xml:space="preserve">students </w:t>
      </w:r>
      <w:r w:rsidRPr="00345089">
        <w:t xml:space="preserve">to develop that knowledge and those skills. </w:t>
      </w:r>
      <w:r w:rsidR="00664CCC">
        <w:t xml:space="preserve"> </w:t>
      </w:r>
      <w:r w:rsidRPr="00345089">
        <w:t>Successful</w:t>
      </w:r>
      <w:r w:rsidR="00664CCC">
        <w:t xml:space="preserve"> students</w:t>
      </w:r>
      <w:r w:rsidRPr="00345089">
        <w:t xml:space="preserve"> will have the knowledge and skills to compete successfully in the global business environment both nationally and internationally.   The qualification will give access to higher levels of learning. The qualification addresses the country’s need for competent middle and senior managers in both the public and private sectors.</w:t>
      </w:r>
    </w:p>
    <w:p w:rsidR="00345089" w:rsidRPr="00345089" w:rsidRDefault="00345089" w:rsidP="00345089">
      <w:pPr>
        <w:rPr>
          <w:lang w:val="en-ZA"/>
        </w:rPr>
      </w:pPr>
    </w:p>
    <w:p w:rsidR="004C56DD" w:rsidRPr="00345089" w:rsidRDefault="00781831" w:rsidP="00345089">
      <w:pPr>
        <w:rPr>
          <w:b/>
          <w:lang w:val="en-ZA"/>
        </w:rPr>
      </w:pPr>
      <w:r w:rsidRPr="00345089">
        <w:rPr>
          <w:b/>
          <w:lang w:val="en-ZA"/>
        </w:rPr>
        <w:t xml:space="preserve">Exit level </w:t>
      </w:r>
      <w:r w:rsidR="004C56DD" w:rsidRPr="00345089">
        <w:rPr>
          <w:b/>
          <w:lang w:val="en-ZA"/>
        </w:rPr>
        <w:t>outcomes</w:t>
      </w:r>
    </w:p>
    <w:p w:rsidR="00781831" w:rsidRPr="00A72178" w:rsidRDefault="00781831" w:rsidP="00345089">
      <w:pPr>
        <w:rPr>
          <w:lang w:val="en-ZA"/>
        </w:rPr>
      </w:pPr>
      <w:r w:rsidRPr="00781831">
        <w:rPr>
          <w:lang w:val="en-ZA"/>
        </w:rPr>
        <w:t xml:space="preserve"> </w:t>
      </w:r>
    </w:p>
    <w:p w:rsidR="00781831" w:rsidRPr="0006791C" w:rsidRDefault="00781831" w:rsidP="0006791C">
      <w:r w:rsidRPr="0006791C">
        <w:t xml:space="preserve">Graduates of this qualification will be able to: </w:t>
      </w:r>
    </w:p>
    <w:p w:rsidR="00C312EE" w:rsidRPr="00C312EE" w:rsidRDefault="00781831" w:rsidP="00BC7AC6">
      <w:pPr>
        <w:pStyle w:val="ListParagraph"/>
        <w:numPr>
          <w:ilvl w:val="0"/>
          <w:numId w:val="30"/>
        </w:numPr>
        <w:spacing w:after="0" w:line="240" w:lineRule="auto"/>
        <w:ind w:left="284" w:hanging="284"/>
        <w:jc w:val="both"/>
        <w:rPr>
          <w:rFonts w:ascii="Arial Narrow" w:hAnsi="Arial Narrow"/>
        </w:rPr>
      </w:pPr>
      <w:r w:rsidRPr="00C312EE">
        <w:rPr>
          <w:rFonts w:ascii="Arial Narrow" w:hAnsi="Arial Narrow"/>
        </w:rPr>
        <w:t>Demonstrate a fundamental knowledge of general principles and theories of business and their application in business and commerce.</w:t>
      </w:r>
    </w:p>
    <w:p w:rsidR="00C312EE" w:rsidRPr="00C312EE" w:rsidRDefault="00781831" w:rsidP="00BC7AC6">
      <w:pPr>
        <w:pStyle w:val="ListParagraph"/>
        <w:numPr>
          <w:ilvl w:val="0"/>
          <w:numId w:val="30"/>
        </w:numPr>
        <w:spacing w:after="0" w:line="240" w:lineRule="auto"/>
        <w:ind w:left="284" w:hanging="284"/>
        <w:jc w:val="both"/>
        <w:rPr>
          <w:rFonts w:ascii="Arial Narrow" w:hAnsi="Arial Narrow"/>
        </w:rPr>
      </w:pPr>
      <w:r w:rsidRPr="00C312EE">
        <w:rPr>
          <w:rFonts w:ascii="Arial Narrow" w:hAnsi="Arial Narrow"/>
        </w:rPr>
        <w:t xml:space="preserve"> Demonstrate technical and communication skills and knowledge that are appropriate in the area(s) of their chosen specialisation.</w:t>
      </w:r>
    </w:p>
    <w:p w:rsidR="00C312EE" w:rsidRPr="00C312EE" w:rsidRDefault="00781831" w:rsidP="00BC7AC6">
      <w:pPr>
        <w:pStyle w:val="ListParagraph"/>
        <w:numPr>
          <w:ilvl w:val="0"/>
          <w:numId w:val="30"/>
        </w:numPr>
        <w:spacing w:after="0" w:line="240" w:lineRule="auto"/>
        <w:ind w:left="284" w:hanging="284"/>
        <w:jc w:val="both"/>
        <w:rPr>
          <w:rFonts w:ascii="Arial Narrow" w:hAnsi="Arial Narrow"/>
        </w:rPr>
      </w:pPr>
      <w:r w:rsidRPr="00C312EE">
        <w:rPr>
          <w:rFonts w:ascii="Arial Narrow" w:hAnsi="Arial Narrow"/>
        </w:rPr>
        <w:t xml:space="preserve">Display a continuing professional approach to work, community responsibilities and personal development. </w:t>
      </w:r>
    </w:p>
    <w:p w:rsidR="00C312EE" w:rsidRPr="00C312EE" w:rsidRDefault="00781831" w:rsidP="00BC7AC6">
      <w:pPr>
        <w:pStyle w:val="ListParagraph"/>
        <w:numPr>
          <w:ilvl w:val="0"/>
          <w:numId w:val="30"/>
        </w:numPr>
        <w:spacing w:after="0" w:line="240" w:lineRule="auto"/>
        <w:ind w:left="284" w:hanging="284"/>
        <w:jc w:val="both"/>
        <w:rPr>
          <w:rFonts w:ascii="Arial Narrow" w:hAnsi="Arial Narrow"/>
        </w:rPr>
      </w:pPr>
      <w:r w:rsidRPr="00C312EE">
        <w:rPr>
          <w:rFonts w:ascii="Arial Narrow" w:hAnsi="Arial Narrow"/>
        </w:rPr>
        <w:t xml:space="preserve">Solve problems in business and commerce. </w:t>
      </w:r>
    </w:p>
    <w:p w:rsidR="00664CCC" w:rsidRPr="000F70D7" w:rsidRDefault="00781831" w:rsidP="00BC7AC6">
      <w:pPr>
        <w:pStyle w:val="ListParagraph"/>
        <w:numPr>
          <w:ilvl w:val="0"/>
          <w:numId w:val="30"/>
        </w:numPr>
        <w:spacing w:after="0" w:line="240" w:lineRule="auto"/>
        <w:ind w:left="284" w:hanging="284"/>
        <w:jc w:val="both"/>
      </w:pPr>
      <w:r w:rsidRPr="00C312EE">
        <w:rPr>
          <w:rFonts w:ascii="Arial Narrow" w:hAnsi="Arial Narrow"/>
        </w:rPr>
        <w:t xml:space="preserve">Work effectively as an individual, in teams and in organisations to create the opportunity to develop as a leader in a multi-disciplinary environment. </w:t>
      </w:r>
    </w:p>
    <w:p w:rsidR="000F70D7" w:rsidRDefault="000F70D7" w:rsidP="000F70D7">
      <w:pPr>
        <w:pStyle w:val="ListParagraph"/>
        <w:spacing w:after="0" w:line="240" w:lineRule="auto"/>
        <w:ind w:left="284"/>
        <w:jc w:val="both"/>
      </w:pPr>
    </w:p>
    <w:p w:rsidR="00781831" w:rsidRDefault="000F70D7" w:rsidP="0081351A">
      <w:pPr>
        <w:pStyle w:val="Heading3"/>
      </w:pPr>
      <w:bookmarkStart w:id="102" w:name="_Toc24553013"/>
      <w:r>
        <w:t xml:space="preserve">BCom degree: </w:t>
      </w:r>
      <w:r w:rsidR="003B0364">
        <w:t>General information</w:t>
      </w:r>
      <w:bookmarkEnd w:id="102"/>
    </w:p>
    <w:p w:rsidR="00F71659" w:rsidRDefault="00F71659" w:rsidP="00F71659"/>
    <w:tbl>
      <w:tblPr>
        <w:tblStyle w:val="TableGrid"/>
        <w:tblW w:w="0" w:type="auto"/>
        <w:tblLook w:val="04A0" w:firstRow="1" w:lastRow="0" w:firstColumn="1" w:lastColumn="0" w:noHBand="0" w:noVBand="1"/>
      </w:tblPr>
      <w:tblGrid>
        <w:gridCol w:w="3105"/>
        <w:gridCol w:w="3105"/>
      </w:tblGrid>
      <w:tr w:rsidR="00F71659" w:rsidTr="00F71659">
        <w:tc>
          <w:tcPr>
            <w:tcW w:w="3105" w:type="dxa"/>
            <w:shd w:val="clear" w:color="auto" w:fill="auto"/>
          </w:tcPr>
          <w:p w:rsidR="00F71659" w:rsidRDefault="00F71659" w:rsidP="00F71659">
            <w:r w:rsidRPr="00BF0BC4">
              <w:t>F</w:t>
            </w:r>
            <w:r>
              <w:t>aculty</w:t>
            </w:r>
            <w:r w:rsidRPr="00BF0BC4">
              <w:t>:</w:t>
            </w:r>
          </w:p>
        </w:tc>
        <w:tc>
          <w:tcPr>
            <w:tcW w:w="3105" w:type="dxa"/>
            <w:shd w:val="clear" w:color="auto" w:fill="auto"/>
          </w:tcPr>
          <w:p w:rsidR="00F71659" w:rsidRDefault="00F71659" w:rsidP="00F71659">
            <w:r w:rsidRPr="00BF0BC4">
              <w:t>Commerce, Administration and Law</w:t>
            </w:r>
          </w:p>
        </w:tc>
      </w:tr>
      <w:tr w:rsidR="00F71659" w:rsidTr="00F71659">
        <w:tc>
          <w:tcPr>
            <w:tcW w:w="3105" w:type="dxa"/>
            <w:shd w:val="clear" w:color="auto" w:fill="auto"/>
          </w:tcPr>
          <w:p w:rsidR="00F71659" w:rsidRDefault="00F71659" w:rsidP="00F71659">
            <w:r w:rsidRPr="00BF0BC4">
              <w:t>Degree:</w:t>
            </w:r>
          </w:p>
        </w:tc>
        <w:tc>
          <w:tcPr>
            <w:tcW w:w="3105" w:type="dxa"/>
            <w:shd w:val="clear" w:color="auto" w:fill="auto"/>
          </w:tcPr>
          <w:p w:rsidR="00F71659" w:rsidRDefault="00F71659" w:rsidP="00F71659">
            <w:r w:rsidRPr="00BF0BC4">
              <w:t>Bachelor of Commerce</w:t>
            </w:r>
          </w:p>
        </w:tc>
      </w:tr>
      <w:tr w:rsidR="00F71659" w:rsidTr="00F71659">
        <w:tc>
          <w:tcPr>
            <w:tcW w:w="3105" w:type="dxa"/>
            <w:shd w:val="clear" w:color="auto" w:fill="auto"/>
          </w:tcPr>
          <w:p w:rsidR="00F71659" w:rsidRDefault="00F71659" w:rsidP="00F71659">
            <w:r w:rsidRPr="00BF0BC4">
              <w:t>Majors:</w:t>
            </w:r>
          </w:p>
        </w:tc>
        <w:tc>
          <w:tcPr>
            <w:tcW w:w="3105" w:type="dxa"/>
            <w:shd w:val="clear" w:color="auto" w:fill="auto"/>
          </w:tcPr>
          <w:p w:rsidR="00F71659" w:rsidRDefault="00F71659" w:rsidP="00F71659">
            <w:r w:rsidRPr="00BF0BC4">
              <w:t>Management</w:t>
            </w:r>
            <w:r w:rsidR="00420311">
              <w:t xml:space="preserve">, </w:t>
            </w:r>
            <w:r w:rsidRPr="00BF0BC4">
              <w:t>Accounting</w:t>
            </w:r>
            <w:r w:rsidR="00420311">
              <w:t xml:space="preserve">, Economics, HR, Banking, Public Administration </w:t>
            </w:r>
          </w:p>
        </w:tc>
      </w:tr>
      <w:tr w:rsidR="00F71659" w:rsidTr="00F71659">
        <w:tc>
          <w:tcPr>
            <w:tcW w:w="3105" w:type="dxa"/>
            <w:shd w:val="clear" w:color="auto" w:fill="auto"/>
          </w:tcPr>
          <w:p w:rsidR="00F71659" w:rsidRDefault="00F71659" w:rsidP="00F71659">
            <w:r w:rsidRPr="00BF0BC4">
              <w:t>Abbreviation:</w:t>
            </w:r>
          </w:p>
        </w:tc>
        <w:tc>
          <w:tcPr>
            <w:tcW w:w="3105" w:type="dxa"/>
            <w:shd w:val="clear" w:color="auto" w:fill="auto"/>
          </w:tcPr>
          <w:p w:rsidR="00F71659" w:rsidRDefault="00F71659" w:rsidP="00F71659">
            <w:r w:rsidRPr="00BF0BC4">
              <w:t xml:space="preserve">BCom </w:t>
            </w:r>
          </w:p>
        </w:tc>
      </w:tr>
      <w:tr w:rsidR="00F71659" w:rsidTr="00F71659">
        <w:tc>
          <w:tcPr>
            <w:tcW w:w="3105" w:type="dxa"/>
            <w:shd w:val="clear" w:color="auto" w:fill="auto"/>
          </w:tcPr>
          <w:p w:rsidR="00F71659" w:rsidRDefault="00925B56" w:rsidP="00F71659">
            <w:r>
              <w:t>UNIZULU</w:t>
            </w:r>
            <w:r w:rsidR="00F71659" w:rsidRPr="00BF0BC4">
              <w:t xml:space="preserve"> Code:</w:t>
            </w:r>
          </w:p>
        </w:tc>
        <w:tc>
          <w:tcPr>
            <w:tcW w:w="3105" w:type="dxa"/>
            <w:shd w:val="clear" w:color="auto" w:fill="auto"/>
          </w:tcPr>
          <w:p w:rsidR="00F71659" w:rsidRDefault="00F71659" w:rsidP="00F71659">
            <w:r w:rsidRPr="00D938B1">
              <w:rPr>
                <w:color w:val="000000" w:themeColor="text1"/>
              </w:rPr>
              <w:t>2DEG</w:t>
            </w:r>
          </w:p>
        </w:tc>
      </w:tr>
      <w:tr w:rsidR="00F71659" w:rsidTr="00F71659">
        <w:tc>
          <w:tcPr>
            <w:tcW w:w="3105" w:type="dxa"/>
            <w:shd w:val="clear" w:color="auto" w:fill="auto"/>
          </w:tcPr>
          <w:p w:rsidR="00F71659" w:rsidRDefault="00F71659" w:rsidP="00F71659">
            <w:r w:rsidRPr="00BF0BC4">
              <w:t>SAQA ID</w:t>
            </w:r>
          </w:p>
        </w:tc>
        <w:tc>
          <w:tcPr>
            <w:tcW w:w="3105" w:type="dxa"/>
            <w:shd w:val="clear" w:color="auto" w:fill="auto"/>
          </w:tcPr>
          <w:p w:rsidR="00F71659" w:rsidRDefault="00F71659" w:rsidP="00F71659">
            <w:r w:rsidRPr="00BF0BC4">
              <w:t>94058</w:t>
            </w:r>
          </w:p>
        </w:tc>
      </w:tr>
      <w:tr w:rsidR="00F71659" w:rsidTr="00F71659">
        <w:tc>
          <w:tcPr>
            <w:tcW w:w="3105" w:type="dxa"/>
            <w:shd w:val="clear" w:color="auto" w:fill="auto"/>
          </w:tcPr>
          <w:p w:rsidR="00F71659" w:rsidRDefault="00F71659" w:rsidP="00F71659">
            <w:r w:rsidRPr="00BF0BC4">
              <w:t>NQF EXIT Level:</w:t>
            </w:r>
          </w:p>
        </w:tc>
        <w:tc>
          <w:tcPr>
            <w:tcW w:w="3105" w:type="dxa"/>
            <w:shd w:val="clear" w:color="auto" w:fill="auto"/>
          </w:tcPr>
          <w:p w:rsidR="00F71659" w:rsidRDefault="00F71659" w:rsidP="00F71659">
            <w:r w:rsidRPr="00BF0BC4">
              <w:t>7</w:t>
            </w:r>
          </w:p>
        </w:tc>
      </w:tr>
      <w:tr w:rsidR="00F71659" w:rsidTr="00F71659">
        <w:tc>
          <w:tcPr>
            <w:tcW w:w="3105" w:type="dxa"/>
            <w:shd w:val="clear" w:color="auto" w:fill="auto"/>
          </w:tcPr>
          <w:p w:rsidR="00F71659" w:rsidRDefault="00F71659" w:rsidP="00F71659">
            <w:r w:rsidRPr="00BF0BC4">
              <w:t>Minimum Duration of Studies:</w:t>
            </w:r>
          </w:p>
        </w:tc>
        <w:tc>
          <w:tcPr>
            <w:tcW w:w="3105" w:type="dxa"/>
            <w:shd w:val="clear" w:color="auto" w:fill="auto"/>
          </w:tcPr>
          <w:p w:rsidR="00F71659" w:rsidRDefault="00F71659" w:rsidP="00F71659">
            <w:r w:rsidRPr="00BF0BC4">
              <w:t>3 Years</w:t>
            </w:r>
          </w:p>
        </w:tc>
      </w:tr>
      <w:tr w:rsidR="00F71659" w:rsidTr="00F71659">
        <w:tc>
          <w:tcPr>
            <w:tcW w:w="3105" w:type="dxa"/>
            <w:shd w:val="clear" w:color="auto" w:fill="auto"/>
          </w:tcPr>
          <w:p w:rsidR="00F71659" w:rsidRDefault="00F71659" w:rsidP="00F71659">
            <w:r w:rsidRPr="00BF0BC4">
              <w:t>Presentation Mode of Modules:</w:t>
            </w:r>
          </w:p>
        </w:tc>
        <w:tc>
          <w:tcPr>
            <w:tcW w:w="3105" w:type="dxa"/>
            <w:shd w:val="clear" w:color="auto" w:fill="auto"/>
          </w:tcPr>
          <w:p w:rsidR="00F71659" w:rsidRDefault="00F71659" w:rsidP="00F71659">
            <w:r w:rsidRPr="00BF0BC4">
              <w:t>Day Classes</w:t>
            </w:r>
          </w:p>
        </w:tc>
      </w:tr>
      <w:tr w:rsidR="00F71659" w:rsidTr="00F71659">
        <w:tc>
          <w:tcPr>
            <w:tcW w:w="3105" w:type="dxa"/>
            <w:shd w:val="clear" w:color="auto" w:fill="auto"/>
          </w:tcPr>
          <w:p w:rsidR="00F71659" w:rsidRDefault="00F71659" w:rsidP="00F71659">
            <w:r w:rsidRPr="00BF0BC4">
              <w:t>Intake for the Qualiﬁcation:</w:t>
            </w:r>
          </w:p>
        </w:tc>
        <w:tc>
          <w:tcPr>
            <w:tcW w:w="3105" w:type="dxa"/>
            <w:shd w:val="clear" w:color="auto" w:fill="auto"/>
          </w:tcPr>
          <w:p w:rsidR="00F71659" w:rsidRDefault="00F71659" w:rsidP="00F71659">
            <w:r w:rsidRPr="00BF0BC4">
              <w:t>January</w:t>
            </w:r>
          </w:p>
        </w:tc>
      </w:tr>
      <w:tr w:rsidR="00F71659" w:rsidTr="00F71659">
        <w:tc>
          <w:tcPr>
            <w:tcW w:w="3105" w:type="dxa"/>
            <w:shd w:val="clear" w:color="auto" w:fill="auto"/>
          </w:tcPr>
          <w:p w:rsidR="00F71659" w:rsidRDefault="00F71659" w:rsidP="00F71659">
            <w:r w:rsidRPr="00BF0BC4">
              <w:t>Registration Cycle for the Modules:</w:t>
            </w:r>
          </w:p>
        </w:tc>
        <w:tc>
          <w:tcPr>
            <w:tcW w:w="3105" w:type="dxa"/>
            <w:shd w:val="clear" w:color="auto" w:fill="auto"/>
          </w:tcPr>
          <w:p w:rsidR="00F71659" w:rsidRDefault="00F71659" w:rsidP="00F71659">
            <w:r w:rsidRPr="00BF0BC4">
              <w:t>January</w:t>
            </w:r>
          </w:p>
        </w:tc>
      </w:tr>
      <w:tr w:rsidR="00F71659" w:rsidTr="00F71659">
        <w:tc>
          <w:tcPr>
            <w:tcW w:w="3105" w:type="dxa"/>
            <w:shd w:val="clear" w:color="auto" w:fill="auto"/>
          </w:tcPr>
          <w:p w:rsidR="00F71659" w:rsidRPr="00BF0BC4" w:rsidRDefault="00F71659" w:rsidP="00F71659">
            <w:r w:rsidRPr="00BF0BC4">
              <w:t>Total Credits to Graduate:</w:t>
            </w:r>
          </w:p>
        </w:tc>
        <w:tc>
          <w:tcPr>
            <w:tcW w:w="3105" w:type="dxa"/>
          </w:tcPr>
          <w:p w:rsidR="00F71659" w:rsidRDefault="00F71659" w:rsidP="00F71659">
            <w:r>
              <w:t>384</w:t>
            </w:r>
          </w:p>
        </w:tc>
      </w:tr>
      <w:tr w:rsidR="00F71659" w:rsidTr="00F71659">
        <w:tc>
          <w:tcPr>
            <w:tcW w:w="3105" w:type="dxa"/>
            <w:shd w:val="clear" w:color="auto" w:fill="auto"/>
          </w:tcPr>
          <w:p w:rsidR="00F71659" w:rsidRPr="00BF0BC4" w:rsidRDefault="00F71659" w:rsidP="00F71659">
            <w:r w:rsidRPr="0087141C">
              <w:rPr>
                <w:rFonts w:cs="Tahoma"/>
                <w:bCs/>
                <w:color w:val="000000"/>
                <w:lang w:eastAsia="en-ZA"/>
              </w:rPr>
              <w:t>Articulation Options</w:t>
            </w:r>
            <w:r w:rsidRPr="0087141C">
              <w:rPr>
                <w:rFonts w:cs="Tahoma"/>
                <w:color w:val="000000"/>
                <w:lang w:eastAsia="en-ZA"/>
              </w:rPr>
              <w:t> </w:t>
            </w:r>
          </w:p>
        </w:tc>
        <w:tc>
          <w:tcPr>
            <w:tcW w:w="3105" w:type="dxa"/>
          </w:tcPr>
          <w:p w:rsidR="00F71659" w:rsidRDefault="00F71659" w:rsidP="00F71659">
            <w:r w:rsidRPr="0087141C">
              <w:rPr>
                <w:lang w:val="en-ZA"/>
              </w:rPr>
              <w:t>This qualification offers vertical articulation into cognate Honours Degrees and Postgraduate Diplomas at NQF Level 8. It also offers articulation horizontally into an Advanced Diploma at NQF Level 7. </w:t>
            </w:r>
          </w:p>
        </w:tc>
      </w:tr>
    </w:tbl>
    <w:p w:rsidR="000F70D7" w:rsidRPr="008877C3" w:rsidRDefault="000F70D7" w:rsidP="008877C3"/>
    <w:p w:rsidR="00AB7182" w:rsidRPr="00BF0BC4" w:rsidRDefault="00AB7182" w:rsidP="00AB7182">
      <w:pPr>
        <w:pStyle w:val="Heading3"/>
      </w:pPr>
      <w:bookmarkStart w:id="103" w:name="_Toc24553014"/>
      <w:r>
        <w:t>BCom:</w:t>
      </w:r>
      <w:r w:rsidRPr="00E21A13">
        <w:t xml:space="preserve"> Accounting and Economics</w:t>
      </w:r>
      <w:r>
        <w:t xml:space="preserve"> (2</w:t>
      </w:r>
      <w:r w:rsidR="003B0364">
        <w:t>D</w:t>
      </w:r>
      <w:r w:rsidRPr="00E21A13">
        <w:t>EGAE</w:t>
      </w:r>
      <w:r>
        <w:t>)</w:t>
      </w:r>
      <w:bookmarkEnd w:id="103"/>
    </w:p>
    <w:p w:rsidR="00AB7182" w:rsidRPr="00BF0BC4" w:rsidRDefault="00AB7182" w:rsidP="00AB7182">
      <w:pPr>
        <w:jc w:val="both"/>
        <w:rPr>
          <w:b/>
        </w:rPr>
      </w:pPr>
    </w:p>
    <w:p w:rsidR="00AB7182" w:rsidRPr="00A72178" w:rsidRDefault="0035529C" w:rsidP="00AB7182">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AB7182" w:rsidRPr="000001D0" w:rsidTr="00D43842">
        <w:tc>
          <w:tcPr>
            <w:tcW w:w="788"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Accounting 1B</w:t>
            </w:r>
          </w:p>
        </w:tc>
      </w:tr>
      <w:tr w:rsidR="00AB7182" w:rsidRPr="000001D0" w:rsidTr="00D43842">
        <w:tc>
          <w:tcPr>
            <w:tcW w:w="788"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Principles of Macroeconomics</w:t>
            </w:r>
          </w:p>
        </w:tc>
      </w:tr>
      <w:tr w:rsidR="00AB7182" w:rsidRPr="000001D0" w:rsidTr="00D43842">
        <w:tc>
          <w:tcPr>
            <w:tcW w:w="788"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Business Management 1B</w:t>
            </w:r>
          </w:p>
        </w:tc>
      </w:tr>
      <w:tr w:rsidR="00AB7182" w:rsidRPr="000001D0" w:rsidTr="00D43842">
        <w:tc>
          <w:tcPr>
            <w:tcW w:w="788"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AB7182" w:rsidRPr="000001D0" w:rsidRDefault="00AB7182" w:rsidP="00AB7182">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AB7182" w:rsidRPr="000001D0" w:rsidRDefault="00AB7182" w:rsidP="00AB7182">
            <w:pPr>
              <w:rPr>
                <w:sz w:val="18"/>
                <w:szCs w:val="18"/>
              </w:rPr>
            </w:pPr>
            <w:r w:rsidRPr="009C3BDE">
              <w:rPr>
                <w:sz w:val="18"/>
                <w:szCs w:val="18"/>
              </w:rPr>
              <w:t>Business Information Systems 1B</w:t>
            </w:r>
          </w:p>
        </w:tc>
      </w:tr>
      <w:tr w:rsidR="00AB7182"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AB7182">
            <w:pPr>
              <w:jc w:val="center"/>
            </w:pPr>
            <w:r w:rsidRPr="000001D0">
              <w:rPr>
                <w:b/>
              </w:rPr>
              <w:t xml:space="preserve">YEAR </w:t>
            </w:r>
            <w:r>
              <w:rPr>
                <w:b/>
              </w:rPr>
              <w:t>2</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AB7182">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AB7182">
            <w:pPr>
              <w:jc w:val="center"/>
              <w:rPr>
                <w:b/>
              </w:rPr>
            </w:pPr>
            <w:r w:rsidRPr="000001D0">
              <w:rPr>
                <w:b/>
              </w:rPr>
              <w:t>Second Semester</w:t>
            </w:r>
          </w:p>
        </w:tc>
      </w:tr>
      <w:tr w:rsidR="00AB7182" w:rsidRPr="000001D0" w:rsidTr="002629F6">
        <w:tc>
          <w:tcPr>
            <w:tcW w:w="788" w:type="pct"/>
            <w:tcBorders>
              <w:top w:val="single" w:sz="12" w:space="0" w:color="auto"/>
              <w:left w:val="single" w:sz="12" w:space="0" w:color="auto"/>
            </w:tcBorders>
            <w:shd w:val="clear" w:color="auto" w:fill="auto"/>
            <w:vAlign w:val="center"/>
          </w:tcPr>
          <w:p w:rsidR="00AB7182" w:rsidRPr="000001D0" w:rsidRDefault="00AB7182" w:rsidP="00AB7182">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Elementary Statistics for Commerce Students</w:t>
            </w:r>
          </w:p>
        </w:tc>
      </w:tr>
      <w:tr w:rsidR="00AB7182" w:rsidRPr="000001D0" w:rsidTr="002629F6">
        <w:tc>
          <w:tcPr>
            <w:tcW w:w="788" w:type="pct"/>
            <w:tcBorders>
              <w:left w:val="single" w:sz="12" w:space="0" w:color="auto"/>
            </w:tcBorders>
            <w:shd w:val="clear" w:color="auto" w:fill="auto"/>
            <w:vAlign w:val="center"/>
          </w:tcPr>
          <w:p w:rsidR="00AB7182" w:rsidRPr="000001D0" w:rsidRDefault="00AB7182" w:rsidP="00AB7182">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AB7182" w:rsidRPr="000001D0" w:rsidRDefault="00AB7182" w:rsidP="00AB7182">
            <w:pPr>
              <w:rPr>
                <w:rFonts w:cs="Arial"/>
                <w:sz w:val="18"/>
                <w:szCs w:val="18"/>
              </w:rPr>
            </w:pPr>
            <w:r w:rsidRPr="000001D0">
              <w:rPr>
                <w:rFonts w:cs="Arial"/>
                <w:sz w:val="18"/>
                <w:szCs w:val="18"/>
              </w:rPr>
              <w:t>Commercial Law B</w:t>
            </w:r>
          </w:p>
        </w:tc>
      </w:tr>
      <w:tr w:rsidR="00AB7182" w:rsidRPr="000001D0" w:rsidTr="00D43842">
        <w:tc>
          <w:tcPr>
            <w:tcW w:w="788" w:type="pct"/>
            <w:tcBorders>
              <w:left w:val="single" w:sz="12" w:space="0" w:color="auto"/>
            </w:tcBorders>
            <w:shd w:val="clear" w:color="auto" w:fill="auto"/>
            <w:vAlign w:val="center"/>
          </w:tcPr>
          <w:p w:rsidR="00AB7182" w:rsidRPr="00E21A13" w:rsidRDefault="00AB7182" w:rsidP="00AB7182">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AB7182" w:rsidRPr="00E21A13" w:rsidRDefault="00AB7182" w:rsidP="00AB7182">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AB7182" w:rsidRPr="00E21A13" w:rsidRDefault="00AB7182" w:rsidP="00AB7182">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AB7182" w:rsidRPr="00E21A13" w:rsidRDefault="00AB7182" w:rsidP="00AB7182">
            <w:pPr>
              <w:rPr>
                <w:sz w:val="18"/>
                <w:szCs w:val="18"/>
              </w:rPr>
            </w:pPr>
            <w:r w:rsidRPr="00E21A13">
              <w:rPr>
                <w:rFonts w:cs="Arial"/>
                <w:sz w:val="18"/>
                <w:szCs w:val="18"/>
              </w:rPr>
              <w:t xml:space="preserve">Intermediate Macroeconomics </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0001D0">
              <w:rPr>
                <w:rFonts w:cs="Arial"/>
                <w:sz w:val="18"/>
                <w:szCs w:val="18"/>
              </w:rPr>
              <w:t>2ACC202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Pr>
                <w:rFonts w:cs="Arial"/>
                <w:sz w:val="18"/>
                <w:szCs w:val="18"/>
              </w:rPr>
              <w:t>Accounting 2B</w:t>
            </w:r>
          </w:p>
        </w:tc>
      </w:tr>
      <w:tr w:rsidR="003C1D1C"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pPr>
            <w:r w:rsidRPr="000001D0">
              <w:rPr>
                <w:b/>
              </w:rPr>
              <w:t xml:space="preserve">YEAR </w:t>
            </w:r>
            <w:r>
              <w:rPr>
                <w:b/>
              </w:rPr>
              <w:t>3</w:t>
            </w:r>
          </w:p>
        </w:tc>
      </w:tr>
      <w:tr w:rsidR="003C1D1C"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Second Semester</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2ACC301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Accounting 3A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2ACC302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Accounting 3B</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2ITX301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 xml:space="preserve">Income Tax 3A </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2ITX302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Income Tax 3B</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Development Economics</w:t>
            </w:r>
          </w:p>
        </w:tc>
      </w:tr>
      <w:tr w:rsidR="003C1D1C" w:rsidRPr="000001D0" w:rsidTr="00D43842">
        <w:tc>
          <w:tcPr>
            <w:tcW w:w="788" w:type="pct"/>
            <w:tcBorders>
              <w:left w:val="single" w:sz="12" w:space="0" w:color="auto"/>
              <w:bottom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2ECN311</w:t>
            </w:r>
          </w:p>
        </w:tc>
        <w:tc>
          <w:tcPr>
            <w:tcW w:w="1706" w:type="pct"/>
            <w:tcBorders>
              <w:bottom w:val="single" w:sz="12" w:space="0" w:color="auto"/>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Labour and International Economics</w:t>
            </w:r>
          </w:p>
        </w:tc>
        <w:tc>
          <w:tcPr>
            <w:tcW w:w="796" w:type="pct"/>
            <w:tcBorders>
              <w:left w:val="single" w:sz="12" w:space="0" w:color="auto"/>
              <w:bottom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3C1D1C" w:rsidRPr="00E21A13" w:rsidRDefault="003C1D1C" w:rsidP="003C1D1C">
            <w:pPr>
              <w:rPr>
                <w:sz w:val="18"/>
                <w:szCs w:val="18"/>
              </w:rPr>
            </w:pPr>
            <w:r w:rsidRPr="00E21A13">
              <w:rPr>
                <w:sz w:val="18"/>
                <w:szCs w:val="18"/>
              </w:rPr>
              <w:t>Economic Research and Econometrics</w:t>
            </w:r>
          </w:p>
        </w:tc>
      </w:tr>
    </w:tbl>
    <w:p w:rsidR="00AB7182" w:rsidRDefault="00AB7182" w:rsidP="00AB7182"/>
    <w:p w:rsidR="00AB7182" w:rsidRDefault="00AB7182" w:rsidP="00AB7182"/>
    <w:p w:rsidR="00AB7182" w:rsidRDefault="00AB7182" w:rsidP="00AB7182"/>
    <w:p w:rsidR="00AB7182" w:rsidRDefault="00AB7182" w:rsidP="00AB7182"/>
    <w:p w:rsidR="00AB7182" w:rsidRDefault="00AB7182" w:rsidP="00AB7182"/>
    <w:p w:rsidR="00AB7182" w:rsidRDefault="00AB7182" w:rsidP="00AB7182"/>
    <w:p w:rsidR="00AB7182" w:rsidRDefault="00AB7182" w:rsidP="00AB7182"/>
    <w:p w:rsidR="00AB7182" w:rsidRDefault="00AB7182" w:rsidP="00AB7182"/>
    <w:p w:rsidR="00AB7182" w:rsidRDefault="00AB7182" w:rsidP="00AB7182"/>
    <w:p w:rsidR="00031BCA" w:rsidRDefault="00031BCA" w:rsidP="00AB7182"/>
    <w:p w:rsidR="00AB7182" w:rsidRDefault="00AB7182" w:rsidP="00AB7182">
      <w:pPr>
        <w:pStyle w:val="Heading3"/>
        <w:jc w:val="left"/>
      </w:pPr>
      <w:bookmarkStart w:id="104" w:name="_Toc24553015"/>
      <w:r>
        <w:t>BCom: Business Management and</w:t>
      </w:r>
      <w:r w:rsidRPr="001F5873">
        <w:t xml:space="preserve"> </w:t>
      </w:r>
      <w:r w:rsidRPr="00E21A13">
        <w:t>Accounting</w:t>
      </w:r>
      <w:r>
        <w:t xml:space="preserve"> (</w:t>
      </w:r>
      <w:r w:rsidRPr="001F5873">
        <w:t>2</w:t>
      </w:r>
      <w:r w:rsidR="003B0364">
        <w:t>D</w:t>
      </w:r>
      <w:r w:rsidRPr="001F5873">
        <w:t>EGMA</w:t>
      </w:r>
      <w:r>
        <w:t>)</w:t>
      </w:r>
      <w:bookmarkEnd w:id="104"/>
    </w:p>
    <w:p w:rsidR="00AB7182" w:rsidRPr="004E3282" w:rsidRDefault="00AB7182" w:rsidP="00AB7182"/>
    <w:p w:rsidR="00AB7182" w:rsidRPr="00A72178" w:rsidRDefault="0035529C" w:rsidP="00AB7182">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5C3C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0001D0">
              <w:rPr>
                <w:rFonts w:cs="Arial"/>
                <w:sz w:val="18"/>
                <w:szCs w:val="18"/>
              </w:rPr>
              <w:t>2ACC201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9C5F73">
              <w:rPr>
                <w:rFonts w:cs="Arial"/>
                <w:sz w:val="18"/>
                <w:szCs w:val="18"/>
              </w:rPr>
              <w:t>Accounting 2A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0001D0">
              <w:rPr>
                <w:rFonts w:cs="Arial"/>
                <w:sz w:val="18"/>
                <w:szCs w:val="18"/>
              </w:rPr>
              <w:t>2ACC202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Pr>
                <w:rFonts w:cs="Arial"/>
                <w:sz w:val="18"/>
                <w:szCs w:val="18"/>
              </w:rPr>
              <w:t>Accounting 2B</w:t>
            </w:r>
          </w:p>
        </w:tc>
      </w:tr>
      <w:tr w:rsidR="003C1D1C" w:rsidRPr="000001D0" w:rsidTr="00D43842">
        <w:tc>
          <w:tcPr>
            <w:tcW w:w="788" w:type="pct"/>
            <w:tcBorders>
              <w:left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3C1D1C" w:rsidRPr="004E3282" w:rsidRDefault="003C1D1C" w:rsidP="003C1D1C">
            <w:pPr>
              <w:rPr>
                <w:rFonts w:cs="Arial"/>
                <w:sz w:val="18"/>
                <w:szCs w:val="18"/>
              </w:rPr>
            </w:pPr>
            <w:r>
              <w:rPr>
                <w:rFonts w:cs="Arial"/>
                <w:sz w:val="18"/>
                <w:szCs w:val="18"/>
              </w:rPr>
              <w:t>Financial</w:t>
            </w:r>
            <w:r w:rsidRPr="004E3282">
              <w:rPr>
                <w:rFonts w:cs="Arial"/>
                <w:sz w:val="18"/>
                <w:szCs w:val="18"/>
              </w:rPr>
              <w:t xml:space="preserve"> Management </w:t>
            </w:r>
          </w:p>
        </w:tc>
      </w:tr>
      <w:tr w:rsidR="003C1D1C"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pPr>
            <w:r w:rsidRPr="000001D0">
              <w:rPr>
                <w:b/>
              </w:rPr>
              <w:t xml:space="preserve">YEAR </w:t>
            </w:r>
            <w:r>
              <w:rPr>
                <w:b/>
              </w:rPr>
              <w:t>3</w:t>
            </w:r>
          </w:p>
        </w:tc>
      </w:tr>
      <w:tr w:rsidR="003C1D1C"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1D1C" w:rsidRPr="000001D0" w:rsidRDefault="003C1D1C" w:rsidP="003C1D1C">
            <w:pPr>
              <w:jc w:val="center"/>
              <w:rPr>
                <w:b/>
              </w:rPr>
            </w:pPr>
            <w:r w:rsidRPr="000001D0">
              <w:rPr>
                <w:b/>
              </w:rPr>
              <w:t>Second Semester</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2ACC301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Accounting 3A</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2ACC302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 xml:space="preserve"> Accounting 3B</w:t>
            </w:r>
          </w:p>
        </w:tc>
      </w:tr>
      <w:tr w:rsidR="003C1D1C" w:rsidRPr="000001D0" w:rsidTr="00D43842">
        <w:tc>
          <w:tcPr>
            <w:tcW w:w="788" w:type="pct"/>
            <w:tcBorders>
              <w:left w:val="single" w:sz="12" w:space="0" w:color="auto"/>
            </w:tcBorders>
            <w:shd w:val="clear" w:color="auto" w:fill="auto"/>
            <w:vAlign w:val="center"/>
          </w:tcPr>
          <w:p w:rsidR="003C1D1C" w:rsidRPr="00E21A13" w:rsidRDefault="003C1D1C" w:rsidP="003C1D1C">
            <w:pPr>
              <w:jc w:val="both"/>
              <w:rPr>
                <w:rFonts w:cs="Arial"/>
                <w:sz w:val="18"/>
                <w:szCs w:val="18"/>
              </w:rPr>
            </w:pPr>
            <w:r w:rsidRPr="00E21A13">
              <w:rPr>
                <w:rFonts w:cs="Arial"/>
                <w:sz w:val="18"/>
                <w:szCs w:val="18"/>
              </w:rPr>
              <w:t>2ITX301</w:t>
            </w:r>
          </w:p>
        </w:tc>
        <w:tc>
          <w:tcPr>
            <w:tcW w:w="1706" w:type="pct"/>
            <w:tcBorders>
              <w:righ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 xml:space="preserve">Income Tax 3A </w:t>
            </w:r>
          </w:p>
        </w:tc>
        <w:tc>
          <w:tcPr>
            <w:tcW w:w="796" w:type="pct"/>
            <w:tcBorders>
              <w:left w:val="single" w:sz="12" w:space="0" w:color="auto"/>
            </w:tcBorders>
            <w:shd w:val="clear" w:color="auto" w:fill="auto"/>
            <w:vAlign w:val="center"/>
          </w:tcPr>
          <w:p w:rsidR="003C1D1C" w:rsidRPr="00E21A13" w:rsidRDefault="003C1D1C" w:rsidP="003C1D1C">
            <w:pPr>
              <w:rPr>
                <w:rFonts w:cs="Arial"/>
                <w:sz w:val="18"/>
                <w:szCs w:val="18"/>
              </w:rPr>
            </w:pPr>
            <w:r w:rsidRPr="00E21A13">
              <w:rPr>
                <w:rFonts w:cs="Arial"/>
                <w:sz w:val="18"/>
                <w:szCs w:val="18"/>
              </w:rPr>
              <w:t>2ITX302</w:t>
            </w:r>
          </w:p>
        </w:tc>
        <w:tc>
          <w:tcPr>
            <w:tcW w:w="1710" w:type="pct"/>
            <w:tcBorders>
              <w:right w:val="single" w:sz="12" w:space="0" w:color="auto"/>
            </w:tcBorders>
            <w:shd w:val="clear" w:color="auto" w:fill="auto"/>
            <w:vAlign w:val="center"/>
          </w:tcPr>
          <w:p w:rsidR="003C1D1C" w:rsidRPr="00E21A13" w:rsidRDefault="003C1D1C" w:rsidP="003C1D1C">
            <w:pPr>
              <w:rPr>
                <w:sz w:val="18"/>
                <w:szCs w:val="18"/>
              </w:rPr>
            </w:pPr>
            <w:r w:rsidRPr="00E21A13">
              <w:rPr>
                <w:rFonts w:cs="Arial"/>
                <w:sz w:val="18"/>
                <w:szCs w:val="18"/>
              </w:rPr>
              <w:t>Income Tax 3B</w:t>
            </w:r>
          </w:p>
        </w:tc>
      </w:tr>
      <w:tr w:rsidR="003C1D1C" w:rsidRPr="000001D0" w:rsidTr="00D43842">
        <w:tc>
          <w:tcPr>
            <w:tcW w:w="788" w:type="pct"/>
            <w:tcBorders>
              <w:left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3C1D1C" w:rsidRPr="004E3282" w:rsidRDefault="003C1D1C" w:rsidP="003C1D1C">
            <w:pPr>
              <w:rPr>
                <w:sz w:val="18"/>
                <w:szCs w:val="18"/>
              </w:rPr>
            </w:pPr>
            <w:r w:rsidRPr="004E3282">
              <w:rPr>
                <w:rFonts w:cs="Arial"/>
                <w:sz w:val="18"/>
                <w:szCs w:val="18"/>
              </w:rPr>
              <w:t>Business Management 3B</w:t>
            </w:r>
          </w:p>
        </w:tc>
      </w:tr>
      <w:tr w:rsidR="003C1D1C" w:rsidRPr="000001D0" w:rsidTr="00D43842">
        <w:tc>
          <w:tcPr>
            <w:tcW w:w="788" w:type="pct"/>
            <w:tcBorders>
              <w:left w:val="single" w:sz="12" w:space="0" w:color="auto"/>
              <w:bottom w:val="single" w:sz="12" w:space="0" w:color="auto"/>
            </w:tcBorders>
            <w:shd w:val="clear" w:color="auto" w:fill="auto"/>
            <w:vAlign w:val="center"/>
          </w:tcPr>
          <w:p w:rsidR="003C1D1C" w:rsidRPr="004E3282" w:rsidRDefault="003C1D1C" w:rsidP="003C1D1C">
            <w:pPr>
              <w:jc w:val="both"/>
              <w:rPr>
                <w:rFonts w:cs="Arial"/>
                <w:sz w:val="18"/>
                <w:szCs w:val="18"/>
              </w:rPr>
            </w:pPr>
            <w:r w:rsidRPr="004E3282">
              <w:rPr>
                <w:rFonts w:cs="Arial"/>
                <w:sz w:val="18"/>
                <w:szCs w:val="18"/>
              </w:rPr>
              <w:t>2BMG311</w:t>
            </w:r>
          </w:p>
        </w:tc>
        <w:tc>
          <w:tcPr>
            <w:tcW w:w="1706" w:type="pct"/>
            <w:tcBorders>
              <w:bottom w:val="single" w:sz="12" w:space="0" w:color="auto"/>
              <w:right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Strategic Marketing 3A</w:t>
            </w:r>
          </w:p>
        </w:tc>
        <w:tc>
          <w:tcPr>
            <w:tcW w:w="796" w:type="pct"/>
            <w:tcBorders>
              <w:left w:val="single" w:sz="12" w:space="0" w:color="auto"/>
              <w:bottom w:val="single" w:sz="12" w:space="0" w:color="auto"/>
            </w:tcBorders>
            <w:shd w:val="clear" w:color="auto" w:fill="auto"/>
            <w:vAlign w:val="center"/>
          </w:tcPr>
          <w:p w:rsidR="003C1D1C" w:rsidRPr="004E3282" w:rsidRDefault="003C1D1C" w:rsidP="003C1D1C">
            <w:pPr>
              <w:rPr>
                <w:rFonts w:cs="Arial"/>
                <w:sz w:val="18"/>
                <w:szCs w:val="18"/>
              </w:rPr>
            </w:pPr>
            <w:r w:rsidRPr="004E3282">
              <w:rPr>
                <w:rFonts w:cs="Arial"/>
                <w:sz w:val="18"/>
                <w:szCs w:val="18"/>
              </w:rPr>
              <w:t>2BMG312</w:t>
            </w:r>
          </w:p>
        </w:tc>
        <w:tc>
          <w:tcPr>
            <w:tcW w:w="1710" w:type="pct"/>
            <w:tcBorders>
              <w:bottom w:val="single" w:sz="12" w:space="0" w:color="auto"/>
              <w:right w:val="single" w:sz="12" w:space="0" w:color="auto"/>
            </w:tcBorders>
            <w:shd w:val="clear" w:color="auto" w:fill="auto"/>
            <w:vAlign w:val="center"/>
          </w:tcPr>
          <w:p w:rsidR="003C1D1C" w:rsidRPr="004E3282" w:rsidRDefault="003C1D1C" w:rsidP="003C1D1C">
            <w:pPr>
              <w:rPr>
                <w:sz w:val="18"/>
                <w:szCs w:val="18"/>
              </w:rPr>
            </w:pPr>
            <w:r w:rsidRPr="004E3282">
              <w:rPr>
                <w:rFonts w:cs="Arial"/>
                <w:sz w:val="18"/>
                <w:szCs w:val="18"/>
              </w:rPr>
              <w:t>Strategic Management 3B</w:t>
            </w:r>
          </w:p>
        </w:tc>
      </w:tr>
    </w:tbl>
    <w:p w:rsidR="00AB7182" w:rsidRDefault="00AB7182" w:rsidP="00AB7182"/>
    <w:p w:rsidR="00AB7182" w:rsidRDefault="00AB7182" w:rsidP="00AB7182"/>
    <w:p w:rsidR="00AB7182" w:rsidRDefault="00AB7182" w:rsidP="00AB7182"/>
    <w:p w:rsidR="00AB7182" w:rsidRDefault="00AB7182" w:rsidP="00AB7182"/>
    <w:p w:rsidR="005C3CF6" w:rsidRDefault="005C3CF6" w:rsidP="00AB7182"/>
    <w:p w:rsidR="00BF2F2A" w:rsidRDefault="00BF2F2A" w:rsidP="00AB7182"/>
    <w:p w:rsidR="00BF2F2A" w:rsidRDefault="00BF2F2A" w:rsidP="00AB7182"/>
    <w:p w:rsidR="00BF2F2A" w:rsidRDefault="00BF2F2A" w:rsidP="00AB7182"/>
    <w:p w:rsidR="00BF2F2A" w:rsidRDefault="00BF2F2A" w:rsidP="00AB7182"/>
    <w:p w:rsidR="00BF2F2A" w:rsidRDefault="00BF2F2A" w:rsidP="00AB7182"/>
    <w:p w:rsidR="00BF2F2A" w:rsidRDefault="00BF2F2A" w:rsidP="00AB7182"/>
    <w:p w:rsidR="005C3CF6" w:rsidRDefault="005C3CF6" w:rsidP="00AB7182"/>
    <w:p w:rsidR="00AB7182" w:rsidRPr="004E3282" w:rsidRDefault="00AB7182" w:rsidP="00AB7182">
      <w:pPr>
        <w:pStyle w:val="Heading3"/>
      </w:pPr>
      <w:bookmarkStart w:id="105" w:name="_Toc24553016"/>
      <w:r w:rsidRPr="004E3282">
        <w:t xml:space="preserve">BCom: Business Management and </w:t>
      </w:r>
      <w:r>
        <w:t>Economics (</w:t>
      </w:r>
      <w:r w:rsidRPr="004E3282">
        <w:t>2</w:t>
      </w:r>
      <w:r w:rsidR="003B0364">
        <w:t>D</w:t>
      </w:r>
      <w:r w:rsidRPr="004E3282">
        <w:t>EGM</w:t>
      </w:r>
      <w:r>
        <w:t>E)</w:t>
      </w:r>
      <w:bookmarkEnd w:id="105"/>
    </w:p>
    <w:p w:rsidR="00AB7182" w:rsidRPr="00BF0BC4" w:rsidRDefault="00AB7182" w:rsidP="00AB7182">
      <w:pPr>
        <w:jc w:val="both"/>
        <w:rPr>
          <w:b/>
        </w:rPr>
      </w:pPr>
    </w:p>
    <w:p w:rsidR="00AB7182" w:rsidRPr="00A72178" w:rsidRDefault="0035529C" w:rsidP="00AB7182">
      <w:pPr>
        <w:pStyle w:val="Caption"/>
        <w:rPr>
          <w:i w:val="0"/>
        </w:rPr>
      </w:pPr>
      <w:r w:rsidRPr="0035529C">
        <w:rPr>
          <w:i w:val="0"/>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7F41F4">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7F41F4">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E21A13">
              <w:rPr>
                <w:rFonts w:cs="Arial"/>
                <w:sz w:val="18"/>
                <w:szCs w:val="18"/>
              </w:rPr>
              <w:t xml:space="preserve">Intermediate Macroeconomics </w:t>
            </w:r>
          </w:p>
        </w:tc>
      </w:tr>
      <w:tr w:rsidR="00860309"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 xml:space="preserve">YEAR </w:t>
            </w:r>
            <w:r>
              <w:rPr>
                <w:b/>
              </w:rPr>
              <w:t>3</w:t>
            </w:r>
          </w:p>
        </w:tc>
      </w:tr>
      <w:tr w:rsidR="00860309"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E21A13">
              <w:rPr>
                <w:rFonts w:cs="Arial"/>
                <w:sz w:val="18"/>
                <w:szCs w:val="18"/>
              </w:rPr>
              <w:t>Development Economics</w:t>
            </w:r>
          </w:p>
        </w:tc>
      </w:tr>
      <w:tr w:rsidR="00860309" w:rsidRPr="000001D0" w:rsidTr="00D43842">
        <w:tc>
          <w:tcPr>
            <w:tcW w:w="788" w:type="pct"/>
            <w:tcBorders>
              <w:left w:val="single" w:sz="12" w:space="0" w:color="auto"/>
              <w:bottom w:val="single" w:sz="12" w:space="0" w:color="auto"/>
            </w:tcBorders>
            <w:shd w:val="clear" w:color="auto" w:fill="auto"/>
            <w:vAlign w:val="center"/>
          </w:tcPr>
          <w:p w:rsidR="00860309" w:rsidRPr="000001D0" w:rsidRDefault="00860309" w:rsidP="00860309">
            <w:pPr>
              <w:jc w:val="both"/>
              <w:rPr>
                <w:rFonts w:cs="Arial"/>
                <w:sz w:val="18"/>
                <w:szCs w:val="18"/>
              </w:rPr>
            </w:pPr>
            <w:r w:rsidRPr="00E21A13">
              <w:rPr>
                <w:rFonts w:cs="Arial"/>
                <w:sz w:val="18"/>
                <w:szCs w:val="18"/>
              </w:rPr>
              <w:t>2ECN311</w:t>
            </w:r>
          </w:p>
        </w:tc>
        <w:tc>
          <w:tcPr>
            <w:tcW w:w="1706" w:type="pct"/>
            <w:tcBorders>
              <w:bottom w:val="single" w:sz="12" w:space="0" w:color="auto"/>
              <w:right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Labour and International Economics</w:t>
            </w:r>
          </w:p>
        </w:tc>
        <w:tc>
          <w:tcPr>
            <w:tcW w:w="796" w:type="pct"/>
            <w:tcBorders>
              <w:left w:val="single" w:sz="12" w:space="0" w:color="auto"/>
              <w:bottom w:val="single" w:sz="12" w:space="0" w:color="auto"/>
            </w:tcBorders>
            <w:shd w:val="clear" w:color="auto" w:fill="auto"/>
            <w:vAlign w:val="center"/>
          </w:tcPr>
          <w:p w:rsidR="00860309" w:rsidRPr="000001D0" w:rsidRDefault="00860309" w:rsidP="00860309">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860309" w:rsidRPr="000001D0" w:rsidRDefault="00860309" w:rsidP="00860309">
            <w:pPr>
              <w:rPr>
                <w:sz w:val="18"/>
                <w:szCs w:val="18"/>
              </w:rPr>
            </w:pPr>
            <w:r w:rsidRPr="00E21A13">
              <w:rPr>
                <w:sz w:val="18"/>
                <w:szCs w:val="18"/>
              </w:rPr>
              <w:t>Economic Research and Econometrics</w:t>
            </w:r>
          </w:p>
        </w:tc>
      </w:tr>
    </w:tbl>
    <w:p w:rsidR="00AB7182" w:rsidRDefault="00AB7182" w:rsidP="00AB7182"/>
    <w:p w:rsidR="00AB7182" w:rsidRDefault="00AB7182" w:rsidP="00AB7182"/>
    <w:p w:rsidR="005C3CF6" w:rsidRDefault="005C3CF6" w:rsidP="00AB7182"/>
    <w:p w:rsidR="005C3CF6" w:rsidRDefault="005C3CF6" w:rsidP="00AB7182"/>
    <w:p w:rsidR="005C3CF6" w:rsidRDefault="005C3CF6" w:rsidP="00AB7182"/>
    <w:p w:rsidR="005C3CF6" w:rsidRDefault="005C3CF6" w:rsidP="00AB7182"/>
    <w:p w:rsidR="005C3CF6" w:rsidRDefault="005C3CF6" w:rsidP="00AB7182"/>
    <w:p w:rsidR="005C3CF6" w:rsidRDefault="005C3CF6" w:rsidP="00AB7182"/>
    <w:p w:rsidR="003F3FBC" w:rsidRDefault="003F3FBC" w:rsidP="00AB7182"/>
    <w:p w:rsidR="005C3CF6" w:rsidRPr="001F5873" w:rsidRDefault="005C3CF6" w:rsidP="00AB7182"/>
    <w:p w:rsidR="00AB7182" w:rsidRDefault="00AB7182" w:rsidP="00AB7182">
      <w:pPr>
        <w:pStyle w:val="Heading3"/>
      </w:pPr>
      <w:bookmarkStart w:id="106" w:name="_Toc24553017"/>
      <w:r w:rsidRPr="00BF0BC4">
        <w:t>BCom</w:t>
      </w:r>
      <w:r>
        <w:t xml:space="preserve">: </w:t>
      </w:r>
      <w:r w:rsidRPr="009B5B8D">
        <w:t xml:space="preserve">Business Management and </w:t>
      </w:r>
      <w:r>
        <w:t>Insurance</w:t>
      </w:r>
      <w:r w:rsidRPr="009B5B8D">
        <w:t xml:space="preserve"> (2</w:t>
      </w:r>
      <w:r w:rsidR="003B0364">
        <w:t>D</w:t>
      </w:r>
      <w:r w:rsidRPr="009B5B8D">
        <w:t>EGM</w:t>
      </w:r>
      <w:r>
        <w:t>I</w:t>
      </w:r>
      <w:r w:rsidRPr="009B5B8D">
        <w:t>)</w:t>
      </w:r>
      <w:bookmarkEnd w:id="106"/>
    </w:p>
    <w:p w:rsidR="00AB7182" w:rsidRPr="009B5B8D" w:rsidRDefault="007F22CA" w:rsidP="00AB7182">
      <w:r>
        <w:t>(No students will be registered for this qualification in 2020)</w:t>
      </w:r>
    </w:p>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7F41F4">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7F41F4">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D43842">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E53AA0">
              <w:rPr>
                <w:sz w:val="18"/>
                <w:szCs w:val="18"/>
              </w:rPr>
              <w:t>2BIN201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Insurance 2A</w:t>
            </w:r>
          </w:p>
        </w:tc>
        <w:tc>
          <w:tcPr>
            <w:tcW w:w="796" w:type="pct"/>
            <w:tcBorders>
              <w:lef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2BIN202</w:t>
            </w:r>
          </w:p>
        </w:tc>
        <w:tc>
          <w:tcPr>
            <w:tcW w:w="1710" w:type="pct"/>
            <w:tcBorders>
              <w:right w:val="single" w:sz="12" w:space="0" w:color="auto"/>
            </w:tcBorders>
            <w:shd w:val="clear" w:color="auto" w:fill="auto"/>
            <w:vAlign w:val="center"/>
          </w:tcPr>
          <w:p w:rsidR="00860309" w:rsidRPr="00E53AA0" w:rsidRDefault="00860309" w:rsidP="00860309">
            <w:pPr>
              <w:rPr>
                <w:sz w:val="18"/>
                <w:szCs w:val="18"/>
              </w:rPr>
            </w:pPr>
            <w:r w:rsidRPr="00E53AA0">
              <w:rPr>
                <w:sz w:val="18"/>
                <w:szCs w:val="18"/>
              </w:rPr>
              <w:t>Insurance 2B</w:t>
            </w:r>
          </w:p>
        </w:tc>
      </w:tr>
      <w:tr w:rsidR="00860309"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 xml:space="preserve">YEAR </w:t>
            </w:r>
            <w:r>
              <w:rPr>
                <w:b/>
              </w:rPr>
              <w:t>3</w:t>
            </w:r>
          </w:p>
        </w:tc>
      </w:tr>
      <w:tr w:rsidR="00860309"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D43842">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E53AA0">
              <w:rPr>
                <w:sz w:val="18"/>
                <w:szCs w:val="18"/>
              </w:rPr>
              <w:t>2BIN301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E53AA0">
              <w:rPr>
                <w:sz w:val="18"/>
                <w:szCs w:val="18"/>
              </w:rPr>
              <w:t>Insurance 3A</w:t>
            </w:r>
          </w:p>
        </w:tc>
        <w:tc>
          <w:tcPr>
            <w:tcW w:w="796" w:type="pct"/>
            <w:tcBorders>
              <w:left w:val="single" w:sz="12" w:space="0" w:color="auto"/>
            </w:tcBorders>
            <w:shd w:val="clear" w:color="auto" w:fill="auto"/>
          </w:tcPr>
          <w:p w:rsidR="00860309" w:rsidRPr="00E53AA0" w:rsidRDefault="00860309" w:rsidP="00860309">
            <w:pPr>
              <w:rPr>
                <w:rFonts w:cs="Arial"/>
                <w:sz w:val="18"/>
                <w:szCs w:val="18"/>
              </w:rPr>
            </w:pPr>
            <w:r w:rsidRPr="00E53AA0">
              <w:rPr>
                <w:sz w:val="18"/>
                <w:szCs w:val="18"/>
              </w:rPr>
              <w:t>2BIN302</w:t>
            </w:r>
          </w:p>
        </w:tc>
        <w:tc>
          <w:tcPr>
            <w:tcW w:w="1710" w:type="pct"/>
            <w:tcBorders>
              <w:right w:val="single" w:sz="12" w:space="0" w:color="auto"/>
            </w:tcBorders>
            <w:shd w:val="clear" w:color="auto" w:fill="auto"/>
          </w:tcPr>
          <w:p w:rsidR="00860309" w:rsidRPr="00E53AA0" w:rsidRDefault="00860309" w:rsidP="00860309">
            <w:pPr>
              <w:rPr>
                <w:sz w:val="18"/>
                <w:szCs w:val="18"/>
              </w:rPr>
            </w:pPr>
            <w:r w:rsidRPr="00E53AA0">
              <w:rPr>
                <w:sz w:val="18"/>
                <w:szCs w:val="18"/>
              </w:rPr>
              <w:t>Insurance 3B</w:t>
            </w:r>
          </w:p>
        </w:tc>
      </w:tr>
      <w:tr w:rsidR="00860309" w:rsidRPr="000001D0" w:rsidTr="00D43842">
        <w:tc>
          <w:tcPr>
            <w:tcW w:w="788" w:type="pct"/>
            <w:tcBorders>
              <w:left w:val="single" w:sz="12" w:space="0" w:color="auto"/>
              <w:bottom w:val="single" w:sz="12" w:space="0" w:color="auto"/>
            </w:tcBorders>
            <w:shd w:val="clear" w:color="auto" w:fill="auto"/>
          </w:tcPr>
          <w:p w:rsidR="00860309" w:rsidRPr="00E53AA0" w:rsidRDefault="00860309" w:rsidP="00860309">
            <w:pPr>
              <w:jc w:val="both"/>
              <w:rPr>
                <w:sz w:val="18"/>
                <w:szCs w:val="18"/>
              </w:rPr>
            </w:pPr>
            <w:r w:rsidRPr="00E53AA0">
              <w:rPr>
                <w:sz w:val="18"/>
                <w:szCs w:val="18"/>
              </w:rPr>
              <w:t>2HRM311</w:t>
            </w:r>
          </w:p>
          <w:p w:rsidR="00860309" w:rsidRDefault="00860309" w:rsidP="00860309">
            <w:pPr>
              <w:jc w:val="both"/>
              <w:rPr>
                <w:sz w:val="18"/>
                <w:szCs w:val="18"/>
              </w:rPr>
            </w:pPr>
            <w:r w:rsidRPr="00E53AA0">
              <w:rPr>
                <w:sz w:val="18"/>
                <w:szCs w:val="18"/>
              </w:rPr>
              <w:t xml:space="preserve">    </w:t>
            </w:r>
          </w:p>
          <w:p w:rsidR="00860309" w:rsidRDefault="007F22CA" w:rsidP="00860309">
            <w:pPr>
              <w:jc w:val="center"/>
              <w:rPr>
                <w:b/>
                <w:sz w:val="18"/>
                <w:szCs w:val="18"/>
              </w:rPr>
            </w:pPr>
            <w:r>
              <w:rPr>
                <w:b/>
                <w:sz w:val="18"/>
                <w:szCs w:val="18"/>
              </w:rPr>
              <w:t>o</w:t>
            </w:r>
            <w:r w:rsidR="00860309" w:rsidRPr="00E53AA0">
              <w:rPr>
                <w:b/>
                <w:sz w:val="18"/>
                <w:szCs w:val="18"/>
              </w:rPr>
              <w:t>r</w:t>
            </w:r>
          </w:p>
          <w:p w:rsidR="00860309" w:rsidRPr="00E53AA0" w:rsidRDefault="00860309" w:rsidP="009E4A7F">
            <w:pPr>
              <w:rPr>
                <w:b/>
                <w:sz w:val="18"/>
                <w:szCs w:val="18"/>
              </w:rPr>
            </w:pPr>
          </w:p>
          <w:p w:rsidR="00860309" w:rsidRPr="00E53AA0" w:rsidRDefault="00860309" w:rsidP="00860309">
            <w:pPr>
              <w:jc w:val="both"/>
              <w:rPr>
                <w:rFonts w:cs="Arial"/>
                <w:sz w:val="18"/>
                <w:szCs w:val="18"/>
              </w:rPr>
            </w:pPr>
            <w:r w:rsidRPr="00E53AA0">
              <w:rPr>
                <w:sz w:val="18"/>
                <w:szCs w:val="18"/>
              </w:rPr>
              <w:t>2HRM321</w:t>
            </w:r>
          </w:p>
        </w:tc>
        <w:tc>
          <w:tcPr>
            <w:tcW w:w="1706" w:type="pct"/>
            <w:tcBorders>
              <w:bottom w:val="single" w:sz="12" w:space="0" w:color="auto"/>
              <w:right w:val="single" w:sz="12" w:space="0" w:color="auto"/>
            </w:tcBorders>
            <w:shd w:val="clear" w:color="auto" w:fill="auto"/>
          </w:tcPr>
          <w:p w:rsidR="00860309" w:rsidRPr="00E53AA0" w:rsidRDefault="00860309" w:rsidP="00860309">
            <w:pPr>
              <w:jc w:val="both"/>
              <w:rPr>
                <w:sz w:val="18"/>
                <w:szCs w:val="18"/>
              </w:rPr>
            </w:pPr>
            <w:r w:rsidRPr="00E53AA0">
              <w:rPr>
                <w:sz w:val="18"/>
                <w:szCs w:val="18"/>
              </w:rPr>
              <w:t>Compensation Management</w:t>
            </w:r>
          </w:p>
          <w:p w:rsidR="00860309" w:rsidRDefault="00860309" w:rsidP="00860309">
            <w:pPr>
              <w:jc w:val="both"/>
              <w:rPr>
                <w:sz w:val="18"/>
                <w:szCs w:val="18"/>
              </w:rPr>
            </w:pPr>
          </w:p>
          <w:p w:rsidR="00860309" w:rsidRDefault="007F22CA" w:rsidP="00860309">
            <w:pPr>
              <w:jc w:val="center"/>
              <w:rPr>
                <w:b/>
                <w:sz w:val="18"/>
                <w:szCs w:val="18"/>
              </w:rPr>
            </w:pPr>
            <w:r>
              <w:rPr>
                <w:b/>
                <w:sz w:val="18"/>
                <w:szCs w:val="18"/>
              </w:rPr>
              <w:t>o</w:t>
            </w:r>
            <w:r w:rsidR="00860309" w:rsidRPr="00E53AA0">
              <w:rPr>
                <w:b/>
                <w:sz w:val="18"/>
                <w:szCs w:val="18"/>
              </w:rPr>
              <w:t>r</w:t>
            </w:r>
          </w:p>
          <w:p w:rsidR="00860309" w:rsidRPr="00E53AA0" w:rsidRDefault="00860309" w:rsidP="00860309">
            <w:pPr>
              <w:jc w:val="center"/>
              <w:rPr>
                <w:b/>
                <w:sz w:val="18"/>
                <w:szCs w:val="18"/>
              </w:rPr>
            </w:pPr>
          </w:p>
          <w:p w:rsidR="00860309" w:rsidRPr="00E53AA0" w:rsidRDefault="00860309" w:rsidP="00860309">
            <w:pPr>
              <w:rPr>
                <w:rFonts w:cs="Arial"/>
                <w:sz w:val="18"/>
                <w:szCs w:val="18"/>
              </w:rPr>
            </w:pPr>
            <w:r w:rsidRPr="00E53AA0">
              <w:rPr>
                <w:sz w:val="18"/>
                <w:szCs w:val="18"/>
              </w:rPr>
              <w:t>Organisational Behaviour</w:t>
            </w:r>
          </w:p>
        </w:tc>
        <w:tc>
          <w:tcPr>
            <w:tcW w:w="796" w:type="pct"/>
            <w:tcBorders>
              <w:left w:val="single" w:sz="12" w:space="0" w:color="auto"/>
              <w:bottom w:val="single" w:sz="12" w:space="0" w:color="auto"/>
            </w:tcBorders>
            <w:shd w:val="clear" w:color="auto" w:fill="auto"/>
          </w:tcPr>
          <w:p w:rsidR="00860309" w:rsidRPr="00E53AA0" w:rsidRDefault="00860309" w:rsidP="00860309">
            <w:pPr>
              <w:jc w:val="both"/>
              <w:rPr>
                <w:sz w:val="18"/>
                <w:szCs w:val="18"/>
              </w:rPr>
            </w:pPr>
            <w:r w:rsidRPr="00E53AA0">
              <w:rPr>
                <w:sz w:val="18"/>
                <w:szCs w:val="18"/>
              </w:rPr>
              <w:t>2HRM312</w:t>
            </w:r>
          </w:p>
          <w:p w:rsidR="00860309" w:rsidRDefault="00860309" w:rsidP="00860309">
            <w:pPr>
              <w:jc w:val="both"/>
              <w:rPr>
                <w:sz w:val="18"/>
                <w:szCs w:val="18"/>
              </w:rPr>
            </w:pPr>
            <w:r w:rsidRPr="00E53AA0">
              <w:rPr>
                <w:sz w:val="18"/>
                <w:szCs w:val="18"/>
              </w:rPr>
              <w:t xml:space="preserve">   </w:t>
            </w:r>
          </w:p>
          <w:p w:rsidR="00860309" w:rsidRDefault="007F22CA" w:rsidP="00860309">
            <w:pPr>
              <w:jc w:val="center"/>
              <w:rPr>
                <w:b/>
                <w:sz w:val="18"/>
                <w:szCs w:val="18"/>
              </w:rPr>
            </w:pPr>
            <w:r>
              <w:rPr>
                <w:b/>
                <w:sz w:val="18"/>
                <w:szCs w:val="18"/>
              </w:rPr>
              <w:t>o</w:t>
            </w:r>
            <w:r w:rsidR="00860309" w:rsidRPr="00E53AA0">
              <w:rPr>
                <w:b/>
                <w:sz w:val="18"/>
                <w:szCs w:val="18"/>
              </w:rPr>
              <w:t>r</w:t>
            </w:r>
          </w:p>
          <w:p w:rsidR="00860309" w:rsidRPr="00E53AA0" w:rsidRDefault="00860309" w:rsidP="00860309">
            <w:pPr>
              <w:jc w:val="center"/>
              <w:rPr>
                <w:b/>
                <w:sz w:val="18"/>
                <w:szCs w:val="18"/>
              </w:rPr>
            </w:pPr>
          </w:p>
          <w:p w:rsidR="00860309" w:rsidRPr="00E53AA0" w:rsidRDefault="00860309" w:rsidP="00860309">
            <w:pPr>
              <w:rPr>
                <w:rFonts w:cs="Arial"/>
                <w:sz w:val="18"/>
                <w:szCs w:val="18"/>
              </w:rPr>
            </w:pPr>
            <w:r w:rsidRPr="00E53AA0">
              <w:rPr>
                <w:sz w:val="18"/>
                <w:szCs w:val="18"/>
              </w:rPr>
              <w:t>2HRM322</w:t>
            </w:r>
          </w:p>
        </w:tc>
        <w:tc>
          <w:tcPr>
            <w:tcW w:w="1710" w:type="pct"/>
            <w:tcBorders>
              <w:bottom w:val="single" w:sz="12" w:space="0" w:color="auto"/>
              <w:right w:val="single" w:sz="12" w:space="0" w:color="auto"/>
            </w:tcBorders>
            <w:shd w:val="clear" w:color="auto" w:fill="auto"/>
          </w:tcPr>
          <w:p w:rsidR="00860309" w:rsidRPr="00E53AA0" w:rsidRDefault="00860309" w:rsidP="00860309">
            <w:pPr>
              <w:rPr>
                <w:sz w:val="18"/>
                <w:szCs w:val="18"/>
              </w:rPr>
            </w:pPr>
            <w:r w:rsidRPr="00E53AA0">
              <w:rPr>
                <w:sz w:val="18"/>
                <w:szCs w:val="18"/>
              </w:rPr>
              <w:t>South African and International Trends in HRM</w:t>
            </w:r>
          </w:p>
          <w:p w:rsidR="00860309" w:rsidRDefault="007F22CA" w:rsidP="00860309">
            <w:pPr>
              <w:jc w:val="center"/>
              <w:rPr>
                <w:b/>
                <w:sz w:val="18"/>
                <w:szCs w:val="18"/>
              </w:rPr>
            </w:pPr>
            <w:r>
              <w:rPr>
                <w:b/>
                <w:sz w:val="18"/>
                <w:szCs w:val="18"/>
              </w:rPr>
              <w:t>o</w:t>
            </w:r>
            <w:r w:rsidR="00860309">
              <w:rPr>
                <w:b/>
                <w:sz w:val="18"/>
                <w:szCs w:val="18"/>
              </w:rPr>
              <w:t>r</w:t>
            </w:r>
          </w:p>
          <w:p w:rsidR="00860309" w:rsidRPr="00E53AA0" w:rsidRDefault="00860309" w:rsidP="00860309">
            <w:pPr>
              <w:jc w:val="center"/>
              <w:rPr>
                <w:b/>
                <w:sz w:val="18"/>
                <w:szCs w:val="18"/>
              </w:rPr>
            </w:pPr>
          </w:p>
          <w:p w:rsidR="00860309" w:rsidRPr="00E53AA0" w:rsidRDefault="00860309" w:rsidP="00860309">
            <w:pPr>
              <w:rPr>
                <w:sz w:val="18"/>
                <w:szCs w:val="18"/>
              </w:rPr>
            </w:pPr>
            <w:r w:rsidRPr="00E53AA0">
              <w:rPr>
                <w:sz w:val="18"/>
                <w:szCs w:val="18"/>
              </w:rPr>
              <w:t xml:space="preserve">Organisational Development  </w:t>
            </w:r>
          </w:p>
        </w:tc>
      </w:tr>
    </w:tbl>
    <w:p w:rsidR="00AB7182" w:rsidRPr="00BF0BC4" w:rsidRDefault="00AB7182" w:rsidP="00AB7182">
      <w:pPr>
        <w:jc w:val="both"/>
        <w:rPr>
          <w:b/>
        </w:rPr>
      </w:pPr>
    </w:p>
    <w:p w:rsidR="00AB7182" w:rsidRDefault="00AB7182" w:rsidP="00AB7182">
      <w:pPr>
        <w:pStyle w:val="Caption"/>
        <w:rPr>
          <w:i w:val="0"/>
        </w:rPr>
      </w:pPr>
    </w:p>
    <w:p w:rsidR="005C3CF6" w:rsidRDefault="005C3CF6" w:rsidP="002629F6"/>
    <w:p w:rsidR="005C3CF6" w:rsidRDefault="005C3CF6" w:rsidP="002629F6"/>
    <w:p w:rsidR="005C3CF6" w:rsidRDefault="005C3CF6" w:rsidP="002629F6"/>
    <w:p w:rsidR="005C3CF6" w:rsidRDefault="005C3CF6" w:rsidP="002629F6"/>
    <w:p w:rsidR="005C3CF6" w:rsidRDefault="005C3CF6" w:rsidP="002629F6"/>
    <w:p w:rsidR="005C3CF6" w:rsidRDefault="005C3CF6" w:rsidP="002629F6"/>
    <w:p w:rsidR="005C3CF6" w:rsidRPr="002629F6" w:rsidRDefault="005C3CF6" w:rsidP="002629F6"/>
    <w:p w:rsidR="00AB7182" w:rsidRDefault="00AB7182" w:rsidP="00AB7182">
      <w:pPr>
        <w:pStyle w:val="Heading3"/>
      </w:pPr>
      <w:bookmarkStart w:id="107" w:name="_Toc24553018"/>
      <w:r w:rsidRPr="00BF0BC4">
        <w:t>BCom</w:t>
      </w:r>
      <w:r>
        <w:t xml:space="preserve">: Banking </w:t>
      </w:r>
      <w:r w:rsidRPr="009B5B8D">
        <w:t xml:space="preserve">and </w:t>
      </w:r>
      <w:r>
        <w:t>Business Management</w:t>
      </w:r>
      <w:r w:rsidRPr="009B5B8D">
        <w:t xml:space="preserve"> (</w:t>
      </w:r>
      <w:r>
        <w:t>2</w:t>
      </w:r>
      <w:r w:rsidR="003B0364">
        <w:t>D</w:t>
      </w:r>
      <w:r>
        <w:t>EGBM</w:t>
      </w:r>
      <w:r w:rsidRPr="009B5B8D">
        <w:t>)</w:t>
      </w:r>
      <w:bookmarkEnd w:id="107"/>
    </w:p>
    <w:p w:rsidR="00AB7182" w:rsidRPr="009B5B8D" w:rsidRDefault="00AB7182" w:rsidP="00AB7182"/>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E6770F">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5C3CF6" w:rsidRPr="000001D0" w:rsidTr="00E6770F">
        <w:tc>
          <w:tcPr>
            <w:tcW w:w="788" w:type="pct"/>
            <w:tcBorders>
              <w:left w:val="single" w:sz="12" w:space="0" w:color="auto"/>
            </w:tcBorders>
            <w:shd w:val="clear" w:color="auto" w:fill="auto"/>
            <w:vAlign w:val="center"/>
          </w:tcPr>
          <w:p w:rsidR="005C3CF6" w:rsidRPr="007C17EB" w:rsidRDefault="00726412" w:rsidP="005C3CF6">
            <w:pPr>
              <w:jc w:val="both"/>
              <w:rPr>
                <w:rFonts w:cs="Arial"/>
                <w:sz w:val="18"/>
                <w:szCs w:val="18"/>
              </w:rPr>
            </w:pPr>
            <w:r>
              <w:rPr>
                <w:rFonts w:cs="Arial"/>
                <w:sz w:val="18"/>
                <w:szCs w:val="18"/>
              </w:rPr>
              <w:t>2BBG211</w:t>
            </w:r>
          </w:p>
        </w:tc>
        <w:tc>
          <w:tcPr>
            <w:tcW w:w="1706" w:type="pct"/>
            <w:tcBorders>
              <w:right w:val="single" w:sz="12" w:space="0" w:color="auto"/>
            </w:tcBorders>
            <w:shd w:val="clear" w:color="auto" w:fill="auto"/>
            <w:vAlign w:val="center"/>
          </w:tcPr>
          <w:p w:rsidR="005C3CF6" w:rsidRPr="007C17EB" w:rsidRDefault="005C3CF6" w:rsidP="005C3CF6">
            <w:pPr>
              <w:rPr>
                <w:rFonts w:cs="Arial"/>
                <w:sz w:val="18"/>
                <w:szCs w:val="18"/>
              </w:rPr>
            </w:pPr>
            <w:r w:rsidRPr="007C17EB">
              <w:rPr>
                <w:rFonts w:cs="Arial"/>
                <w:sz w:val="18"/>
                <w:szCs w:val="18"/>
              </w:rPr>
              <w:t>Banking Instruments, Product and Services</w:t>
            </w:r>
          </w:p>
        </w:tc>
        <w:tc>
          <w:tcPr>
            <w:tcW w:w="796" w:type="pct"/>
            <w:tcBorders>
              <w:left w:val="single" w:sz="12" w:space="0" w:color="auto"/>
            </w:tcBorders>
            <w:shd w:val="clear" w:color="auto" w:fill="auto"/>
            <w:vAlign w:val="center"/>
          </w:tcPr>
          <w:p w:rsidR="005C3CF6" w:rsidRPr="007C17EB" w:rsidRDefault="00726412" w:rsidP="005C3CF6">
            <w:pPr>
              <w:rPr>
                <w:rFonts w:cs="Arial"/>
                <w:sz w:val="18"/>
                <w:szCs w:val="18"/>
              </w:rPr>
            </w:pPr>
            <w:r>
              <w:rPr>
                <w:rFonts w:cs="Arial"/>
                <w:sz w:val="18"/>
                <w:szCs w:val="18"/>
              </w:rPr>
              <w:t>2BBG212</w:t>
            </w:r>
          </w:p>
        </w:tc>
        <w:tc>
          <w:tcPr>
            <w:tcW w:w="1710" w:type="pct"/>
            <w:tcBorders>
              <w:right w:val="single" w:sz="12" w:space="0" w:color="auto"/>
            </w:tcBorders>
            <w:shd w:val="clear" w:color="auto" w:fill="auto"/>
            <w:vAlign w:val="center"/>
          </w:tcPr>
          <w:p w:rsidR="005C3CF6" w:rsidRPr="007C17EB" w:rsidRDefault="005C3CF6" w:rsidP="005C3CF6">
            <w:pPr>
              <w:rPr>
                <w:sz w:val="18"/>
                <w:szCs w:val="18"/>
              </w:rPr>
            </w:pPr>
            <w:r w:rsidRPr="007C17EB">
              <w:rPr>
                <w:rFonts w:cs="Arial"/>
                <w:sz w:val="18"/>
                <w:szCs w:val="18"/>
              </w:rPr>
              <w:t>Financial Systems, Institutions and Markets</w:t>
            </w:r>
          </w:p>
        </w:tc>
      </w:tr>
      <w:tr w:rsidR="00860309" w:rsidRPr="000001D0" w:rsidTr="00E6770F">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E53AA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E6770F">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 xml:space="preserve">YEAR </w:t>
            </w:r>
            <w:r>
              <w:rPr>
                <w:b/>
              </w:rPr>
              <w:t>3</w:t>
            </w:r>
          </w:p>
        </w:tc>
      </w:tr>
      <w:tr w:rsidR="00860309"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E6770F">
        <w:tc>
          <w:tcPr>
            <w:tcW w:w="788" w:type="pct"/>
            <w:tcBorders>
              <w:left w:val="single" w:sz="12" w:space="0" w:color="auto"/>
            </w:tcBorders>
            <w:shd w:val="clear" w:color="auto" w:fill="auto"/>
            <w:vAlign w:val="center"/>
          </w:tcPr>
          <w:p w:rsidR="00860309" w:rsidRPr="007C17EB" w:rsidRDefault="00860309" w:rsidP="00860309">
            <w:pPr>
              <w:jc w:val="both"/>
              <w:rPr>
                <w:rFonts w:cs="Arial"/>
                <w:sz w:val="18"/>
                <w:szCs w:val="18"/>
              </w:rPr>
            </w:pPr>
            <w:r w:rsidRPr="007C17EB">
              <w:rPr>
                <w:rFonts w:cs="Arial"/>
                <w:sz w:val="18"/>
                <w:szCs w:val="18"/>
              </w:rPr>
              <w:t>2BBG321</w:t>
            </w:r>
          </w:p>
        </w:tc>
        <w:tc>
          <w:tcPr>
            <w:tcW w:w="1706" w:type="pct"/>
            <w:tcBorders>
              <w:right w:val="single" w:sz="12" w:space="0" w:color="auto"/>
            </w:tcBorders>
            <w:shd w:val="clear" w:color="auto" w:fill="auto"/>
            <w:vAlign w:val="center"/>
          </w:tcPr>
          <w:p w:rsidR="00860309" w:rsidRPr="007C17EB" w:rsidRDefault="00860309" w:rsidP="00860309">
            <w:pPr>
              <w:rPr>
                <w:rFonts w:cs="Arial"/>
                <w:sz w:val="18"/>
                <w:szCs w:val="18"/>
              </w:rPr>
            </w:pPr>
            <w:r w:rsidRPr="007C17EB">
              <w:rPr>
                <w:rFonts w:cs="Arial"/>
                <w:sz w:val="18"/>
                <w:szCs w:val="18"/>
              </w:rPr>
              <w:t>Bank Investment Management3E</w:t>
            </w:r>
          </w:p>
        </w:tc>
        <w:tc>
          <w:tcPr>
            <w:tcW w:w="796" w:type="pct"/>
            <w:tcBorders>
              <w:left w:val="single" w:sz="12" w:space="0" w:color="auto"/>
            </w:tcBorders>
            <w:shd w:val="clear" w:color="auto" w:fill="auto"/>
            <w:vAlign w:val="center"/>
          </w:tcPr>
          <w:p w:rsidR="00860309" w:rsidRPr="007C17EB" w:rsidRDefault="00860309" w:rsidP="00860309">
            <w:pPr>
              <w:rPr>
                <w:rFonts w:cs="Arial"/>
                <w:sz w:val="18"/>
                <w:szCs w:val="18"/>
              </w:rPr>
            </w:pPr>
            <w:r w:rsidRPr="007C17EB">
              <w:rPr>
                <w:rFonts w:cs="Arial"/>
                <w:sz w:val="18"/>
                <w:szCs w:val="18"/>
              </w:rPr>
              <w:t>2BBG322</w:t>
            </w:r>
          </w:p>
        </w:tc>
        <w:tc>
          <w:tcPr>
            <w:tcW w:w="1710" w:type="pct"/>
            <w:tcBorders>
              <w:right w:val="single" w:sz="12" w:space="0" w:color="auto"/>
            </w:tcBorders>
            <w:shd w:val="clear" w:color="auto" w:fill="auto"/>
            <w:vAlign w:val="center"/>
          </w:tcPr>
          <w:p w:rsidR="00860309" w:rsidRPr="007C17EB" w:rsidRDefault="00860309" w:rsidP="00860309">
            <w:pPr>
              <w:rPr>
                <w:sz w:val="18"/>
                <w:szCs w:val="18"/>
              </w:rPr>
            </w:pPr>
            <w:r w:rsidRPr="007C17EB">
              <w:rPr>
                <w:rFonts w:cs="Arial"/>
                <w:sz w:val="18"/>
                <w:szCs w:val="18"/>
              </w:rPr>
              <w:t>Bank, Mergers and Acquisitions</w:t>
            </w:r>
          </w:p>
        </w:tc>
      </w:tr>
      <w:tr w:rsidR="00860309" w:rsidRPr="000001D0" w:rsidTr="00E6770F">
        <w:tc>
          <w:tcPr>
            <w:tcW w:w="788" w:type="pct"/>
            <w:tcBorders>
              <w:left w:val="single" w:sz="12" w:space="0" w:color="auto"/>
            </w:tcBorders>
            <w:shd w:val="clear" w:color="auto" w:fill="auto"/>
            <w:vAlign w:val="center"/>
          </w:tcPr>
          <w:p w:rsidR="00860309" w:rsidRPr="007C17EB" w:rsidRDefault="00860309" w:rsidP="00860309">
            <w:pPr>
              <w:jc w:val="both"/>
              <w:rPr>
                <w:rFonts w:cs="Arial"/>
                <w:sz w:val="18"/>
                <w:szCs w:val="18"/>
              </w:rPr>
            </w:pPr>
            <w:r w:rsidRPr="007C17EB">
              <w:rPr>
                <w:rFonts w:cs="Arial"/>
                <w:sz w:val="18"/>
                <w:szCs w:val="18"/>
              </w:rPr>
              <w:t>2BBG331</w:t>
            </w:r>
          </w:p>
        </w:tc>
        <w:tc>
          <w:tcPr>
            <w:tcW w:w="1706" w:type="pct"/>
            <w:tcBorders>
              <w:right w:val="single" w:sz="12" w:space="0" w:color="auto"/>
            </w:tcBorders>
            <w:shd w:val="clear" w:color="auto" w:fill="auto"/>
            <w:vAlign w:val="center"/>
          </w:tcPr>
          <w:p w:rsidR="00860309" w:rsidRPr="007C17EB" w:rsidRDefault="00860309" w:rsidP="00860309">
            <w:pPr>
              <w:rPr>
                <w:rFonts w:cs="Arial"/>
                <w:sz w:val="18"/>
                <w:szCs w:val="18"/>
              </w:rPr>
            </w:pPr>
            <w:r w:rsidRPr="007C17EB">
              <w:rPr>
                <w:rFonts w:cs="Arial"/>
                <w:sz w:val="18"/>
                <w:szCs w:val="18"/>
              </w:rPr>
              <w:t>Bank Derivatives</w:t>
            </w:r>
          </w:p>
        </w:tc>
        <w:tc>
          <w:tcPr>
            <w:tcW w:w="796" w:type="pct"/>
            <w:tcBorders>
              <w:left w:val="single" w:sz="12" w:space="0" w:color="auto"/>
            </w:tcBorders>
            <w:shd w:val="clear" w:color="auto" w:fill="auto"/>
            <w:vAlign w:val="center"/>
          </w:tcPr>
          <w:p w:rsidR="00860309" w:rsidRPr="007C17EB" w:rsidRDefault="00860309" w:rsidP="00860309">
            <w:pPr>
              <w:rPr>
                <w:rFonts w:cs="Arial"/>
                <w:sz w:val="18"/>
                <w:szCs w:val="18"/>
              </w:rPr>
            </w:pPr>
            <w:r w:rsidRPr="007C17EB">
              <w:rPr>
                <w:rFonts w:cs="Arial"/>
                <w:sz w:val="18"/>
                <w:szCs w:val="18"/>
              </w:rPr>
              <w:t>2BBG332</w:t>
            </w:r>
          </w:p>
        </w:tc>
        <w:tc>
          <w:tcPr>
            <w:tcW w:w="1710" w:type="pct"/>
            <w:tcBorders>
              <w:right w:val="single" w:sz="12" w:space="0" w:color="auto"/>
            </w:tcBorders>
            <w:shd w:val="clear" w:color="auto" w:fill="auto"/>
            <w:vAlign w:val="center"/>
          </w:tcPr>
          <w:p w:rsidR="00860309" w:rsidRPr="007C17EB" w:rsidRDefault="00860309" w:rsidP="00860309">
            <w:pPr>
              <w:rPr>
                <w:sz w:val="18"/>
                <w:szCs w:val="18"/>
              </w:rPr>
            </w:pPr>
            <w:r w:rsidRPr="007C17EB">
              <w:rPr>
                <w:rFonts w:cs="Arial"/>
                <w:sz w:val="18"/>
                <w:szCs w:val="18"/>
              </w:rPr>
              <w:t>Bank’s Equity Capital</w:t>
            </w:r>
          </w:p>
        </w:tc>
      </w:tr>
      <w:tr w:rsidR="00860309" w:rsidRPr="000001D0" w:rsidTr="00E6770F">
        <w:tc>
          <w:tcPr>
            <w:tcW w:w="788" w:type="pct"/>
            <w:tcBorders>
              <w:left w:val="single" w:sz="12" w:space="0" w:color="auto"/>
            </w:tcBorders>
            <w:shd w:val="clear" w:color="auto" w:fill="auto"/>
            <w:vAlign w:val="center"/>
          </w:tcPr>
          <w:p w:rsidR="00860309" w:rsidRPr="00E53AA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E53AA0" w:rsidRDefault="00860309" w:rsidP="00860309">
            <w:pPr>
              <w:rPr>
                <w:sz w:val="18"/>
                <w:szCs w:val="18"/>
              </w:rPr>
            </w:pPr>
            <w:r w:rsidRPr="004E3282">
              <w:rPr>
                <w:rFonts w:cs="Arial"/>
                <w:sz w:val="18"/>
                <w:szCs w:val="18"/>
              </w:rPr>
              <w:t>Business Management 3B</w:t>
            </w:r>
          </w:p>
        </w:tc>
      </w:tr>
      <w:tr w:rsidR="00860309" w:rsidRPr="000001D0" w:rsidTr="00E6770F">
        <w:tc>
          <w:tcPr>
            <w:tcW w:w="788" w:type="pct"/>
            <w:tcBorders>
              <w:left w:val="single" w:sz="12" w:space="0" w:color="auto"/>
              <w:bottom w:val="single" w:sz="12" w:space="0" w:color="auto"/>
            </w:tcBorders>
            <w:shd w:val="clear" w:color="auto" w:fill="auto"/>
            <w:vAlign w:val="center"/>
          </w:tcPr>
          <w:p w:rsidR="00860309" w:rsidRPr="00E53AA0" w:rsidRDefault="00860309" w:rsidP="00860309">
            <w:pPr>
              <w:jc w:val="both"/>
              <w:rPr>
                <w:rFonts w:cs="Arial"/>
                <w:sz w:val="18"/>
                <w:szCs w:val="18"/>
              </w:rPr>
            </w:pPr>
            <w:r w:rsidRPr="004E3282">
              <w:rPr>
                <w:rFonts w:cs="Arial"/>
                <w:sz w:val="18"/>
                <w:szCs w:val="18"/>
              </w:rPr>
              <w:t>2BMG311</w:t>
            </w:r>
          </w:p>
        </w:tc>
        <w:tc>
          <w:tcPr>
            <w:tcW w:w="1706" w:type="pct"/>
            <w:tcBorders>
              <w:bottom w:val="single" w:sz="12" w:space="0" w:color="auto"/>
              <w:right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bottom w:val="single" w:sz="12" w:space="0" w:color="auto"/>
            </w:tcBorders>
            <w:shd w:val="clear" w:color="auto" w:fill="auto"/>
            <w:vAlign w:val="center"/>
          </w:tcPr>
          <w:p w:rsidR="00860309" w:rsidRPr="00E53AA0" w:rsidRDefault="00860309" w:rsidP="00860309">
            <w:pPr>
              <w:rPr>
                <w:rFonts w:cs="Arial"/>
                <w:sz w:val="18"/>
                <w:szCs w:val="18"/>
              </w:rPr>
            </w:pPr>
            <w:r w:rsidRPr="004E3282">
              <w:rPr>
                <w:rFonts w:cs="Arial"/>
                <w:sz w:val="18"/>
                <w:szCs w:val="18"/>
              </w:rPr>
              <w:t>2BMG312</w:t>
            </w:r>
          </w:p>
        </w:tc>
        <w:tc>
          <w:tcPr>
            <w:tcW w:w="1710" w:type="pct"/>
            <w:tcBorders>
              <w:bottom w:val="single" w:sz="12" w:space="0" w:color="auto"/>
              <w:right w:val="single" w:sz="12" w:space="0" w:color="auto"/>
            </w:tcBorders>
            <w:shd w:val="clear" w:color="auto" w:fill="auto"/>
            <w:vAlign w:val="center"/>
          </w:tcPr>
          <w:p w:rsidR="00860309" w:rsidRPr="00E53AA0" w:rsidRDefault="00860309" w:rsidP="00860309">
            <w:pPr>
              <w:rPr>
                <w:sz w:val="18"/>
                <w:szCs w:val="18"/>
              </w:rPr>
            </w:pPr>
            <w:r w:rsidRPr="004E3282">
              <w:rPr>
                <w:rFonts w:cs="Arial"/>
                <w:sz w:val="18"/>
                <w:szCs w:val="18"/>
              </w:rPr>
              <w:t>Strategic Management 3B</w:t>
            </w:r>
          </w:p>
        </w:tc>
      </w:tr>
    </w:tbl>
    <w:p w:rsidR="00AB7182" w:rsidRDefault="00AB7182" w:rsidP="00AB7182">
      <w:pPr>
        <w:pStyle w:val="Heading3"/>
      </w:pPr>
    </w:p>
    <w:p w:rsidR="00AB7182" w:rsidRDefault="00AB7182" w:rsidP="00AB7182">
      <w:pPr>
        <w:pStyle w:val="Heading3"/>
      </w:pPr>
    </w:p>
    <w:p w:rsidR="005C3CF6" w:rsidRDefault="005C3CF6" w:rsidP="002629F6"/>
    <w:p w:rsidR="005C3CF6" w:rsidRDefault="005C3CF6" w:rsidP="002629F6"/>
    <w:p w:rsidR="005C3CF6" w:rsidRDefault="005C3CF6" w:rsidP="002629F6"/>
    <w:p w:rsidR="005C3CF6" w:rsidRDefault="005C3CF6" w:rsidP="002629F6"/>
    <w:p w:rsidR="005C3CF6" w:rsidRDefault="005C3CF6" w:rsidP="002629F6"/>
    <w:p w:rsidR="005C3CF6" w:rsidRDefault="005C3CF6" w:rsidP="002629F6"/>
    <w:p w:rsidR="005C3CF6" w:rsidRDefault="005C3CF6" w:rsidP="002629F6"/>
    <w:p w:rsidR="005C3CF6" w:rsidRPr="002629F6" w:rsidRDefault="005C3CF6" w:rsidP="002629F6"/>
    <w:p w:rsidR="00AB7182" w:rsidRPr="0027607E" w:rsidRDefault="00AB7182" w:rsidP="00AB7182"/>
    <w:p w:rsidR="00AB7182" w:rsidRDefault="00AB7182" w:rsidP="00AB7182">
      <w:pPr>
        <w:pStyle w:val="Heading3"/>
      </w:pPr>
      <w:bookmarkStart w:id="108" w:name="_Toc24553019"/>
      <w:r w:rsidRPr="00BF0BC4">
        <w:t>BCom</w:t>
      </w:r>
      <w:r>
        <w:t xml:space="preserve">: Economics and Banking </w:t>
      </w:r>
      <w:r w:rsidRPr="009B5B8D">
        <w:t>(</w:t>
      </w:r>
      <w:r>
        <w:t>2</w:t>
      </w:r>
      <w:r w:rsidR="003B0364">
        <w:t>D</w:t>
      </w:r>
      <w:r>
        <w:t>EGEB</w:t>
      </w:r>
      <w:r w:rsidRPr="009B5B8D">
        <w:t>)</w:t>
      </w:r>
      <w:bookmarkEnd w:id="108"/>
    </w:p>
    <w:p w:rsidR="00AB7182" w:rsidRPr="009B5B8D" w:rsidRDefault="00AB7182" w:rsidP="00AB7182"/>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E6770F">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E6770F">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5C3CF6" w:rsidRPr="000001D0" w:rsidTr="00E6770F">
        <w:tc>
          <w:tcPr>
            <w:tcW w:w="788" w:type="pct"/>
            <w:tcBorders>
              <w:left w:val="single" w:sz="12" w:space="0" w:color="auto"/>
            </w:tcBorders>
            <w:shd w:val="clear" w:color="auto" w:fill="auto"/>
            <w:vAlign w:val="center"/>
          </w:tcPr>
          <w:p w:rsidR="005C3CF6" w:rsidRPr="007C17EB" w:rsidRDefault="00726412" w:rsidP="005C3CF6">
            <w:pPr>
              <w:jc w:val="both"/>
              <w:rPr>
                <w:rFonts w:cs="Arial"/>
                <w:sz w:val="18"/>
                <w:szCs w:val="18"/>
              </w:rPr>
            </w:pPr>
            <w:r>
              <w:rPr>
                <w:rFonts w:cs="Arial"/>
                <w:sz w:val="18"/>
                <w:szCs w:val="18"/>
              </w:rPr>
              <w:t>2BBG211</w:t>
            </w:r>
          </w:p>
        </w:tc>
        <w:tc>
          <w:tcPr>
            <w:tcW w:w="1706" w:type="pct"/>
            <w:tcBorders>
              <w:right w:val="single" w:sz="12" w:space="0" w:color="auto"/>
            </w:tcBorders>
            <w:shd w:val="clear" w:color="auto" w:fill="auto"/>
            <w:vAlign w:val="center"/>
          </w:tcPr>
          <w:p w:rsidR="005C3CF6" w:rsidRPr="007C17EB" w:rsidRDefault="005C3CF6" w:rsidP="005C3CF6">
            <w:pPr>
              <w:rPr>
                <w:rFonts w:cs="Arial"/>
                <w:sz w:val="18"/>
                <w:szCs w:val="18"/>
              </w:rPr>
            </w:pPr>
            <w:r w:rsidRPr="007C17EB">
              <w:rPr>
                <w:rFonts w:cs="Arial"/>
                <w:sz w:val="18"/>
                <w:szCs w:val="18"/>
              </w:rPr>
              <w:t>Banking Instruments, Product and Services</w:t>
            </w:r>
          </w:p>
        </w:tc>
        <w:tc>
          <w:tcPr>
            <w:tcW w:w="796" w:type="pct"/>
            <w:tcBorders>
              <w:left w:val="single" w:sz="12" w:space="0" w:color="auto"/>
            </w:tcBorders>
            <w:shd w:val="clear" w:color="auto" w:fill="auto"/>
            <w:vAlign w:val="center"/>
          </w:tcPr>
          <w:p w:rsidR="005C3CF6" w:rsidRPr="007C17EB" w:rsidRDefault="005C3CF6" w:rsidP="005C3CF6">
            <w:pPr>
              <w:rPr>
                <w:rFonts w:cs="Arial"/>
                <w:sz w:val="18"/>
                <w:szCs w:val="18"/>
              </w:rPr>
            </w:pPr>
            <w:r w:rsidRPr="007C17EB">
              <w:rPr>
                <w:rFonts w:cs="Arial"/>
                <w:sz w:val="18"/>
                <w:szCs w:val="18"/>
              </w:rPr>
              <w:t xml:space="preserve"> </w:t>
            </w:r>
            <w:r w:rsidR="00726412">
              <w:rPr>
                <w:rFonts w:cs="Arial"/>
                <w:sz w:val="18"/>
                <w:szCs w:val="18"/>
              </w:rPr>
              <w:t>2BBG212</w:t>
            </w:r>
          </w:p>
        </w:tc>
        <w:tc>
          <w:tcPr>
            <w:tcW w:w="1710" w:type="pct"/>
            <w:tcBorders>
              <w:right w:val="single" w:sz="12" w:space="0" w:color="auto"/>
            </w:tcBorders>
            <w:shd w:val="clear" w:color="auto" w:fill="auto"/>
            <w:vAlign w:val="center"/>
          </w:tcPr>
          <w:p w:rsidR="005C3CF6" w:rsidRPr="007C17EB" w:rsidRDefault="005C3CF6" w:rsidP="005C3CF6">
            <w:pPr>
              <w:rPr>
                <w:sz w:val="18"/>
                <w:szCs w:val="18"/>
              </w:rPr>
            </w:pPr>
            <w:r w:rsidRPr="007C17EB">
              <w:rPr>
                <w:rFonts w:cs="Arial"/>
                <w:sz w:val="18"/>
                <w:szCs w:val="18"/>
              </w:rPr>
              <w:t>Financial Systems, Institutions and Markets</w:t>
            </w:r>
          </w:p>
        </w:tc>
      </w:tr>
      <w:tr w:rsidR="005C3CF6" w:rsidRPr="000001D0" w:rsidTr="00E6770F">
        <w:tc>
          <w:tcPr>
            <w:tcW w:w="788" w:type="pct"/>
            <w:tcBorders>
              <w:left w:val="single" w:sz="12" w:space="0" w:color="auto"/>
            </w:tcBorders>
            <w:shd w:val="clear" w:color="auto" w:fill="auto"/>
            <w:vAlign w:val="center"/>
          </w:tcPr>
          <w:p w:rsidR="005C3CF6" w:rsidRPr="00E53AA0" w:rsidRDefault="005C3CF6" w:rsidP="005C3CF6">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5C3CF6" w:rsidRPr="00E53AA0" w:rsidRDefault="005C3CF6" w:rsidP="005C3CF6">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5C3CF6" w:rsidRPr="00E53AA0" w:rsidRDefault="005C3CF6" w:rsidP="005C3CF6">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5C3CF6" w:rsidRPr="00E53AA0" w:rsidRDefault="005C3CF6" w:rsidP="005C3CF6">
            <w:pPr>
              <w:rPr>
                <w:sz w:val="18"/>
                <w:szCs w:val="18"/>
              </w:rPr>
            </w:pPr>
            <w:r w:rsidRPr="00E21A13">
              <w:rPr>
                <w:rFonts w:cs="Arial"/>
                <w:sz w:val="18"/>
                <w:szCs w:val="18"/>
              </w:rPr>
              <w:t xml:space="preserve">Intermediate Macroeconomics </w:t>
            </w:r>
          </w:p>
        </w:tc>
      </w:tr>
      <w:tr w:rsidR="005C3CF6" w:rsidRPr="000001D0" w:rsidTr="00E6770F">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3</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E6770F">
        <w:tc>
          <w:tcPr>
            <w:tcW w:w="788" w:type="pct"/>
            <w:tcBorders>
              <w:left w:val="single" w:sz="12" w:space="0" w:color="auto"/>
            </w:tcBorders>
            <w:shd w:val="clear" w:color="auto" w:fill="auto"/>
            <w:vAlign w:val="center"/>
          </w:tcPr>
          <w:p w:rsidR="005C3CF6" w:rsidRPr="007C17EB" w:rsidRDefault="005C3CF6" w:rsidP="005C3CF6">
            <w:pPr>
              <w:jc w:val="both"/>
              <w:rPr>
                <w:rFonts w:cs="Arial"/>
                <w:sz w:val="18"/>
                <w:szCs w:val="18"/>
              </w:rPr>
            </w:pPr>
            <w:r w:rsidRPr="007C17EB">
              <w:rPr>
                <w:rFonts w:cs="Arial"/>
                <w:sz w:val="18"/>
                <w:szCs w:val="18"/>
              </w:rPr>
              <w:t>2BBG321</w:t>
            </w:r>
          </w:p>
        </w:tc>
        <w:tc>
          <w:tcPr>
            <w:tcW w:w="1706" w:type="pct"/>
            <w:shd w:val="clear" w:color="auto" w:fill="auto"/>
            <w:vAlign w:val="center"/>
          </w:tcPr>
          <w:p w:rsidR="005C3CF6" w:rsidRPr="007C17EB" w:rsidRDefault="005C3CF6" w:rsidP="005C3CF6">
            <w:pPr>
              <w:rPr>
                <w:rFonts w:cs="Arial"/>
                <w:sz w:val="18"/>
                <w:szCs w:val="18"/>
              </w:rPr>
            </w:pPr>
            <w:r w:rsidRPr="007C17EB">
              <w:rPr>
                <w:rFonts w:cs="Arial"/>
                <w:sz w:val="18"/>
                <w:szCs w:val="18"/>
              </w:rPr>
              <w:t>Bank Investment Management3E</w:t>
            </w:r>
          </w:p>
        </w:tc>
        <w:tc>
          <w:tcPr>
            <w:tcW w:w="796" w:type="pct"/>
            <w:shd w:val="clear" w:color="auto" w:fill="auto"/>
            <w:vAlign w:val="center"/>
          </w:tcPr>
          <w:p w:rsidR="005C3CF6" w:rsidRPr="007C17EB" w:rsidRDefault="005C3CF6" w:rsidP="005C3CF6">
            <w:pPr>
              <w:rPr>
                <w:rFonts w:cs="Arial"/>
                <w:sz w:val="18"/>
                <w:szCs w:val="18"/>
              </w:rPr>
            </w:pPr>
            <w:r w:rsidRPr="007C17EB">
              <w:rPr>
                <w:rFonts w:cs="Arial"/>
                <w:sz w:val="18"/>
                <w:szCs w:val="18"/>
              </w:rPr>
              <w:t>2BBG322</w:t>
            </w:r>
          </w:p>
        </w:tc>
        <w:tc>
          <w:tcPr>
            <w:tcW w:w="1710" w:type="pct"/>
            <w:tcBorders>
              <w:right w:val="single" w:sz="12" w:space="0" w:color="auto"/>
            </w:tcBorders>
            <w:shd w:val="clear" w:color="auto" w:fill="auto"/>
            <w:vAlign w:val="center"/>
          </w:tcPr>
          <w:p w:rsidR="005C3CF6" w:rsidRPr="007C17EB" w:rsidRDefault="005C3CF6" w:rsidP="005C3CF6">
            <w:pPr>
              <w:rPr>
                <w:sz w:val="18"/>
                <w:szCs w:val="18"/>
              </w:rPr>
            </w:pPr>
            <w:r w:rsidRPr="007C17EB">
              <w:rPr>
                <w:rFonts w:cs="Arial"/>
                <w:sz w:val="18"/>
                <w:szCs w:val="18"/>
              </w:rPr>
              <w:t>Bank, Mergers and Acquisitions</w:t>
            </w:r>
          </w:p>
        </w:tc>
      </w:tr>
      <w:tr w:rsidR="005C3CF6" w:rsidRPr="000001D0" w:rsidTr="00E6770F">
        <w:tc>
          <w:tcPr>
            <w:tcW w:w="788" w:type="pct"/>
            <w:tcBorders>
              <w:left w:val="single" w:sz="12" w:space="0" w:color="auto"/>
            </w:tcBorders>
            <w:shd w:val="clear" w:color="auto" w:fill="auto"/>
            <w:vAlign w:val="center"/>
          </w:tcPr>
          <w:p w:rsidR="005C3CF6" w:rsidRPr="007C17EB" w:rsidRDefault="005C3CF6" w:rsidP="005C3CF6">
            <w:pPr>
              <w:jc w:val="both"/>
              <w:rPr>
                <w:rFonts w:cs="Arial"/>
                <w:sz w:val="18"/>
                <w:szCs w:val="18"/>
              </w:rPr>
            </w:pPr>
            <w:r w:rsidRPr="007C17EB">
              <w:rPr>
                <w:rFonts w:cs="Arial"/>
                <w:sz w:val="18"/>
                <w:szCs w:val="18"/>
              </w:rPr>
              <w:t>2BBG331</w:t>
            </w:r>
          </w:p>
        </w:tc>
        <w:tc>
          <w:tcPr>
            <w:tcW w:w="1706" w:type="pct"/>
            <w:shd w:val="clear" w:color="auto" w:fill="auto"/>
            <w:vAlign w:val="center"/>
          </w:tcPr>
          <w:p w:rsidR="005C3CF6" w:rsidRPr="007C17EB" w:rsidRDefault="005C3CF6" w:rsidP="005C3CF6">
            <w:pPr>
              <w:rPr>
                <w:rFonts w:cs="Arial"/>
                <w:sz w:val="18"/>
                <w:szCs w:val="18"/>
              </w:rPr>
            </w:pPr>
            <w:r w:rsidRPr="007C17EB">
              <w:rPr>
                <w:rFonts w:cs="Arial"/>
                <w:sz w:val="18"/>
                <w:szCs w:val="18"/>
              </w:rPr>
              <w:t>Bank Derivatives</w:t>
            </w:r>
          </w:p>
        </w:tc>
        <w:tc>
          <w:tcPr>
            <w:tcW w:w="796" w:type="pct"/>
            <w:shd w:val="clear" w:color="auto" w:fill="auto"/>
            <w:vAlign w:val="center"/>
          </w:tcPr>
          <w:p w:rsidR="005C3CF6" w:rsidRPr="007C17EB" w:rsidRDefault="005C3CF6" w:rsidP="005C3CF6">
            <w:pPr>
              <w:rPr>
                <w:rFonts w:cs="Arial"/>
                <w:sz w:val="18"/>
                <w:szCs w:val="18"/>
              </w:rPr>
            </w:pPr>
            <w:r w:rsidRPr="007C17EB">
              <w:rPr>
                <w:rFonts w:cs="Arial"/>
                <w:sz w:val="18"/>
                <w:szCs w:val="18"/>
              </w:rPr>
              <w:t>2BBG332</w:t>
            </w:r>
          </w:p>
        </w:tc>
        <w:tc>
          <w:tcPr>
            <w:tcW w:w="1710" w:type="pct"/>
            <w:tcBorders>
              <w:right w:val="single" w:sz="12" w:space="0" w:color="auto"/>
            </w:tcBorders>
            <w:shd w:val="clear" w:color="auto" w:fill="auto"/>
            <w:vAlign w:val="center"/>
          </w:tcPr>
          <w:p w:rsidR="005C3CF6" w:rsidRPr="007C17EB" w:rsidRDefault="005C3CF6" w:rsidP="005C3CF6">
            <w:pPr>
              <w:rPr>
                <w:sz w:val="18"/>
                <w:szCs w:val="18"/>
              </w:rPr>
            </w:pPr>
            <w:r w:rsidRPr="007C17EB">
              <w:rPr>
                <w:rFonts w:cs="Arial"/>
                <w:sz w:val="18"/>
                <w:szCs w:val="18"/>
              </w:rPr>
              <w:t>Bank’s Equity Capital</w:t>
            </w:r>
          </w:p>
        </w:tc>
      </w:tr>
      <w:tr w:rsidR="005C3CF6" w:rsidRPr="000001D0" w:rsidTr="00E6770F">
        <w:tc>
          <w:tcPr>
            <w:tcW w:w="788" w:type="pct"/>
            <w:tcBorders>
              <w:left w:val="single" w:sz="12" w:space="0" w:color="auto"/>
            </w:tcBorders>
            <w:shd w:val="clear" w:color="auto" w:fill="auto"/>
            <w:vAlign w:val="center"/>
          </w:tcPr>
          <w:p w:rsidR="005C3CF6" w:rsidRPr="00E53AA0" w:rsidRDefault="005C3CF6" w:rsidP="005C3CF6">
            <w:pPr>
              <w:jc w:val="both"/>
              <w:rPr>
                <w:rFonts w:cs="Arial"/>
                <w:sz w:val="18"/>
                <w:szCs w:val="18"/>
              </w:rPr>
            </w:pPr>
            <w:r w:rsidRPr="00E21A13">
              <w:rPr>
                <w:rFonts w:cs="Arial"/>
                <w:sz w:val="18"/>
                <w:szCs w:val="18"/>
              </w:rPr>
              <w:t>2ECN301</w:t>
            </w:r>
          </w:p>
        </w:tc>
        <w:tc>
          <w:tcPr>
            <w:tcW w:w="1706" w:type="pct"/>
            <w:shd w:val="clear" w:color="auto" w:fill="auto"/>
            <w:vAlign w:val="center"/>
          </w:tcPr>
          <w:p w:rsidR="005C3CF6" w:rsidRPr="00E53AA0" w:rsidRDefault="005C3CF6" w:rsidP="005C3CF6">
            <w:pPr>
              <w:rPr>
                <w:rFonts w:cs="Arial"/>
                <w:sz w:val="18"/>
                <w:szCs w:val="18"/>
              </w:rPr>
            </w:pPr>
            <w:r w:rsidRPr="00E21A13">
              <w:rPr>
                <w:rFonts w:cs="Arial"/>
                <w:sz w:val="18"/>
                <w:szCs w:val="18"/>
              </w:rPr>
              <w:t>Public and Monetary Economics</w:t>
            </w:r>
          </w:p>
        </w:tc>
        <w:tc>
          <w:tcPr>
            <w:tcW w:w="796" w:type="pct"/>
            <w:shd w:val="clear" w:color="auto" w:fill="auto"/>
            <w:vAlign w:val="center"/>
          </w:tcPr>
          <w:p w:rsidR="005C3CF6" w:rsidRPr="00E53AA0" w:rsidRDefault="005C3CF6" w:rsidP="005C3CF6">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5C3CF6" w:rsidRPr="00E53AA0" w:rsidRDefault="005C3CF6" w:rsidP="005C3CF6">
            <w:pPr>
              <w:rPr>
                <w:sz w:val="18"/>
                <w:szCs w:val="18"/>
              </w:rPr>
            </w:pPr>
            <w:r w:rsidRPr="00E21A13">
              <w:rPr>
                <w:rFonts w:cs="Arial"/>
                <w:sz w:val="18"/>
                <w:szCs w:val="18"/>
              </w:rPr>
              <w:t>Development Economics</w:t>
            </w:r>
          </w:p>
        </w:tc>
      </w:tr>
      <w:tr w:rsidR="005C3CF6" w:rsidRPr="000001D0" w:rsidTr="00E6770F">
        <w:tc>
          <w:tcPr>
            <w:tcW w:w="788" w:type="pct"/>
            <w:tcBorders>
              <w:left w:val="single" w:sz="12" w:space="0" w:color="auto"/>
              <w:bottom w:val="single" w:sz="12" w:space="0" w:color="auto"/>
            </w:tcBorders>
            <w:shd w:val="clear" w:color="auto" w:fill="auto"/>
            <w:vAlign w:val="center"/>
          </w:tcPr>
          <w:p w:rsidR="005C3CF6" w:rsidRPr="00E53AA0" w:rsidRDefault="005C3CF6" w:rsidP="005C3CF6">
            <w:pPr>
              <w:jc w:val="both"/>
              <w:rPr>
                <w:rFonts w:cs="Arial"/>
                <w:sz w:val="18"/>
                <w:szCs w:val="18"/>
              </w:rPr>
            </w:pPr>
            <w:r w:rsidRPr="00E21A13">
              <w:rPr>
                <w:rFonts w:cs="Arial"/>
                <w:sz w:val="18"/>
                <w:szCs w:val="18"/>
              </w:rPr>
              <w:t>2ECN311</w:t>
            </w:r>
          </w:p>
        </w:tc>
        <w:tc>
          <w:tcPr>
            <w:tcW w:w="1706" w:type="pct"/>
            <w:tcBorders>
              <w:bottom w:val="single" w:sz="12" w:space="0" w:color="auto"/>
            </w:tcBorders>
            <w:shd w:val="clear" w:color="auto" w:fill="auto"/>
            <w:vAlign w:val="center"/>
          </w:tcPr>
          <w:p w:rsidR="005C3CF6" w:rsidRPr="00E53AA0" w:rsidRDefault="005C3CF6" w:rsidP="005C3CF6">
            <w:pPr>
              <w:rPr>
                <w:rFonts w:cs="Arial"/>
                <w:sz w:val="18"/>
                <w:szCs w:val="18"/>
              </w:rPr>
            </w:pPr>
            <w:r w:rsidRPr="00E21A13">
              <w:rPr>
                <w:rFonts w:cs="Arial"/>
                <w:sz w:val="18"/>
                <w:szCs w:val="18"/>
              </w:rPr>
              <w:t>Labour and International Economics</w:t>
            </w:r>
          </w:p>
        </w:tc>
        <w:tc>
          <w:tcPr>
            <w:tcW w:w="796" w:type="pct"/>
            <w:tcBorders>
              <w:bottom w:val="single" w:sz="12" w:space="0" w:color="auto"/>
            </w:tcBorders>
            <w:shd w:val="clear" w:color="auto" w:fill="auto"/>
            <w:vAlign w:val="center"/>
          </w:tcPr>
          <w:p w:rsidR="005C3CF6" w:rsidRPr="00E53AA0" w:rsidRDefault="005C3CF6" w:rsidP="005C3CF6">
            <w:pPr>
              <w:rPr>
                <w:rFonts w:cs="Arial"/>
                <w:sz w:val="18"/>
                <w:szCs w:val="18"/>
              </w:rPr>
            </w:pPr>
            <w:r w:rsidRPr="00E21A13">
              <w:rPr>
                <w:rFonts w:cs="Arial"/>
                <w:sz w:val="18"/>
                <w:szCs w:val="18"/>
              </w:rPr>
              <w:t>2ECN312</w:t>
            </w:r>
          </w:p>
        </w:tc>
        <w:tc>
          <w:tcPr>
            <w:tcW w:w="1710" w:type="pct"/>
            <w:tcBorders>
              <w:bottom w:val="single" w:sz="12" w:space="0" w:color="auto"/>
              <w:right w:val="single" w:sz="12" w:space="0" w:color="auto"/>
            </w:tcBorders>
            <w:shd w:val="clear" w:color="auto" w:fill="auto"/>
            <w:vAlign w:val="center"/>
          </w:tcPr>
          <w:p w:rsidR="005C3CF6" w:rsidRPr="00E53AA0" w:rsidRDefault="005C3CF6" w:rsidP="005C3CF6">
            <w:pPr>
              <w:rPr>
                <w:sz w:val="18"/>
                <w:szCs w:val="18"/>
              </w:rPr>
            </w:pPr>
            <w:r w:rsidRPr="00E21A13">
              <w:rPr>
                <w:sz w:val="18"/>
                <w:szCs w:val="18"/>
              </w:rPr>
              <w:t>Economic Research and Econometrics</w:t>
            </w:r>
          </w:p>
        </w:tc>
      </w:tr>
    </w:tbl>
    <w:p w:rsidR="005C3CF6" w:rsidRDefault="005C3CF6" w:rsidP="00AB7182">
      <w:pPr>
        <w:pStyle w:val="Heading3"/>
      </w:pPr>
    </w:p>
    <w:p w:rsidR="005C3CF6" w:rsidRDefault="005C3CF6" w:rsidP="00AB7182">
      <w:pPr>
        <w:pStyle w:val="Heading3"/>
      </w:pPr>
    </w:p>
    <w:p w:rsidR="00C6132D" w:rsidRDefault="00C6132D" w:rsidP="006E2155"/>
    <w:p w:rsidR="00C6132D" w:rsidRDefault="00C6132D" w:rsidP="006E2155"/>
    <w:p w:rsidR="00C6132D" w:rsidRDefault="00C6132D" w:rsidP="006E2155"/>
    <w:p w:rsidR="00BF2F2A" w:rsidRDefault="00BF2F2A" w:rsidP="006E2155"/>
    <w:p w:rsidR="00BF2F2A" w:rsidRDefault="00BF2F2A" w:rsidP="006E2155"/>
    <w:p w:rsidR="00BF2F2A" w:rsidRPr="006E2155" w:rsidRDefault="00BF2F2A" w:rsidP="006E2155"/>
    <w:p w:rsidR="00AB7182" w:rsidRDefault="00AB7182" w:rsidP="00AB7182">
      <w:pPr>
        <w:pStyle w:val="Heading3"/>
      </w:pPr>
      <w:bookmarkStart w:id="109" w:name="_Toc24553020"/>
      <w:r w:rsidRPr="00BF0BC4">
        <w:t>BCom</w:t>
      </w:r>
      <w:r>
        <w:t xml:space="preserve">: Economics </w:t>
      </w:r>
      <w:r w:rsidRPr="009B5B8D">
        <w:t xml:space="preserve">and </w:t>
      </w:r>
      <w:r>
        <w:t>Insurance</w:t>
      </w:r>
      <w:r w:rsidRPr="009B5B8D">
        <w:t xml:space="preserve"> (</w:t>
      </w:r>
      <w:r>
        <w:t>2</w:t>
      </w:r>
      <w:r w:rsidR="003B0364">
        <w:t>D</w:t>
      </w:r>
      <w:r>
        <w:t>EGEI</w:t>
      </w:r>
      <w:r w:rsidRPr="009B5B8D">
        <w:t>)</w:t>
      </w:r>
      <w:bookmarkEnd w:id="109"/>
    </w:p>
    <w:p w:rsidR="009E4A7F" w:rsidRPr="009E4A7F" w:rsidRDefault="009E4A7F" w:rsidP="009E4A7F">
      <w:r>
        <w:t>(No students will be registered for this qualification in 2020)</w:t>
      </w:r>
    </w:p>
    <w:p w:rsidR="005C3CF6" w:rsidRPr="002629F6" w:rsidRDefault="005C3CF6" w:rsidP="002629F6"/>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rFonts w:cs="Arial"/>
                <w:sz w:val="18"/>
                <w:szCs w:val="18"/>
              </w:rPr>
              <w:t xml:space="preserve">Intermediate Macroeconomics </w:t>
            </w:r>
          </w:p>
        </w:tc>
      </w:tr>
      <w:tr w:rsidR="005C3CF6" w:rsidRPr="000001D0" w:rsidTr="00D43842">
        <w:tc>
          <w:tcPr>
            <w:tcW w:w="788" w:type="pct"/>
            <w:tcBorders>
              <w:left w:val="single" w:sz="12" w:space="0" w:color="auto"/>
            </w:tcBorders>
            <w:shd w:val="clear" w:color="auto" w:fill="auto"/>
            <w:vAlign w:val="center"/>
          </w:tcPr>
          <w:p w:rsidR="005C3CF6" w:rsidRPr="00E53AA0" w:rsidRDefault="005C3CF6" w:rsidP="005C3CF6">
            <w:pPr>
              <w:jc w:val="both"/>
              <w:rPr>
                <w:rFonts w:cs="Arial"/>
                <w:sz w:val="18"/>
                <w:szCs w:val="18"/>
              </w:rPr>
            </w:pPr>
            <w:r w:rsidRPr="00E53AA0">
              <w:rPr>
                <w:sz w:val="18"/>
                <w:szCs w:val="18"/>
              </w:rPr>
              <w:t>2BIN201</w:t>
            </w:r>
          </w:p>
        </w:tc>
        <w:tc>
          <w:tcPr>
            <w:tcW w:w="1706" w:type="pct"/>
            <w:tcBorders>
              <w:right w:val="single" w:sz="12" w:space="0" w:color="auto"/>
            </w:tcBorders>
            <w:shd w:val="clear" w:color="auto" w:fill="auto"/>
            <w:vAlign w:val="center"/>
          </w:tcPr>
          <w:p w:rsidR="005C3CF6" w:rsidRPr="00E53AA0" w:rsidRDefault="005C3CF6" w:rsidP="005C3CF6">
            <w:pPr>
              <w:rPr>
                <w:rFonts w:cs="Arial"/>
                <w:sz w:val="18"/>
                <w:szCs w:val="18"/>
              </w:rPr>
            </w:pPr>
            <w:r w:rsidRPr="00E53AA0">
              <w:rPr>
                <w:sz w:val="18"/>
                <w:szCs w:val="18"/>
              </w:rPr>
              <w:t>Insurance 2A</w:t>
            </w:r>
          </w:p>
        </w:tc>
        <w:tc>
          <w:tcPr>
            <w:tcW w:w="796" w:type="pct"/>
            <w:tcBorders>
              <w:left w:val="single" w:sz="12" w:space="0" w:color="auto"/>
            </w:tcBorders>
            <w:shd w:val="clear" w:color="auto" w:fill="auto"/>
            <w:vAlign w:val="center"/>
          </w:tcPr>
          <w:p w:rsidR="005C3CF6" w:rsidRPr="00E53AA0" w:rsidRDefault="005C3CF6" w:rsidP="005C3CF6">
            <w:pPr>
              <w:rPr>
                <w:rFonts w:cs="Arial"/>
                <w:sz w:val="18"/>
                <w:szCs w:val="18"/>
              </w:rPr>
            </w:pPr>
            <w:r w:rsidRPr="00E53AA0">
              <w:rPr>
                <w:sz w:val="18"/>
                <w:szCs w:val="18"/>
              </w:rPr>
              <w:t>2BIN202</w:t>
            </w:r>
          </w:p>
        </w:tc>
        <w:tc>
          <w:tcPr>
            <w:tcW w:w="1710" w:type="pct"/>
            <w:tcBorders>
              <w:right w:val="single" w:sz="12" w:space="0" w:color="auto"/>
            </w:tcBorders>
            <w:shd w:val="clear" w:color="auto" w:fill="auto"/>
            <w:vAlign w:val="center"/>
          </w:tcPr>
          <w:p w:rsidR="005C3CF6" w:rsidRPr="00E53AA0" w:rsidRDefault="005C3CF6" w:rsidP="005C3CF6">
            <w:pPr>
              <w:rPr>
                <w:sz w:val="18"/>
                <w:szCs w:val="18"/>
              </w:rPr>
            </w:pPr>
            <w:r w:rsidRPr="00E53AA0">
              <w:rPr>
                <w:sz w:val="18"/>
                <w:szCs w:val="18"/>
              </w:rPr>
              <w:t>Insurance 2B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3</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rFonts w:cs="Arial"/>
                <w:sz w:val="18"/>
                <w:szCs w:val="18"/>
              </w:rPr>
              <w:t>Development 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2ECN311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Labour and International Economics</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2ECN312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sz w:val="18"/>
                <w:szCs w:val="18"/>
              </w:rPr>
              <w:t>Economic Research and Econometrics</w:t>
            </w:r>
          </w:p>
        </w:tc>
      </w:tr>
      <w:tr w:rsidR="005C3CF6" w:rsidRPr="000001D0" w:rsidTr="00D43842">
        <w:tc>
          <w:tcPr>
            <w:tcW w:w="788" w:type="pct"/>
            <w:tcBorders>
              <w:left w:val="single" w:sz="12" w:space="0" w:color="auto"/>
            </w:tcBorders>
            <w:shd w:val="clear" w:color="auto" w:fill="auto"/>
            <w:vAlign w:val="center"/>
          </w:tcPr>
          <w:p w:rsidR="005C3CF6" w:rsidRPr="00E53AA0" w:rsidRDefault="005C3CF6" w:rsidP="005C3CF6">
            <w:pPr>
              <w:jc w:val="both"/>
              <w:rPr>
                <w:rFonts w:cs="Arial"/>
                <w:sz w:val="18"/>
                <w:szCs w:val="18"/>
              </w:rPr>
            </w:pPr>
            <w:r w:rsidRPr="00E53AA0">
              <w:rPr>
                <w:sz w:val="18"/>
                <w:szCs w:val="18"/>
              </w:rPr>
              <w:t>2BIN301</w:t>
            </w:r>
          </w:p>
        </w:tc>
        <w:tc>
          <w:tcPr>
            <w:tcW w:w="1706" w:type="pct"/>
            <w:tcBorders>
              <w:right w:val="single" w:sz="12" w:space="0" w:color="auto"/>
            </w:tcBorders>
            <w:shd w:val="clear" w:color="auto" w:fill="auto"/>
            <w:vAlign w:val="center"/>
          </w:tcPr>
          <w:p w:rsidR="005C3CF6" w:rsidRPr="00E53AA0" w:rsidRDefault="005C3CF6" w:rsidP="005C3CF6">
            <w:pPr>
              <w:rPr>
                <w:rFonts w:cs="Arial"/>
                <w:sz w:val="18"/>
                <w:szCs w:val="18"/>
              </w:rPr>
            </w:pPr>
            <w:r w:rsidRPr="00E53AA0">
              <w:rPr>
                <w:sz w:val="18"/>
                <w:szCs w:val="18"/>
              </w:rPr>
              <w:t>Insurance 3A</w:t>
            </w:r>
          </w:p>
        </w:tc>
        <w:tc>
          <w:tcPr>
            <w:tcW w:w="796" w:type="pct"/>
            <w:tcBorders>
              <w:left w:val="single" w:sz="12" w:space="0" w:color="auto"/>
            </w:tcBorders>
            <w:shd w:val="clear" w:color="auto" w:fill="auto"/>
          </w:tcPr>
          <w:p w:rsidR="005C3CF6" w:rsidRPr="00E53AA0" w:rsidRDefault="005C3CF6" w:rsidP="005C3CF6">
            <w:pPr>
              <w:rPr>
                <w:rFonts w:cs="Arial"/>
                <w:sz w:val="18"/>
                <w:szCs w:val="18"/>
              </w:rPr>
            </w:pPr>
            <w:r w:rsidRPr="00E53AA0">
              <w:rPr>
                <w:sz w:val="18"/>
                <w:szCs w:val="18"/>
              </w:rPr>
              <w:t>2BIN302</w:t>
            </w:r>
          </w:p>
        </w:tc>
        <w:tc>
          <w:tcPr>
            <w:tcW w:w="1710" w:type="pct"/>
            <w:tcBorders>
              <w:right w:val="single" w:sz="12" w:space="0" w:color="auto"/>
            </w:tcBorders>
            <w:shd w:val="clear" w:color="auto" w:fill="auto"/>
          </w:tcPr>
          <w:p w:rsidR="005C3CF6" w:rsidRPr="00E53AA0" w:rsidRDefault="005C3CF6" w:rsidP="005C3CF6">
            <w:pPr>
              <w:rPr>
                <w:sz w:val="18"/>
                <w:szCs w:val="18"/>
              </w:rPr>
            </w:pPr>
            <w:r w:rsidRPr="00E53AA0">
              <w:rPr>
                <w:sz w:val="18"/>
                <w:szCs w:val="18"/>
              </w:rPr>
              <w:t>Insurance 3B</w:t>
            </w:r>
          </w:p>
        </w:tc>
      </w:tr>
      <w:tr w:rsidR="005C3CF6" w:rsidRPr="000001D0" w:rsidTr="00D43842">
        <w:tc>
          <w:tcPr>
            <w:tcW w:w="788" w:type="pct"/>
            <w:tcBorders>
              <w:left w:val="single" w:sz="12" w:space="0" w:color="auto"/>
              <w:bottom w:val="single" w:sz="12" w:space="0" w:color="auto"/>
            </w:tcBorders>
            <w:shd w:val="clear" w:color="auto" w:fill="auto"/>
          </w:tcPr>
          <w:p w:rsidR="005C3CF6" w:rsidRPr="00E53AA0" w:rsidRDefault="005C3CF6" w:rsidP="005C3CF6">
            <w:pPr>
              <w:jc w:val="both"/>
              <w:rPr>
                <w:sz w:val="18"/>
                <w:szCs w:val="18"/>
              </w:rPr>
            </w:pPr>
            <w:r w:rsidRPr="00E53AA0">
              <w:rPr>
                <w:sz w:val="18"/>
                <w:szCs w:val="18"/>
              </w:rPr>
              <w:t>2HRM311</w:t>
            </w:r>
          </w:p>
          <w:p w:rsidR="005C3CF6" w:rsidRDefault="005C3CF6" w:rsidP="005C3CF6">
            <w:pPr>
              <w:jc w:val="both"/>
              <w:rPr>
                <w:sz w:val="18"/>
                <w:szCs w:val="18"/>
              </w:rPr>
            </w:pPr>
            <w:r w:rsidRPr="00E53AA0">
              <w:rPr>
                <w:sz w:val="18"/>
                <w:szCs w:val="18"/>
              </w:rPr>
              <w:t xml:space="preserve">    </w:t>
            </w:r>
          </w:p>
          <w:p w:rsidR="005C3CF6" w:rsidRDefault="005C3CF6" w:rsidP="005C3CF6">
            <w:pPr>
              <w:jc w:val="center"/>
              <w:rPr>
                <w:b/>
                <w:sz w:val="18"/>
                <w:szCs w:val="18"/>
              </w:rPr>
            </w:pPr>
            <w:r w:rsidRPr="00E53AA0">
              <w:rPr>
                <w:b/>
                <w:sz w:val="18"/>
                <w:szCs w:val="18"/>
              </w:rPr>
              <w:t>Or</w:t>
            </w:r>
          </w:p>
          <w:p w:rsidR="005C3CF6" w:rsidRPr="00E53AA0" w:rsidRDefault="005C3CF6" w:rsidP="005C3CF6">
            <w:pPr>
              <w:jc w:val="center"/>
              <w:rPr>
                <w:b/>
                <w:sz w:val="18"/>
                <w:szCs w:val="18"/>
              </w:rPr>
            </w:pPr>
          </w:p>
          <w:p w:rsidR="005C3CF6" w:rsidRPr="00E53AA0" w:rsidRDefault="005C3CF6" w:rsidP="005C3CF6">
            <w:pPr>
              <w:jc w:val="both"/>
              <w:rPr>
                <w:rFonts w:cs="Arial"/>
                <w:sz w:val="18"/>
                <w:szCs w:val="18"/>
              </w:rPr>
            </w:pPr>
            <w:r w:rsidRPr="00E53AA0">
              <w:rPr>
                <w:sz w:val="18"/>
                <w:szCs w:val="18"/>
              </w:rPr>
              <w:t>2HRM321</w:t>
            </w:r>
          </w:p>
        </w:tc>
        <w:tc>
          <w:tcPr>
            <w:tcW w:w="1706" w:type="pct"/>
            <w:tcBorders>
              <w:bottom w:val="single" w:sz="12" w:space="0" w:color="auto"/>
              <w:right w:val="single" w:sz="12" w:space="0" w:color="auto"/>
            </w:tcBorders>
            <w:shd w:val="clear" w:color="auto" w:fill="auto"/>
          </w:tcPr>
          <w:p w:rsidR="005C3CF6" w:rsidRPr="00E53AA0" w:rsidRDefault="005C3CF6" w:rsidP="005C3CF6">
            <w:pPr>
              <w:jc w:val="both"/>
              <w:rPr>
                <w:sz w:val="18"/>
                <w:szCs w:val="18"/>
              </w:rPr>
            </w:pPr>
            <w:r w:rsidRPr="00E53AA0">
              <w:rPr>
                <w:sz w:val="18"/>
                <w:szCs w:val="18"/>
              </w:rPr>
              <w:t>Compensation Management</w:t>
            </w:r>
          </w:p>
          <w:p w:rsidR="005C3CF6" w:rsidRDefault="005C3CF6" w:rsidP="005C3CF6">
            <w:pPr>
              <w:jc w:val="both"/>
              <w:rPr>
                <w:sz w:val="18"/>
                <w:szCs w:val="18"/>
              </w:rPr>
            </w:pPr>
          </w:p>
          <w:p w:rsidR="005C3CF6" w:rsidRDefault="005C3CF6" w:rsidP="005C3CF6">
            <w:pPr>
              <w:jc w:val="center"/>
              <w:rPr>
                <w:b/>
                <w:sz w:val="18"/>
                <w:szCs w:val="18"/>
              </w:rPr>
            </w:pPr>
            <w:r w:rsidRPr="00E53AA0">
              <w:rPr>
                <w:b/>
                <w:sz w:val="18"/>
                <w:szCs w:val="18"/>
              </w:rPr>
              <w:t>Or</w:t>
            </w:r>
          </w:p>
          <w:p w:rsidR="005C3CF6" w:rsidRPr="00E53AA0" w:rsidRDefault="005C3CF6" w:rsidP="005C3CF6">
            <w:pPr>
              <w:jc w:val="center"/>
              <w:rPr>
                <w:b/>
                <w:sz w:val="18"/>
                <w:szCs w:val="18"/>
              </w:rPr>
            </w:pPr>
          </w:p>
          <w:p w:rsidR="005C3CF6" w:rsidRPr="00E53AA0" w:rsidRDefault="005C3CF6" w:rsidP="005C3CF6">
            <w:pPr>
              <w:rPr>
                <w:rFonts w:cs="Arial"/>
                <w:sz w:val="18"/>
                <w:szCs w:val="18"/>
              </w:rPr>
            </w:pPr>
            <w:r w:rsidRPr="00E53AA0">
              <w:rPr>
                <w:sz w:val="18"/>
                <w:szCs w:val="18"/>
              </w:rPr>
              <w:t>Organisational Behaviour</w:t>
            </w:r>
          </w:p>
        </w:tc>
        <w:tc>
          <w:tcPr>
            <w:tcW w:w="796" w:type="pct"/>
            <w:tcBorders>
              <w:left w:val="single" w:sz="12" w:space="0" w:color="auto"/>
              <w:bottom w:val="single" w:sz="12" w:space="0" w:color="auto"/>
            </w:tcBorders>
            <w:shd w:val="clear" w:color="auto" w:fill="auto"/>
          </w:tcPr>
          <w:p w:rsidR="005C3CF6" w:rsidRPr="00E53AA0" w:rsidRDefault="005C3CF6" w:rsidP="005C3CF6">
            <w:pPr>
              <w:jc w:val="both"/>
              <w:rPr>
                <w:sz w:val="18"/>
                <w:szCs w:val="18"/>
              </w:rPr>
            </w:pPr>
            <w:r w:rsidRPr="00E53AA0">
              <w:rPr>
                <w:sz w:val="18"/>
                <w:szCs w:val="18"/>
              </w:rPr>
              <w:t>2HRM312</w:t>
            </w:r>
          </w:p>
          <w:p w:rsidR="005C3CF6" w:rsidRDefault="005C3CF6" w:rsidP="005C3CF6">
            <w:pPr>
              <w:jc w:val="both"/>
              <w:rPr>
                <w:sz w:val="18"/>
                <w:szCs w:val="18"/>
              </w:rPr>
            </w:pPr>
            <w:r w:rsidRPr="00E53AA0">
              <w:rPr>
                <w:sz w:val="18"/>
                <w:szCs w:val="18"/>
              </w:rPr>
              <w:t xml:space="preserve">   </w:t>
            </w:r>
          </w:p>
          <w:p w:rsidR="005C3CF6" w:rsidRDefault="005C3CF6" w:rsidP="005C3CF6">
            <w:pPr>
              <w:jc w:val="center"/>
              <w:rPr>
                <w:b/>
                <w:sz w:val="18"/>
                <w:szCs w:val="18"/>
              </w:rPr>
            </w:pPr>
            <w:r w:rsidRPr="00E53AA0">
              <w:rPr>
                <w:b/>
                <w:sz w:val="18"/>
                <w:szCs w:val="18"/>
              </w:rPr>
              <w:t>Or</w:t>
            </w:r>
          </w:p>
          <w:p w:rsidR="005C3CF6" w:rsidRPr="00E53AA0" w:rsidRDefault="005C3CF6" w:rsidP="005C3CF6">
            <w:pPr>
              <w:jc w:val="center"/>
              <w:rPr>
                <w:b/>
                <w:sz w:val="18"/>
                <w:szCs w:val="18"/>
              </w:rPr>
            </w:pPr>
          </w:p>
          <w:p w:rsidR="005C3CF6" w:rsidRPr="00E53AA0" w:rsidRDefault="005C3CF6" w:rsidP="005C3CF6">
            <w:pPr>
              <w:rPr>
                <w:rFonts w:cs="Arial"/>
                <w:sz w:val="18"/>
                <w:szCs w:val="18"/>
              </w:rPr>
            </w:pPr>
            <w:r w:rsidRPr="00E53AA0">
              <w:rPr>
                <w:sz w:val="18"/>
                <w:szCs w:val="18"/>
              </w:rPr>
              <w:t>2HRM322</w:t>
            </w:r>
          </w:p>
        </w:tc>
        <w:tc>
          <w:tcPr>
            <w:tcW w:w="1710" w:type="pct"/>
            <w:tcBorders>
              <w:bottom w:val="single" w:sz="12" w:space="0" w:color="auto"/>
              <w:right w:val="single" w:sz="12" w:space="0" w:color="auto"/>
            </w:tcBorders>
            <w:shd w:val="clear" w:color="auto" w:fill="auto"/>
          </w:tcPr>
          <w:p w:rsidR="005C3CF6" w:rsidRPr="00E53AA0" w:rsidRDefault="005C3CF6" w:rsidP="005C3CF6">
            <w:pPr>
              <w:rPr>
                <w:sz w:val="18"/>
                <w:szCs w:val="18"/>
              </w:rPr>
            </w:pPr>
            <w:r w:rsidRPr="00E53AA0">
              <w:rPr>
                <w:sz w:val="18"/>
                <w:szCs w:val="18"/>
              </w:rPr>
              <w:t>South African and International Trends in HRM</w:t>
            </w:r>
          </w:p>
          <w:p w:rsidR="005C3CF6" w:rsidRDefault="005C3CF6" w:rsidP="005C3CF6">
            <w:pPr>
              <w:jc w:val="center"/>
              <w:rPr>
                <w:b/>
                <w:sz w:val="18"/>
                <w:szCs w:val="18"/>
              </w:rPr>
            </w:pPr>
            <w:r>
              <w:rPr>
                <w:b/>
                <w:sz w:val="18"/>
                <w:szCs w:val="18"/>
              </w:rPr>
              <w:t>Or</w:t>
            </w:r>
          </w:p>
          <w:p w:rsidR="005C3CF6" w:rsidRPr="00E53AA0" w:rsidRDefault="005C3CF6" w:rsidP="005C3CF6">
            <w:pPr>
              <w:jc w:val="center"/>
              <w:rPr>
                <w:b/>
                <w:sz w:val="18"/>
                <w:szCs w:val="18"/>
              </w:rPr>
            </w:pPr>
          </w:p>
          <w:p w:rsidR="005C3CF6" w:rsidRPr="00E53AA0" w:rsidRDefault="005C3CF6" w:rsidP="005C3CF6">
            <w:pPr>
              <w:rPr>
                <w:sz w:val="18"/>
                <w:szCs w:val="18"/>
              </w:rPr>
            </w:pPr>
            <w:r w:rsidRPr="00E53AA0">
              <w:rPr>
                <w:sz w:val="18"/>
                <w:szCs w:val="18"/>
              </w:rPr>
              <w:t xml:space="preserve">Organisational Development  </w:t>
            </w:r>
          </w:p>
        </w:tc>
      </w:tr>
    </w:tbl>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Pr="002629F6" w:rsidRDefault="005C3CF6" w:rsidP="002629F6"/>
    <w:p w:rsidR="00AB7182" w:rsidRDefault="00AB7182" w:rsidP="00AB7182">
      <w:pPr>
        <w:pStyle w:val="Heading3"/>
      </w:pPr>
      <w:bookmarkStart w:id="110" w:name="_Toc24553021"/>
      <w:r w:rsidRPr="00BF0BC4">
        <w:t>BCom</w:t>
      </w:r>
      <w:r>
        <w:t xml:space="preserve">: Economics </w:t>
      </w:r>
      <w:r w:rsidRPr="009B5B8D">
        <w:t xml:space="preserve">and </w:t>
      </w:r>
      <w:r>
        <w:t>HR Management</w:t>
      </w:r>
      <w:r w:rsidRPr="009B5B8D">
        <w:t xml:space="preserve"> (</w:t>
      </w:r>
      <w:r>
        <w:t>2</w:t>
      </w:r>
      <w:r w:rsidR="003B0364">
        <w:t>D</w:t>
      </w:r>
      <w:r>
        <w:t>EGEH</w:t>
      </w:r>
      <w:r w:rsidRPr="009B5B8D">
        <w:t>)</w:t>
      </w:r>
      <w:bookmarkEnd w:id="110"/>
    </w:p>
    <w:p w:rsidR="005C3CF6" w:rsidRPr="002629F6" w:rsidRDefault="005C3CF6" w:rsidP="002629F6"/>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rFonts w:cs="Arial"/>
                <w:sz w:val="18"/>
                <w:szCs w:val="18"/>
              </w:rPr>
              <w:t xml:space="preserve">Intermediate Macroeconomics </w:t>
            </w:r>
          </w:p>
        </w:tc>
      </w:tr>
      <w:tr w:rsidR="005C3CF6" w:rsidRPr="000001D0" w:rsidTr="00D43842">
        <w:tc>
          <w:tcPr>
            <w:tcW w:w="788" w:type="pct"/>
            <w:tcBorders>
              <w:left w:val="single" w:sz="12" w:space="0" w:color="auto"/>
            </w:tcBorders>
            <w:shd w:val="clear" w:color="auto" w:fill="auto"/>
            <w:vAlign w:val="center"/>
          </w:tcPr>
          <w:p w:rsidR="005C3CF6" w:rsidRPr="000871A0" w:rsidRDefault="005C3CF6" w:rsidP="005C3CF6">
            <w:pPr>
              <w:jc w:val="both"/>
              <w:rPr>
                <w:rFonts w:cs="Arial"/>
                <w:sz w:val="18"/>
                <w:szCs w:val="18"/>
              </w:rPr>
            </w:pPr>
            <w:r w:rsidRPr="000871A0">
              <w:rPr>
                <w:rFonts w:cs="Arial"/>
                <w:sz w:val="18"/>
                <w:szCs w:val="18"/>
              </w:rPr>
              <w:t>2HRM201</w:t>
            </w:r>
          </w:p>
        </w:tc>
        <w:tc>
          <w:tcPr>
            <w:tcW w:w="1706" w:type="pct"/>
            <w:tcBorders>
              <w:right w:val="single" w:sz="12" w:space="0" w:color="auto"/>
            </w:tcBorders>
            <w:shd w:val="clear" w:color="auto" w:fill="auto"/>
            <w:vAlign w:val="center"/>
          </w:tcPr>
          <w:p w:rsidR="005C3CF6" w:rsidRPr="000871A0" w:rsidRDefault="005C3CF6" w:rsidP="005C3CF6">
            <w:pPr>
              <w:rPr>
                <w:rFonts w:cs="Arial"/>
                <w:sz w:val="18"/>
                <w:szCs w:val="18"/>
              </w:rPr>
            </w:pPr>
            <w:r w:rsidRPr="000871A0">
              <w:rPr>
                <w:rFonts w:cs="Arial"/>
                <w:sz w:val="18"/>
                <w:szCs w:val="18"/>
              </w:rPr>
              <w:t>Foundations and Challenges of HR Management</w:t>
            </w:r>
          </w:p>
        </w:tc>
        <w:tc>
          <w:tcPr>
            <w:tcW w:w="796" w:type="pct"/>
            <w:tcBorders>
              <w:left w:val="single" w:sz="12" w:space="0" w:color="auto"/>
            </w:tcBorders>
            <w:shd w:val="clear" w:color="auto" w:fill="auto"/>
            <w:vAlign w:val="center"/>
          </w:tcPr>
          <w:p w:rsidR="005C3CF6" w:rsidRPr="000871A0" w:rsidRDefault="005C3CF6" w:rsidP="005C3CF6">
            <w:pPr>
              <w:rPr>
                <w:rFonts w:cs="Arial"/>
                <w:sz w:val="18"/>
                <w:szCs w:val="18"/>
              </w:rPr>
            </w:pPr>
            <w:r w:rsidRPr="000871A0">
              <w:rPr>
                <w:rFonts w:cs="Arial"/>
                <w:sz w:val="18"/>
                <w:szCs w:val="18"/>
              </w:rPr>
              <w:t>2HRM202</w:t>
            </w:r>
          </w:p>
        </w:tc>
        <w:tc>
          <w:tcPr>
            <w:tcW w:w="1710" w:type="pct"/>
            <w:tcBorders>
              <w:right w:val="single" w:sz="12" w:space="0" w:color="auto"/>
            </w:tcBorders>
            <w:shd w:val="clear" w:color="auto" w:fill="auto"/>
            <w:vAlign w:val="center"/>
          </w:tcPr>
          <w:p w:rsidR="005C3CF6" w:rsidRPr="000871A0" w:rsidRDefault="005C3CF6" w:rsidP="005C3CF6">
            <w:pPr>
              <w:rPr>
                <w:sz w:val="18"/>
                <w:szCs w:val="18"/>
              </w:rPr>
            </w:pPr>
            <w:r w:rsidRPr="000871A0">
              <w:rPr>
                <w:rFonts w:cs="Arial"/>
                <w:sz w:val="18"/>
                <w:szCs w:val="18"/>
              </w:rPr>
              <w:t>Labour Law Relations in SA</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3</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2ECN301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Public and Monetary Economics</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2ECN302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rFonts w:cs="Arial"/>
                <w:sz w:val="18"/>
                <w:szCs w:val="18"/>
              </w:rPr>
              <w:t>Development 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E21A13">
              <w:rPr>
                <w:rFonts w:cs="Arial"/>
                <w:sz w:val="18"/>
                <w:szCs w:val="18"/>
              </w:rPr>
              <w:t>2ECN311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Labour and International Economics</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E21A13">
              <w:rPr>
                <w:rFonts w:cs="Arial"/>
                <w:sz w:val="18"/>
                <w:szCs w:val="18"/>
              </w:rPr>
              <w:t>2ECN312</w:t>
            </w:r>
          </w:p>
        </w:tc>
        <w:tc>
          <w:tcPr>
            <w:tcW w:w="1710" w:type="pct"/>
            <w:tcBorders>
              <w:right w:val="single" w:sz="12" w:space="0" w:color="auto"/>
            </w:tcBorders>
            <w:shd w:val="clear" w:color="auto" w:fill="auto"/>
            <w:vAlign w:val="center"/>
          </w:tcPr>
          <w:p w:rsidR="005C3CF6" w:rsidRPr="000001D0" w:rsidRDefault="005C3CF6" w:rsidP="005C3CF6">
            <w:pPr>
              <w:rPr>
                <w:sz w:val="18"/>
                <w:szCs w:val="18"/>
              </w:rPr>
            </w:pPr>
            <w:r w:rsidRPr="00E21A13">
              <w:rPr>
                <w:sz w:val="18"/>
                <w:szCs w:val="18"/>
              </w:rPr>
              <w:t>Economic Research and Econometrics</w:t>
            </w:r>
          </w:p>
        </w:tc>
      </w:tr>
      <w:tr w:rsidR="00303273" w:rsidRPr="000001D0" w:rsidTr="00E6770F">
        <w:tc>
          <w:tcPr>
            <w:tcW w:w="788" w:type="pct"/>
            <w:tcBorders>
              <w:left w:val="single" w:sz="12" w:space="0" w:color="auto"/>
            </w:tcBorders>
            <w:shd w:val="clear" w:color="auto" w:fill="auto"/>
            <w:vAlign w:val="center"/>
          </w:tcPr>
          <w:p w:rsidR="00303273" w:rsidRPr="000871A0" w:rsidRDefault="00303273" w:rsidP="00303273">
            <w:pPr>
              <w:jc w:val="both"/>
              <w:rPr>
                <w:rFonts w:cs="Arial"/>
                <w:sz w:val="18"/>
                <w:szCs w:val="18"/>
              </w:rPr>
            </w:pPr>
            <w:r w:rsidRPr="001A5DFA">
              <w:rPr>
                <w:sz w:val="18"/>
                <w:szCs w:val="18"/>
              </w:rPr>
              <w:t>2HRM301</w:t>
            </w:r>
          </w:p>
        </w:tc>
        <w:tc>
          <w:tcPr>
            <w:tcW w:w="1706" w:type="pct"/>
            <w:tcBorders>
              <w:right w:val="single" w:sz="12" w:space="0" w:color="auto"/>
            </w:tcBorders>
            <w:shd w:val="clear" w:color="auto" w:fill="auto"/>
            <w:vAlign w:val="center"/>
          </w:tcPr>
          <w:p w:rsidR="00303273" w:rsidRPr="000871A0" w:rsidRDefault="00303273" w:rsidP="00303273">
            <w:pPr>
              <w:rPr>
                <w:rFonts w:cs="Arial"/>
                <w:sz w:val="18"/>
                <w:szCs w:val="18"/>
              </w:rPr>
            </w:pPr>
            <w:r w:rsidRPr="001A5DFA">
              <w:rPr>
                <w:rFonts w:eastAsia="Calibri"/>
                <w:sz w:val="18"/>
                <w:szCs w:val="18"/>
              </w:rPr>
              <w:t>Theory and Practice of Human Resources</w:t>
            </w:r>
          </w:p>
        </w:tc>
        <w:tc>
          <w:tcPr>
            <w:tcW w:w="796" w:type="pct"/>
            <w:tcBorders>
              <w:left w:val="single" w:sz="12" w:space="0" w:color="auto"/>
            </w:tcBorders>
            <w:shd w:val="clear" w:color="auto" w:fill="auto"/>
            <w:vAlign w:val="center"/>
          </w:tcPr>
          <w:p w:rsidR="00303273" w:rsidRPr="00303273" w:rsidRDefault="00303273" w:rsidP="00303273">
            <w:pPr>
              <w:rPr>
                <w:rFonts w:cs="Arial"/>
                <w:color w:val="FF0000"/>
                <w:sz w:val="18"/>
                <w:szCs w:val="18"/>
              </w:rPr>
            </w:pPr>
            <w:r w:rsidRPr="001A5DFA">
              <w:rPr>
                <w:sz w:val="18"/>
                <w:szCs w:val="18"/>
              </w:rPr>
              <w:t>2HRM302</w:t>
            </w:r>
          </w:p>
        </w:tc>
        <w:tc>
          <w:tcPr>
            <w:tcW w:w="1710" w:type="pct"/>
            <w:tcBorders>
              <w:right w:val="single" w:sz="12" w:space="0" w:color="auto"/>
            </w:tcBorders>
            <w:shd w:val="clear" w:color="auto" w:fill="auto"/>
            <w:vAlign w:val="center"/>
          </w:tcPr>
          <w:p w:rsidR="00303273" w:rsidRPr="00303273" w:rsidRDefault="00303273" w:rsidP="00303273">
            <w:pPr>
              <w:rPr>
                <w:color w:val="FF0000"/>
                <w:sz w:val="18"/>
                <w:szCs w:val="18"/>
              </w:rPr>
            </w:pPr>
            <w:r w:rsidRPr="001A5DFA">
              <w:rPr>
                <w:rFonts w:eastAsia="Calibri"/>
                <w:sz w:val="18"/>
                <w:szCs w:val="18"/>
              </w:rPr>
              <w:t>Training and Development Management</w:t>
            </w:r>
          </w:p>
        </w:tc>
      </w:tr>
      <w:tr w:rsidR="00303273" w:rsidRPr="000001D0" w:rsidTr="00D43842">
        <w:tc>
          <w:tcPr>
            <w:tcW w:w="788" w:type="pct"/>
            <w:tcBorders>
              <w:left w:val="single" w:sz="12" w:space="0" w:color="auto"/>
              <w:bottom w:val="single" w:sz="12" w:space="0" w:color="auto"/>
            </w:tcBorders>
            <w:shd w:val="clear" w:color="auto" w:fill="auto"/>
            <w:vAlign w:val="center"/>
          </w:tcPr>
          <w:p w:rsidR="00303273" w:rsidRPr="000871A0" w:rsidRDefault="00303273" w:rsidP="00303273">
            <w:pPr>
              <w:rPr>
                <w:sz w:val="18"/>
                <w:szCs w:val="18"/>
              </w:rPr>
            </w:pPr>
            <w:r w:rsidRPr="000871A0">
              <w:rPr>
                <w:sz w:val="18"/>
                <w:szCs w:val="18"/>
              </w:rPr>
              <w:t>2HRM311</w:t>
            </w:r>
          </w:p>
          <w:p w:rsidR="00303273" w:rsidRDefault="00303273" w:rsidP="00303273">
            <w:pPr>
              <w:jc w:val="center"/>
              <w:rPr>
                <w:b/>
                <w:sz w:val="18"/>
                <w:szCs w:val="18"/>
              </w:rPr>
            </w:pPr>
          </w:p>
          <w:p w:rsidR="00303273" w:rsidRPr="000871A0" w:rsidRDefault="00303273" w:rsidP="00303273">
            <w:pPr>
              <w:jc w:val="center"/>
              <w:rPr>
                <w:b/>
                <w:sz w:val="18"/>
                <w:szCs w:val="18"/>
              </w:rPr>
            </w:pPr>
            <w:r w:rsidRPr="000871A0">
              <w:rPr>
                <w:b/>
                <w:sz w:val="18"/>
                <w:szCs w:val="18"/>
              </w:rPr>
              <w:t>or</w:t>
            </w:r>
          </w:p>
          <w:p w:rsidR="00303273" w:rsidRPr="000871A0" w:rsidRDefault="00303273" w:rsidP="00303273">
            <w:pPr>
              <w:jc w:val="both"/>
              <w:rPr>
                <w:rFonts w:cs="Arial"/>
                <w:sz w:val="18"/>
                <w:szCs w:val="18"/>
              </w:rPr>
            </w:pPr>
            <w:r w:rsidRPr="000871A0">
              <w:rPr>
                <w:sz w:val="18"/>
                <w:szCs w:val="18"/>
              </w:rPr>
              <w:t>2HRM321</w:t>
            </w:r>
          </w:p>
        </w:tc>
        <w:tc>
          <w:tcPr>
            <w:tcW w:w="1706" w:type="pct"/>
            <w:tcBorders>
              <w:bottom w:val="single" w:sz="12" w:space="0" w:color="auto"/>
              <w:right w:val="single" w:sz="12" w:space="0" w:color="auto"/>
            </w:tcBorders>
            <w:shd w:val="clear" w:color="auto" w:fill="auto"/>
            <w:vAlign w:val="center"/>
          </w:tcPr>
          <w:p w:rsidR="00303273" w:rsidRPr="000871A0" w:rsidRDefault="00303273" w:rsidP="00303273">
            <w:pPr>
              <w:rPr>
                <w:sz w:val="18"/>
                <w:szCs w:val="18"/>
              </w:rPr>
            </w:pPr>
            <w:r w:rsidRPr="000871A0">
              <w:rPr>
                <w:sz w:val="18"/>
                <w:szCs w:val="18"/>
              </w:rPr>
              <w:t>Compensation Management</w:t>
            </w:r>
          </w:p>
          <w:p w:rsidR="00303273" w:rsidRDefault="00303273" w:rsidP="00303273">
            <w:pPr>
              <w:jc w:val="center"/>
              <w:rPr>
                <w:b/>
                <w:sz w:val="18"/>
                <w:szCs w:val="18"/>
              </w:rPr>
            </w:pPr>
          </w:p>
          <w:p w:rsidR="00303273" w:rsidRPr="000871A0" w:rsidRDefault="00303273" w:rsidP="00303273">
            <w:pPr>
              <w:jc w:val="center"/>
              <w:rPr>
                <w:b/>
                <w:sz w:val="18"/>
                <w:szCs w:val="18"/>
              </w:rPr>
            </w:pPr>
            <w:r w:rsidRPr="000871A0">
              <w:rPr>
                <w:b/>
                <w:sz w:val="18"/>
                <w:szCs w:val="18"/>
              </w:rPr>
              <w:t>or</w:t>
            </w:r>
          </w:p>
          <w:p w:rsidR="00303273" w:rsidRPr="000871A0" w:rsidRDefault="00303273" w:rsidP="00303273">
            <w:pPr>
              <w:rPr>
                <w:rFonts w:cs="Arial"/>
                <w:sz w:val="18"/>
                <w:szCs w:val="18"/>
              </w:rPr>
            </w:pPr>
            <w:r w:rsidRPr="000871A0">
              <w:rPr>
                <w:sz w:val="18"/>
                <w:szCs w:val="18"/>
              </w:rPr>
              <w:t>Organisational Behaviour</w:t>
            </w:r>
          </w:p>
        </w:tc>
        <w:tc>
          <w:tcPr>
            <w:tcW w:w="796" w:type="pct"/>
            <w:tcBorders>
              <w:left w:val="single" w:sz="12" w:space="0" w:color="auto"/>
              <w:bottom w:val="single" w:sz="12" w:space="0" w:color="auto"/>
            </w:tcBorders>
            <w:shd w:val="clear" w:color="auto" w:fill="auto"/>
          </w:tcPr>
          <w:p w:rsidR="00303273" w:rsidRPr="000871A0" w:rsidRDefault="00303273" w:rsidP="00303273">
            <w:pPr>
              <w:jc w:val="both"/>
              <w:rPr>
                <w:sz w:val="18"/>
                <w:szCs w:val="18"/>
              </w:rPr>
            </w:pPr>
            <w:r w:rsidRPr="000871A0">
              <w:rPr>
                <w:sz w:val="18"/>
                <w:szCs w:val="18"/>
              </w:rPr>
              <w:t>2HRM312</w:t>
            </w:r>
          </w:p>
          <w:p w:rsidR="00303273" w:rsidRDefault="00303273" w:rsidP="00303273">
            <w:pPr>
              <w:jc w:val="both"/>
              <w:rPr>
                <w:sz w:val="18"/>
                <w:szCs w:val="18"/>
              </w:rPr>
            </w:pPr>
            <w:r w:rsidRPr="000871A0">
              <w:rPr>
                <w:sz w:val="18"/>
                <w:szCs w:val="18"/>
              </w:rPr>
              <w:t xml:space="preserve">  </w:t>
            </w:r>
          </w:p>
          <w:p w:rsidR="00303273" w:rsidRPr="000871A0" w:rsidRDefault="00303273" w:rsidP="00303273">
            <w:pPr>
              <w:jc w:val="both"/>
              <w:rPr>
                <w:sz w:val="18"/>
                <w:szCs w:val="18"/>
              </w:rPr>
            </w:pPr>
            <w:r w:rsidRPr="000871A0">
              <w:rPr>
                <w:sz w:val="18"/>
                <w:szCs w:val="18"/>
              </w:rPr>
              <w:t xml:space="preserve"> </w:t>
            </w:r>
            <w:r w:rsidRPr="000871A0">
              <w:rPr>
                <w:b/>
                <w:sz w:val="18"/>
                <w:szCs w:val="18"/>
              </w:rPr>
              <w:t>or</w:t>
            </w:r>
          </w:p>
          <w:p w:rsidR="00303273" w:rsidRPr="000871A0" w:rsidRDefault="00303273" w:rsidP="00303273">
            <w:pPr>
              <w:rPr>
                <w:rFonts w:cs="Arial"/>
                <w:sz w:val="18"/>
                <w:szCs w:val="18"/>
              </w:rPr>
            </w:pPr>
            <w:r w:rsidRPr="000871A0">
              <w:rPr>
                <w:sz w:val="18"/>
                <w:szCs w:val="18"/>
              </w:rPr>
              <w:t>2HRM322</w:t>
            </w:r>
          </w:p>
        </w:tc>
        <w:tc>
          <w:tcPr>
            <w:tcW w:w="1710" w:type="pct"/>
            <w:tcBorders>
              <w:bottom w:val="single" w:sz="12" w:space="0" w:color="auto"/>
              <w:right w:val="single" w:sz="12" w:space="0" w:color="auto"/>
            </w:tcBorders>
            <w:shd w:val="clear" w:color="auto" w:fill="auto"/>
          </w:tcPr>
          <w:p w:rsidR="00303273" w:rsidRDefault="00303273" w:rsidP="00303273">
            <w:pPr>
              <w:rPr>
                <w:sz w:val="18"/>
                <w:szCs w:val="18"/>
              </w:rPr>
            </w:pPr>
            <w:r w:rsidRPr="000871A0">
              <w:rPr>
                <w:sz w:val="18"/>
                <w:szCs w:val="18"/>
              </w:rPr>
              <w:t>SA and International Trends in HRM</w:t>
            </w:r>
            <w:r>
              <w:rPr>
                <w:sz w:val="18"/>
                <w:szCs w:val="18"/>
              </w:rPr>
              <w:t xml:space="preserve"> </w:t>
            </w:r>
          </w:p>
          <w:p w:rsidR="00303273" w:rsidRPr="000871A0" w:rsidRDefault="00303273" w:rsidP="00303273">
            <w:pPr>
              <w:rPr>
                <w:sz w:val="18"/>
                <w:szCs w:val="18"/>
              </w:rPr>
            </w:pPr>
            <w:r>
              <w:rPr>
                <w:sz w:val="18"/>
                <w:szCs w:val="18"/>
              </w:rPr>
              <w:t xml:space="preserve">    </w:t>
            </w:r>
            <w:r w:rsidRPr="000871A0">
              <w:rPr>
                <w:b/>
                <w:sz w:val="18"/>
                <w:szCs w:val="18"/>
              </w:rPr>
              <w:t>or</w:t>
            </w:r>
          </w:p>
          <w:p w:rsidR="00303273" w:rsidRPr="000871A0" w:rsidRDefault="00303273" w:rsidP="00303273">
            <w:pPr>
              <w:rPr>
                <w:sz w:val="18"/>
                <w:szCs w:val="18"/>
              </w:rPr>
            </w:pPr>
            <w:r w:rsidRPr="000871A0">
              <w:rPr>
                <w:sz w:val="18"/>
                <w:szCs w:val="18"/>
              </w:rPr>
              <w:t xml:space="preserve">Organisational Development  </w:t>
            </w:r>
          </w:p>
        </w:tc>
      </w:tr>
    </w:tbl>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Default="005C3CF6" w:rsidP="00AB7182">
      <w:pPr>
        <w:pStyle w:val="Heading3"/>
      </w:pPr>
    </w:p>
    <w:p w:rsidR="005C3CF6" w:rsidRPr="002629F6" w:rsidRDefault="005C3CF6" w:rsidP="002629F6"/>
    <w:p w:rsidR="00AB7182" w:rsidRDefault="00AB7182" w:rsidP="00AB7182">
      <w:pPr>
        <w:pStyle w:val="Heading3"/>
      </w:pPr>
      <w:bookmarkStart w:id="111" w:name="_Toc24553022"/>
      <w:r w:rsidRPr="00BF0BC4">
        <w:t>BCom</w:t>
      </w:r>
      <w:r>
        <w:t>: HR Management</w:t>
      </w:r>
      <w:r w:rsidRPr="009B5B8D">
        <w:t xml:space="preserve"> </w:t>
      </w:r>
      <w:r>
        <w:t xml:space="preserve">and Business Management </w:t>
      </w:r>
      <w:r w:rsidRPr="009B5B8D">
        <w:t>(</w:t>
      </w:r>
      <w:r>
        <w:t>2</w:t>
      </w:r>
      <w:r w:rsidR="003B0364">
        <w:t>D</w:t>
      </w:r>
      <w:r>
        <w:t>EGHM</w:t>
      </w:r>
      <w:r w:rsidRPr="009B5B8D">
        <w:t>)</w:t>
      </w:r>
      <w:bookmarkEnd w:id="111"/>
    </w:p>
    <w:p w:rsidR="005C3CF6" w:rsidRPr="002629F6" w:rsidRDefault="005C3CF6" w:rsidP="002629F6"/>
    <w:p w:rsidR="00AB7182" w:rsidRPr="0062479B" w:rsidRDefault="0035529C" w:rsidP="00AB718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B7182" w:rsidRPr="000001D0" w:rsidTr="002629F6">
        <w:tc>
          <w:tcPr>
            <w:tcW w:w="788" w:type="pct"/>
            <w:tcBorders>
              <w:top w:val="single" w:sz="12" w:space="0" w:color="auto"/>
              <w:left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AB7182" w:rsidRPr="000001D0" w:rsidRDefault="00AB7182" w:rsidP="002629F6">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B7182" w:rsidRPr="000001D0" w:rsidRDefault="00AB7182" w:rsidP="002629F6">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B7182" w:rsidRPr="000001D0" w:rsidRDefault="00AB7182" w:rsidP="002629F6">
            <w:pPr>
              <w:jc w:val="center"/>
              <w:rPr>
                <w:b/>
              </w:rPr>
            </w:pPr>
            <w:r w:rsidRPr="000001D0">
              <w:rPr>
                <w:b/>
              </w:rPr>
              <w:t>Module Name</w:t>
            </w:r>
          </w:p>
        </w:tc>
      </w:tr>
      <w:tr w:rsidR="00AB7182" w:rsidRPr="000001D0" w:rsidTr="002629F6">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YEAR 1</w:t>
            </w:r>
          </w:p>
        </w:tc>
      </w:tr>
      <w:tr w:rsidR="00AB7182"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B7182" w:rsidRPr="000001D0" w:rsidRDefault="00AB7182" w:rsidP="002629F6">
            <w:pPr>
              <w:jc w:val="center"/>
              <w:rPr>
                <w:b/>
              </w:rPr>
            </w:pPr>
            <w:r w:rsidRPr="000001D0">
              <w:rPr>
                <w:b/>
              </w:rPr>
              <w:t>Second Semester</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2ACC101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Accounting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2ACC102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Accounting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Principles of Macroeconomics</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Business Management 1B</w:t>
            </w:r>
          </w:p>
        </w:tc>
      </w:tr>
      <w:tr w:rsidR="005C3CF6" w:rsidRPr="000001D0" w:rsidTr="00D43842">
        <w:tc>
          <w:tcPr>
            <w:tcW w:w="788" w:type="pct"/>
            <w:tcBorders>
              <w:left w:val="single" w:sz="12" w:space="0" w:color="auto"/>
            </w:tcBorders>
            <w:shd w:val="clear" w:color="auto" w:fill="auto"/>
            <w:vAlign w:val="center"/>
          </w:tcPr>
          <w:p w:rsidR="005C3CF6" w:rsidRPr="000001D0" w:rsidRDefault="005C3CF6" w:rsidP="002629F6">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5C3CF6" w:rsidRPr="000001D0" w:rsidRDefault="005C3CF6" w:rsidP="002629F6">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2BIS102</w:t>
            </w:r>
          </w:p>
        </w:tc>
        <w:tc>
          <w:tcPr>
            <w:tcW w:w="1710" w:type="pct"/>
            <w:tcBorders>
              <w:right w:val="single" w:sz="12" w:space="0" w:color="auto"/>
            </w:tcBorders>
            <w:shd w:val="clear" w:color="auto" w:fill="auto"/>
            <w:vAlign w:val="center"/>
          </w:tcPr>
          <w:p w:rsidR="005C3CF6" w:rsidRPr="000001D0" w:rsidRDefault="005C3CF6" w:rsidP="002629F6">
            <w:pPr>
              <w:rPr>
                <w:sz w:val="18"/>
                <w:szCs w:val="18"/>
              </w:rPr>
            </w:pPr>
            <w:r w:rsidRPr="009C3BDE">
              <w:rPr>
                <w:sz w:val="18"/>
                <w:szCs w:val="18"/>
              </w:rPr>
              <w:t>Business Information Systems 1B</w:t>
            </w:r>
          </w:p>
        </w:tc>
      </w:tr>
      <w:tr w:rsidR="005C3CF6"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pPr>
            <w:r w:rsidRPr="000001D0">
              <w:rPr>
                <w:b/>
              </w:rPr>
              <w:t xml:space="preserve">YEAR </w:t>
            </w:r>
            <w:r>
              <w:rPr>
                <w:b/>
              </w:rPr>
              <w:t>2</w:t>
            </w:r>
          </w:p>
        </w:tc>
      </w:tr>
      <w:tr w:rsidR="005C3CF6"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C3CF6" w:rsidRPr="000001D0" w:rsidRDefault="005C3CF6" w:rsidP="005C3CF6">
            <w:pPr>
              <w:jc w:val="center"/>
              <w:rPr>
                <w:b/>
              </w:rPr>
            </w:pPr>
            <w:r w:rsidRPr="000001D0">
              <w:rPr>
                <w:b/>
              </w:rPr>
              <w:t>Second Semester</w:t>
            </w:r>
          </w:p>
        </w:tc>
      </w:tr>
      <w:tr w:rsidR="005C3CF6" w:rsidRPr="000001D0" w:rsidTr="002629F6">
        <w:tc>
          <w:tcPr>
            <w:tcW w:w="788" w:type="pct"/>
            <w:tcBorders>
              <w:top w:val="single" w:sz="12" w:space="0" w:color="auto"/>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4STT121</w:t>
            </w:r>
          </w:p>
        </w:tc>
        <w:tc>
          <w:tcPr>
            <w:tcW w:w="1706"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Mathematics and Statistics for Commerce Students</w:t>
            </w:r>
          </w:p>
        </w:tc>
        <w:tc>
          <w:tcPr>
            <w:tcW w:w="796" w:type="pct"/>
            <w:tcBorders>
              <w:top w:val="single" w:sz="12" w:space="0" w:color="auto"/>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4STT122</w:t>
            </w:r>
          </w:p>
        </w:tc>
        <w:tc>
          <w:tcPr>
            <w:tcW w:w="1710" w:type="pct"/>
            <w:tcBorders>
              <w:top w:val="single" w:sz="12" w:space="0" w:color="auto"/>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Elementary Statistics for Commerce Students</w:t>
            </w:r>
          </w:p>
        </w:tc>
      </w:tr>
      <w:tr w:rsidR="005C3CF6" w:rsidRPr="000001D0" w:rsidTr="002629F6">
        <w:tc>
          <w:tcPr>
            <w:tcW w:w="788" w:type="pct"/>
            <w:tcBorders>
              <w:left w:val="single" w:sz="12" w:space="0" w:color="auto"/>
            </w:tcBorders>
            <w:shd w:val="clear" w:color="auto" w:fill="auto"/>
            <w:vAlign w:val="center"/>
          </w:tcPr>
          <w:p w:rsidR="005C3CF6" w:rsidRPr="000001D0" w:rsidRDefault="005C3CF6" w:rsidP="005C3CF6">
            <w:pPr>
              <w:jc w:val="both"/>
              <w:rPr>
                <w:rFonts w:cs="Arial"/>
                <w:sz w:val="18"/>
                <w:szCs w:val="18"/>
              </w:rPr>
            </w:pPr>
            <w:r w:rsidRPr="000001D0">
              <w:rPr>
                <w:rFonts w:cs="Arial"/>
                <w:sz w:val="18"/>
                <w:szCs w:val="18"/>
              </w:rPr>
              <w:t>2LAW101</w:t>
            </w:r>
          </w:p>
        </w:tc>
        <w:tc>
          <w:tcPr>
            <w:tcW w:w="1706"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A</w:t>
            </w:r>
          </w:p>
        </w:tc>
        <w:tc>
          <w:tcPr>
            <w:tcW w:w="796" w:type="pct"/>
            <w:tcBorders>
              <w:lef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2LAW102</w:t>
            </w:r>
          </w:p>
        </w:tc>
        <w:tc>
          <w:tcPr>
            <w:tcW w:w="1710" w:type="pct"/>
            <w:tcBorders>
              <w:right w:val="single" w:sz="12" w:space="0" w:color="auto"/>
            </w:tcBorders>
            <w:shd w:val="clear" w:color="auto" w:fill="auto"/>
            <w:vAlign w:val="center"/>
          </w:tcPr>
          <w:p w:rsidR="005C3CF6" w:rsidRPr="000001D0" w:rsidRDefault="005C3CF6" w:rsidP="005C3CF6">
            <w:pPr>
              <w:rPr>
                <w:rFonts w:cs="Arial"/>
                <w:sz w:val="18"/>
                <w:szCs w:val="18"/>
              </w:rPr>
            </w:pPr>
            <w:r w:rsidRPr="000001D0">
              <w:rPr>
                <w:rFonts w:cs="Arial"/>
                <w:sz w:val="18"/>
                <w:szCs w:val="18"/>
              </w:rPr>
              <w:t>Commercial Law 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Pr>
                <w:rFonts w:cs="Arial"/>
                <w:sz w:val="18"/>
                <w:szCs w:val="18"/>
              </w:rPr>
              <w:t>Financial</w:t>
            </w:r>
            <w:r w:rsidRPr="004E3282">
              <w:rPr>
                <w:rFonts w:cs="Arial"/>
                <w:sz w:val="18"/>
                <w:szCs w:val="18"/>
              </w:rPr>
              <w:t xml:space="preserve"> Management </w:t>
            </w:r>
          </w:p>
        </w:tc>
      </w:tr>
      <w:tr w:rsidR="00860309" w:rsidRPr="000001D0" w:rsidTr="00D43842">
        <w:tc>
          <w:tcPr>
            <w:tcW w:w="788" w:type="pct"/>
            <w:tcBorders>
              <w:left w:val="single" w:sz="12" w:space="0" w:color="auto"/>
            </w:tcBorders>
            <w:shd w:val="clear" w:color="auto" w:fill="auto"/>
            <w:vAlign w:val="center"/>
          </w:tcPr>
          <w:p w:rsidR="00860309" w:rsidRPr="007F41F4" w:rsidRDefault="00860309" w:rsidP="00860309">
            <w:pPr>
              <w:jc w:val="both"/>
              <w:rPr>
                <w:rFonts w:cs="Arial"/>
                <w:sz w:val="18"/>
                <w:szCs w:val="18"/>
              </w:rPr>
            </w:pPr>
            <w:r w:rsidRPr="007F41F4">
              <w:rPr>
                <w:rFonts w:cs="Arial"/>
                <w:sz w:val="18"/>
                <w:szCs w:val="18"/>
              </w:rPr>
              <w:t>2HRM201</w:t>
            </w:r>
          </w:p>
        </w:tc>
        <w:tc>
          <w:tcPr>
            <w:tcW w:w="1706" w:type="pct"/>
            <w:tcBorders>
              <w:right w:val="single" w:sz="12" w:space="0" w:color="auto"/>
            </w:tcBorders>
            <w:shd w:val="clear" w:color="auto" w:fill="auto"/>
            <w:vAlign w:val="center"/>
          </w:tcPr>
          <w:p w:rsidR="00860309" w:rsidRPr="007F41F4" w:rsidRDefault="00860309" w:rsidP="00860309">
            <w:pPr>
              <w:rPr>
                <w:rFonts w:cs="Arial"/>
                <w:sz w:val="18"/>
                <w:szCs w:val="18"/>
              </w:rPr>
            </w:pPr>
            <w:r w:rsidRPr="007F41F4">
              <w:rPr>
                <w:rFonts w:cs="Arial"/>
                <w:sz w:val="18"/>
                <w:szCs w:val="18"/>
              </w:rPr>
              <w:t>Foundations and Challenges of HR Management</w:t>
            </w:r>
          </w:p>
        </w:tc>
        <w:tc>
          <w:tcPr>
            <w:tcW w:w="796" w:type="pct"/>
            <w:tcBorders>
              <w:left w:val="single" w:sz="12" w:space="0" w:color="auto"/>
            </w:tcBorders>
            <w:shd w:val="clear" w:color="auto" w:fill="auto"/>
            <w:vAlign w:val="center"/>
          </w:tcPr>
          <w:p w:rsidR="00860309" w:rsidRPr="007F41F4" w:rsidRDefault="00860309" w:rsidP="00860309">
            <w:pPr>
              <w:rPr>
                <w:rFonts w:cs="Arial"/>
                <w:sz w:val="18"/>
                <w:szCs w:val="18"/>
              </w:rPr>
            </w:pPr>
            <w:r w:rsidRPr="007F41F4">
              <w:rPr>
                <w:rFonts w:cs="Arial"/>
                <w:sz w:val="18"/>
                <w:szCs w:val="18"/>
              </w:rPr>
              <w:t>2HRM202</w:t>
            </w:r>
          </w:p>
        </w:tc>
        <w:tc>
          <w:tcPr>
            <w:tcW w:w="1710" w:type="pct"/>
            <w:tcBorders>
              <w:right w:val="single" w:sz="12" w:space="0" w:color="auto"/>
            </w:tcBorders>
            <w:shd w:val="clear" w:color="auto" w:fill="auto"/>
            <w:vAlign w:val="center"/>
          </w:tcPr>
          <w:p w:rsidR="00860309" w:rsidRPr="007F41F4" w:rsidRDefault="00860309" w:rsidP="00860309">
            <w:pPr>
              <w:rPr>
                <w:sz w:val="18"/>
                <w:szCs w:val="18"/>
              </w:rPr>
            </w:pPr>
            <w:r w:rsidRPr="007F41F4">
              <w:rPr>
                <w:rFonts w:cs="Arial"/>
                <w:sz w:val="18"/>
                <w:szCs w:val="18"/>
              </w:rPr>
              <w:t>Labour Law Relations in SA</w:t>
            </w:r>
          </w:p>
        </w:tc>
      </w:tr>
      <w:tr w:rsidR="00860309" w:rsidRPr="000001D0" w:rsidTr="00D43842">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pPr>
            <w:r w:rsidRPr="000001D0">
              <w:rPr>
                <w:b/>
              </w:rPr>
              <w:t xml:space="preserve">YEAR </w:t>
            </w:r>
            <w:r>
              <w:rPr>
                <w:b/>
              </w:rPr>
              <w:t>3</w:t>
            </w:r>
          </w:p>
        </w:tc>
      </w:tr>
      <w:tr w:rsidR="00860309" w:rsidRPr="000001D0" w:rsidTr="002629F6">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309" w:rsidRPr="000001D0" w:rsidRDefault="00860309" w:rsidP="00860309">
            <w:pPr>
              <w:jc w:val="center"/>
              <w:rPr>
                <w:b/>
              </w:rPr>
            </w:pPr>
            <w:r w:rsidRPr="000001D0">
              <w:rPr>
                <w:b/>
              </w:rPr>
              <w:t>Second Semester</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2BMG301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Business Management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2BMG302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Business Management 3B</w:t>
            </w:r>
          </w:p>
        </w:tc>
      </w:tr>
      <w:tr w:rsidR="00860309" w:rsidRPr="000001D0" w:rsidTr="00D43842">
        <w:tc>
          <w:tcPr>
            <w:tcW w:w="788" w:type="pct"/>
            <w:tcBorders>
              <w:left w:val="single" w:sz="12" w:space="0" w:color="auto"/>
            </w:tcBorders>
            <w:shd w:val="clear" w:color="auto" w:fill="auto"/>
            <w:vAlign w:val="center"/>
          </w:tcPr>
          <w:p w:rsidR="00860309" w:rsidRPr="000001D0" w:rsidRDefault="00860309" w:rsidP="00860309">
            <w:pPr>
              <w:jc w:val="both"/>
              <w:rPr>
                <w:rFonts w:cs="Arial"/>
                <w:sz w:val="18"/>
                <w:szCs w:val="18"/>
              </w:rPr>
            </w:pPr>
            <w:r w:rsidRPr="004E3282">
              <w:rPr>
                <w:rFonts w:cs="Arial"/>
                <w:sz w:val="18"/>
                <w:szCs w:val="18"/>
              </w:rPr>
              <w:t>2BMG311</w:t>
            </w:r>
          </w:p>
        </w:tc>
        <w:tc>
          <w:tcPr>
            <w:tcW w:w="1706" w:type="pct"/>
            <w:tcBorders>
              <w:righ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Strategic Marketing 3A</w:t>
            </w:r>
          </w:p>
        </w:tc>
        <w:tc>
          <w:tcPr>
            <w:tcW w:w="796" w:type="pct"/>
            <w:tcBorders>
              <w:left w:val="single" w:sz="12" w:space="0" w:color="auto"/>
            </w:tcBorders>
            <w:shd w:val="clear" w:color="auto" w:fill="auto"/>
            <w:vAlign w:val="center"/>
          </w:tcPr>
          <w:p w:rsidR="00860309" w:rsidRPr="000001D0" w:rsidRDefault="00860309" w:rsidP="00860309">
            <w:pPr>
              <w:rPr>
                <w:rFonts w:cs="Arial"/>
                <w:sz w:val="18"/>
                <w:szCs w:val="18"/>
              </w:rPr>
            </w:pPr>
            <w:r w:rsidRPr="004E3282">
              <w:rPr>
                <w:rFonts w:cs="Arial"/>
                <w:sz w:val="18"/>
                <w:szCs w:val="18"/>
              </w:rPr>
              <w:t>2BMG312</w:t>
            </w:r>
          </w:p>
        </w:tc>
        <w:tc>
          <w:tcPr>
            <w:tcW w:w="1710" w:type="pct"/>
            <w:tcBorders>
              <w:right w:val="single" w:sz="12" w:space="0" w:color="auto"/>
            </w:tcBorders>
            <w:shd w:val="clear" w:color="auto" w:fill="auto"/>
            <w:vAlign w:val="center"/>
          </w:tcPr>
          <w:p w:rsidR="00860309" w:rsidRPr="000001D0" w:rsidRDefault="00860309" w:rsidP="00860309">
            <w:pPr>
              <w:rPr>
                <w:sz w:val="18"/>
                <w:szCs w:val="18"/>
              </w:rPr>
            </w:pPr>
            <w:r w:rsidRPr="004E3282">
              <w:rPr>
                <w:rFonts w:cs="Arial"/>
                <w:sz w:val="18"/>
                <w:szCs w:val="18"/>
              </w:rPr>
              <w:t>Strategic Management 3B</w:t>
            </w:r>
          </w:p>
        </w:tc>
      </w:tr>
      <w:tr w:rsidR="00860309" w:rsidRPr="000001D0" w:rsidTr="00E6770F">
        <w:tc>
          <w:tcPr>
            <w:tcW w:w="788" w:type="pct"/>
            <w:tcBorders>
              <w:left w:val="single" w:sz="12" w:space="0" w:color="auto"/>
            </w:tcBorders>
            <w:shd w:val="clear" w:color="auto" w:fill="auto"/>
            <w:vAlign w:val="center"/>
          </w:tcPr>
          <w:p w:rsidR="00860309" w:rsidRPr="007F41F4" w:rsidRDefault="00860309" w:rsidP="00860309">
            <w:pPr>
              <w:jc w:val="both"/>
              <w:rPr>
                <w:rFonts w:cs="Arial"/>
                <w:sz w:val="18"/>
                <w:szCs w:val="18"/>
              </w:rPr>
            </w:pPr>
            <w:r w:rsidRPr="001A5DFA">
              <w:rPr>
                <w:sz w:val="18"/>
                <w:szCs w:val="18"/>
              </w:rPr>
              <w:t>2HRM301</w:t>
            </w:r>
          </w:p>
        </w:tc>
        <w:tc>
          <w:tcPr>
            <w:tcW w:w="1706" w:type="pct"/>
            <w:tcBorders>
              <w:right w:val="single" w:sz="12" w:space="0" w:color="auto"/>
            </w:tcBorders>
            <w:shd w:val="clear" w:color="auto" w:fill="auto"/>
            <w:vAlign w:val="center"/>
          </w:tcPr>
          <w:p w:rsidR="00860309" w:rsidRPr="007F41F4" w:rsidRDefault="00860309" w:rsidP="00860309">
            <w:pPr>
              <w:rPr>
                <w:rFonts w:cs="Arial"/>
                <w:sz w:val="18"/>
                <w:szCs w:val="18"/>
              </w:rPr>
            </w:pPr>
            <w:r w:rsidRPr="001A5DFA">
              <w:rPr>
                <w:rFonts w:eastAsia="Calibri"/>
                <w:sz w:val="18"/>
                <w:szCs w:val="18"/>
              </w:rPr>
              <w:t>Theory and Practice of Human Resources</w:t>
            </w:r>
          </w:p>
        </w:tc>
        <w:tc>
          <w:tcPr>
            <w:tcW w:w="796" w:type="pct"/>
            <w:tcBorders>
              <w:left w:val="single" w:sz="12" w:space="0" w:color="auto"/>
            </w:tcBorders>
            <w:shd w:val="clear" w:color="auto" w:fill="auto"/>
            <w:vAlign w:val="center"/>
          </w:tcPr>
          <w:p w:rsidR="00860309" w:rsidRPr="00303273" w:rsidRDefault="00860309" w:rsidP="00860309">
            <w:pPr>
              <w:rPr>
                <w:rFonts w:cs="Arial"/>
                <w:color w:val="FF0000"/>
                <w:sz w:val="18"/>
                <w:szCs w:val="18"/>
              </w:rPr>
            </w:pPr>
            <w:r w:rsidRPr="001A5DFA">
              <w:rPr>
                <w:sz w:val="18"/>
                <w:szCs w:val="18"/>
              </w:rPr>
              <w:t>2HRM302</w:t>
            </w:r>
          </w:p>
        </w:tc>
        <w:tc>
          <w:tcPr>
            <w:tcW w:w="1710" w:type="pct"/>
            <w:tcBorders>
              <w:right w:val="single" w:sz="12" w:space="0" w:color="auto"/>
            </w:tcBorders>
            <w:shd w:val="clear" w:color="auto" w:fill="auto"/>
            <w:vAlign w:val="center"/>
          </w:tcPr>
          <w:p w:rsidR="00860309" w:rsidRPr="00303273" w:rsidRDefault="00860309" w:rsidP="00860309">
            <w:pPr>
              <w:rPr>
                <w:color w:val="FF0000"/>
                <w:sz w:val="18"/>
                <w:szCs w:val="18"/>
              </w:rPr>
            </w:pPr>
            <w:r w:rsidRPr="001A5DFA">
              <w:rPr>
                <w:rFonts w:eastAsia="Calibri"/>
                <w:sz w:val="18"/>
                <w:szCs w:val="18"/>
              </w:rPr>
              <w:t>Training and Development Management</w:t>
            </w:r>
          </w:p>
        </w:tc>
      </w:tr>
      <w:tr w:rsidR="00860309" w:rsidRPr="000001D0" w:rsidTr="00D43842">
        <w:tc>
          <w:tcPr>
            <w:tcW w:w="788" w:type="pct"/>
            <w:tcBorders>
              <w:left w:val="single" w:sz="12" w:space="0" w:color="auto"/>
              <w:bottom w:val="single" w:sz="12" w:space="0" w:color="auto"/>
            </w:tcBorders>
            <w:shd w:val="clear" w:color="auto" w:fill="auto"/>
            <w:vAlign w:val="center"/>
          </w:tcPr>
          <w:p w:rsidR="00860309" w:rsidRPr="007F41F4" w:rsidRDefault="00860309" w:rsidP="00860309">
            <w:pPr>
              <w:jc w:val="center"/>
              <w:rPr>
                <w:sz w:val="18"/>
                <w:szCs w:val="18"/>
              </w:rPr>
            </w:pPr>
            <w:r w:rsidRPr="007F41F4">
              <w:rPr>
                <w:sz w:val="18"/>
                <w:szCs w:val="18"/>
              </w:rPr>
              <w:t>2HRM311</w:t>
            </w:r>
          </w:p>
          <w:p w:rsidR="00860309" w:rsidRDefault="00860309" w:rsidP="00860309">
            <w:pPr>
              <w:jc w:val="center"/>
              <w:rPr>
                <w:b/>
                <w:sz w:val="18"/>
                <w:szCs w:val="18"/>
              </w:rPr>
            </w:pPr>
          </w:p>
          <w:p w:rsidR="00860309" w:rsidRPr="007F41F4" w:rsidRDefault="00860309" w:rsidP="00860309">
            <w:pPr>
              <w:jc w:val="center"/>
              <w:rPr>
                <w:b/>
                <w:sz w:val="18"/>
                <w:szCs w:val="18"/>
              </w:rPr>
            </w:pPr>
            <w:r w:rsidRPr="007F41F4">
              <w:rPr>
                <w:b/>
                <w:sz w:val="18"/>
                <w:szCs w:val="18"/>
              </w:rPr>
              <w:t>or</w:t>
            </w:r>
          </w:p>
          <w:p w:rsidR="00860309" w:rsidRPr="007F41F4" w:rsidRDefault="00860309" w:rsidP="00860309">
            <w:pPr>
              <w:jc w:val="both"/>
              <w:rPr>
                <w:rFonts w:cs="Arial"/>
                <w:sz w:val="18"/>
                <w:szCs w:val="18"/>
              </w:rPr>
            </w:pPr>
            <w:r w:rsidRPr="007F41F4">
              <w:rPr>
                <w:sz w:val="18"/>
                <w:szCs w:val="18"/>
              </w:rPr>
              <w:t>2HRM321</w:t>
            </w:r>
          </w:p>
        </w:tc>
        <w:tc>
          <w:tcPr>
            <w:tcW w:w="1706" w:type="pct"/>
            <w:tcBorders>
              <w:bottom w:val="single" w:sz="12" w:space="0" w:color="auto"/>
              <w:right w:val="single" w:sz="12" w:space="0" w:color="auto"/>
            </w:tcBorders>
            <w:shd w:val="clear" w:color="auto" w:fill="auto"/>
            <w:vAlign w:val="center"/>
          </w:tcPr>
          <w:p w:rsidR="00860309" w:rsidRPr="007F41F4" w:rsidRDefault="00860309" w:rsidP="00860309">
            <w:pPr>
              <w:rPr>
                <w:sz w:val="18"/>
                <w:szCs w:val="18"/>
              </w:rPr>
            </w:pPr>
            <w:r w:rsidRPr="007F41F4">
              <w:rPr>
                <w:sz w:val="18"/>
                <w:szCs w:val="18"/>
              </w:rPr>
              <w:t>Compensation Management</w:t>
            </w:r>
          </w:p>
          <w:p w:rsidR="00860309" w:rsidRDefault="00860309" w:rsidP="00860309">
            <w:pPr>
              <w:jc w:val="center"/>
              <w:rPr>
                <w:b/>
                <w:sz w:val="18"/>
                <w:szCs w:val="18"/>
              </w:rPr>
            </w:pPr>
          </w:p>
          <w:p w:rsidR="00860309" w:rsidRPr="007F41F4" w:rsidRDefault="00860309" w:rsidP="00860309">
            <w:pPr>
              <w:jc w:val="center"/>
              <w:rPr>
                <w:b/>
                <w:sz w:val="18"/>
                <w:szCs w:val="18"/>
              </w:rPr>
            </w:pPr>
            <w:r w:rsidRPr="007F41F4">
              <w:rPr>
                <w:b/>
                <w:sz w:val="18"/>
                <w:szCs w:val="18"/>
              </w:rPr>
              <w:t>or</w:t>
            </w:r>
          </w:p>
          <w:p w:rsidR="00860309" w:rsidRPr="007F41F4" w:rsidRDefault="00860309" w:rsidP="00860309">
            <w:pPr>
              <w:rPr>
                <w:rFonts w:cs="Arial"/>
                <w:sz w:val="18"/>
                <w:szCs w:val="18"/>
              </w:rPr>
            </w:pPr>
            <w:r w:rsidRPr="007F41F4">
              <w:rPr>
                <w:sz w:val="18"/>
                <w:szCs w:val="18"/>
              </w:rPr>
              <w:t>Organisational Behaviour</w:t>
            </w:r>
          </w:p>
        </w:tc>
        <w:tc>
          <w:tcPr>
            <w:tcW w:w="796" w:type="pct"/>
            <w:tcBorders>
              <w:left w:val="single" w:sz="12" w:space="0" w:color="auto"/>
              <w:bottom w:val="single" w:sz="12" w:space="0" w:color="auto"/>
            </w:tcBorders>
            <w:shd w:val="clear" w:color="auto" w:fill="auto"/>
          </w:tcPr>
          <w:p w:rsidR="00860309" w:rsidRPr="007F41F4" w:rsidRDefault="00860309" w:rsidP="00860309">
            <w:pPr>
              <w:jc w:val="both"/>
              <w:rPr>
                <w:sz w:val="18"/>
                <w:szCs w:val="18"/>
              </w:rPr>
            </w:pPr>
            <w:r w:rsidRPr="007F41F4">
              <w:rPr>
                <w:sz w:val="18"/>
                <w:szCs w:val="18"/>
              </w:rPr>
              <w:t>2HRM312</w:t>
            </w:r>
          </w:p>
          <w:p w:rsidR="00860309" w:rsidRDefault="00860309" w:rsidP="00860309">
            <w:pPr>
              <w:jc w:val="both"/>
              <w:rPr>
                <w:sz w:val="18"/>
                <w:szCs w:val="18"/>
              </w:rPr>
            </w:pPr>
            <w:r w:rsidRPr="007F41F4">
              <w:rPr>
                <w:sz w:val="18"/>
                <w:szCs w:val="18"/>
              </w:rPr>
              <w:t xml:space="preserve">  </w:t>
            </w:r>
          </w:p>
          <w:p w:rsidR="00860309" w:rsidRPr="007F41F4" w:rsidRDefault="00860309" w:rsidP="00860309">
            <w:pPr>
              <w:jc w:val="both"/>
              <w:rPr>
                <w:sz w:val="18"/>
                <w:szCs w:val="18"/>
              </w:rPr>
            </w:pPr>
            <w:r w:rsidRPr="007F41F4">
              <w:rPr>
                <w:sz w:val="18"/>
                <w:szCs w:val="18"/>
              </w:rPr>
              <w:t xml:space="preserve"> </w:t>
            </w:r>
            <w:r w:rsidRPr="007F41F4">
              <w:rPr>
                <w:b/>
                <w:sz w:val="18"/>
                <w:szCs w:val="18"/>
              </w:rPr>
              <w:t>or</w:t>
            </w:r>
          </w:p>
          <w:p w:rsidR="00860309" w:rsidRPr="007F41F4" w:rsidRDefault="00860309" w:rsidP="00860309">
            <w:pPr>
              <w:rPr>
                <w:rFonts w:cs="Arial"/>
                <w:sz w:val="18"/>
                <w:szCs w:val="18"/>
              </w:rPr>
            </w:pPr>
            <w:r w:rsidRPr="007F41F4">
              <w:rPr>
                <w:sz w:val="18"/>
                <w:szCs w:val="18"/>
              </w:rPr>
              <w:t>2HRM322</w:t>
            </w:r>
          </w:p>
        </w:tc>
        <w:tc>
          <w:tcPr>
            <w:tcW w:w="1710" w:type="pct"/>
            <w:tcBorders>
              <w:bottom w:val="single" w:sz="12" w:space="0" w:color="auto"/>
              <w:right w:val="single" w:sz="12" w:space="0" w:color="auto"/>
            </w:tcBorders>
            <w:shd w:val="clear" w:color="auto" w:fill="auto"/>
          </w:tcPr>
          <w:p w:rsidR="00860309" w:rsidRDefault="00860309" w:rsidP="00860309">
            <w:pPr>
              <w:rPr>
                <w:sz w:val="18"/>
                <w:szCs w:val="18"/>
              </w:rPr>
            </w:pPr>
            <w:r w:rsidRPr="007F41F4">
              <w:rPr>
                <w:sz w:val="18"/>
                <w:szCs w:val="18"/>
              </w:rPr>
              <w:t>SA and International Trends in HRM</w:t>
            </w:r>
            <w:r>
              <w:rPr>
                <w:sz w:val="18"/>
                <w:szCs w:val="18"/>
              </w:rPr>
              <w:t xml:space="preserve">     </w:t>
            </w:r>
          </w:p>
          <w:p w:rsidR="00860309" w:rsidRPr="007F41F4" w:rsidRDefault="00860309" w:rsidP="00860309">
            <w:pPr>
              <w:rPr>
                <w:sz w:val="18"/>
                <w:szCs w:val="18"/>
              </w:rPr>
            </w:pPr>
            <w:r w:rsidRPr="007F41F4">
              <w:rPr>
                <w:b/>
                <w:sz w:val="18"/>
                <w:szCs w:val="18"/>
              </w:rPr>
              <w:t>or</w:t>
            </w:r>
          </w:p>
          <w:p w:rsidR="00860309" w:rsidRPr="007F41F4" w:rsidRDefault="00860309" w:rsidP="00860309">
            <w:pPr>
              <w:rPr>
                <w:sz w:val="18"/>
                <w:szCs w:val="18"/>
              </w:rPr>
            </w:pPr>
            <w:r w:rsidRPr="007F41F4">
              <w:rPr>
                <w:sz w:val="18"/>
                <w:szCs w:val="18"/>
              </w:rPr>
              <w:t xml:space="preserve">Organisational Development  </w:t>
            </w:r>
          </w:p>
        </w:tc>
      </w:tr>
    </w:tbl>
    <w:p w:rsidR="00AB7182" w:rsidRDefault="00AB7182" w:rsidP="00AB7182"/>
    <w:p w:rsidR="00AB7182" w:rsidRDefault="00AB7182" w:rsidP="00AB7182"/>
    <w:p w:rsidR="00D9431F" w:rsidRDefault="00D9431F" w:rsidP="00345089"/>
    <w:p w:rsidR="00D9431F" w:rsidRDefault="00D9431F" w:rsidP="00345089"/>
    <w:p w:rsidR="00D9431F" w:rsidRDefault="00D9431F" w:rsidP="00345089"/>
    <w:p w:rsidR="00D9431F" w:rsidRDefault="00D9431F" w:rsidP="00345089"/>
    <w:p w:rsidR="00D9431F" w:rsidRDefault="00D9431F" w:rsidP="00345089"/>
    <w:p w:rsidR="00D9431F" w:rsidRDefault="00D9431F" w:rsidP="00345089"/>
    <w:p w:rsidR="00D9431F" w:rsidRDefault="00D9431F" w:rsidP="00345089"/>
    <w:p w:rsidR="008D3398" w:rsidRPr="00AA5669" w:rsidRDefault="00AA5669" w:rsidP="00AA5669">
      <w:pPr>
        <w:pStyle w:val="Heading3"/>
        <w:ind w:left="284" w:hanging="284"/>
      </w:pPr>
      <w:bookmarkStart w:id="112" w:name="_Toc24553023"/>
      <w:r>
        <w:t>8.5</w:t>
      </w:r>
      <w:r>
        <w:tab/>
      </w:r>
      <w:r w:rsidR="00E077B2">
        <w:t>B</w:t>
      </w:r>
      <w:bookmarkStart w:id="113" w:name="_Toc532202203"/>
      <w:bookmarkEnd w:id="93"/>
      <w:r w:rsidR="00E077B2" w:rsidRPr="00AA5669">
        <w:t>ACHELOR OF PUBLIC ADMINISTRATION (2GDEG1)</w:t>
      </w:r>
      <w:bookmarkEnd w:id="112"/>
      <w:r w:rsidR="00E077B2" w:rsidRPr="00AA5669">
        <w:t xml:space="preserve"> </w:t>
      </w:r>
      <w:bookmarkEnd w:id="113"/>
    </w:p>
    <w:p w:rsidR="00DA6DB3" w:rsidRPr="00BF0BC4" w:rsidRDefault="00DA6DB3" w:rsidP="00DA6DB3"/>
    <w:p w:rsidR="00F71659" w:rsidRPr="00781831" w:rsidRDefault="00F71659" w:rsidP="00F71659">
      <w:pPr>
        <w:pStyle w:val="Heading3"/>
        <w:rPr>
          <w:lang w:val="en-US"/>
        </w:rPr>
      </w:pPr>
      <w:bookmarkStart w:id="114" w:name="_Toc24553024"/>
      <w:r w:rsidRPr="00781831">
        <w:rPr>
          <w:lang w:val="en-US"/>
        </w:rPr>
        <w:t>Purpose and rationale of the qualification</w:t>
      </w:r>
      <w:bookmarkEnd w:id="114"/>
    </w:p>
    <w:p w:rsidR="00F71659" w:rsidRPr="00345089" w:rsidRDefault="00F71659" w:rsidP="00F71659">
      <w:pPr>
        <w:rPr>
          <w:b/>
        </w:rPr>
      </w:pPr>
      <w:r w:rsidRPr="00345089">
        <w:rPr>
          <w:b/>
        </w:rPr>
        <w:t>Purpose:</w:t>
      </w:r>
    </w:p>
    <w:p w:rsidR="00BA3E4D" w:rsidRPr="00BF0BC4" w:rsidRDefault="00D25AD1" w:rsidP="0081351A">
      <w:pPr>
        <w:jc w:val="both"/>
      </w:pPr>
      <w:r w:rsidRPr="00BF0BC4">
        <w:t xml:space="preserve">This </w:t>
      </w:r>
      <w:r w:rsidR="00082AEE" w:rsidRPr="00BF0BC4">
        <w:t>three-year</w:t>
      </w:r>
      <w:r w:rsidR="00BA3E4D" w:rsidRPr="00BF0BC4">
        <w:t xml:space="preserve"> </w:t>
      </w:r>
      <w:r w:rsidR="00F71659">
        <w:t>qualification</w:t>
      </w:r>
      <w:r w:rsidR="00BA3E4D" w:rsidRPr="00BF0BC4">
        <w:t xml:space="preserve"> has been significantly restructured to meet the transformation needs of the public sector and will be of value to inter</w:t>
      </w:r>
      <w:r w:rsidR="00F71659">
        <w:t>-</w:t>
      </w:r>
      <w:r w:rsidR="00BA3E4D" w:rsidRPr="00BF0BC4">
        <w:t xml:space="preserve">sectoral organisations, such as </w:t>
      </w:r>
      <w:r w:rsidR="00A20BFC" w:rsidRPr="00BF0BC4">
        <w:t>non-governmental</w:t>
      </w:r>
      <w:r w:rsidR="00BA3E4D" w:rsidRPr="00BF0BC4">
        <w:t xml:space="preserve"> and community based institutions. Of relevance is the combination of public administration</w:t>
      </w:r>
      <w:r w:rsidR="00725AC8" w:rsidRPr="00BF0BC4">
        <w:t>,</w:t>
      </w:r>
      <w:r w:rsidR="00EC2599" w:rsidRPr="00BF0BC4">
        <w:t xml:space="preserve"> </w:t>
      </w:r>
      <w:r w:rsidR="00725AC8" w:rsidRPr="00BF0BC4">
        <w:t>human resource and local government management to</w:t>
      </w:r>
      <w:r w:rsidR="00BA3E4D" w:rsidRPr="00BF0BC4">
        <w:t xml:space="preserve"> form the </w:t>
      </w:r>
      <w:r w:rsidR="00F71659">
        <w:t>focus</w:t>
      </w:r>
      <w:r w:rsidR="00BA3E4D" w:rsidRPr="00BF0BC4">
        <w:t xml:space="preserve"> of the </w:t>
      </w:r>
      <w:r w:rsidR="00F71659">
        <w:t>qualification</w:t>
      </w:r>
      <w:r w:rsidR="00BA3E4D" w:rsidRPr="00BF0BC4">
        <w:t>. Modules focus on sound theoretical grounding and good governance practices that support transparency, accountability, efficient and effective service delivery outcomes.</w:t>
      </w:r>
    </w:p>
    <w:p w:rsidR="00213344" w:rsidRPr="00BF0BC4" w:rsidRDefault="00213344" w:rsidP="0081351A">
      <w:pPr>
        <w:ind w:left="70"/>
        <w:jc w:val="both"/>
        <w:rPr>
          <w:b/>
        </w:rPr>
      </w:pPr>
    </w:p>
    <w:p w:rsidR="00F71659" w:rsidRPr="00F71659" w:rsidRDefault="00F71659" w:rsidP="0081351A">
      <w:pPr>
        <w:jc w:val="both"/>
        <w:rPr>
          <w:b/>
        </w:rPr>
      </w:pPr>
      <w:r w:rsidRPr="00F71659">
        <w:rPr>
          <w:b/>
        </w:rPr>
        <w:t>Rationale:</w:t>
      </w:r>
    </w:p>
    <w:p w:rsidR="00213344" w:rsidRPr="00BF0BC4" w:rsidRDefault="00213344" w:rsidP="0081351A">
      <w:pPr>
        <w:jc w:val="both"/>
      </w:pPr>
      <w:r w:rsidRPr="00BF0BC4">
        <w:t xml:space="preserve">The Public Administration domain has received constitutional status </w:t>
      </w:r>
      <w:r w:rsidR="00FB6E52" w:rsidRPr="00BF0BC4">
        <w:t>through</w:t>
      </w:r>
      <w:r w:rsidRPr="00BF0BC4">
        <w:t xml:space="preserve"> SA’s Constitution of 1996. In an attempt to address the challenges and needs of the public sector, this </w:t>
      </w:r>
      <w:r w:rsidR="00F71659">
        <w:t>qualification</w:t>
      </w:r>
      <w:r w:rsidRPr="00BF0BC4">
        <w:t xml:space="preserve"> seeks to provide a comprehensive </w:t>
      </w:r>
      <w:r w:rsidR="00F71659">
        <w:t>overview of</w:t>
      </w:r>
      <w:r w:rsidRPr="00BF0BC4">
        <w:t xml:space="preserve"> Public Administration. This degree’s dual approach regarding </w:t>
      </w:r>
      <w:r w:rsidR="00F71659">
        <w:t>m</w:t>
      </w:r>
      <w:r w:rsidR="00460E52" w:rsidRPr="00BF0BC4">
        <w:t>ajors</w:t>
      </w:r>
      <w:r w:rsidRPr="00BF0BC4">
        <w:t xml:space="preserve"> ensures greater flexibility and specialisation, as required by the public sector. The successful completion of this degree will allow students to pursue careers i</w:t>
      </w:r>
      <w:r w:rsidR="00FB6E52" w:rsidRPr="00BF0BC4">
        <w:t>n different public institutions</w:t>
      </w:r>
      <w:r w:rsidRPr="00BF0BC4">
        <w:t xml:space="preserve"> within the South African context as well as the SADC region.</w:t>
      </w:r>
    </w:p>
    <w:p w:rsidR="00941A7A" w:rsidRPr="00BF0BC4" w:rsidRDefault="00941A7A" w:rsidP="0081351A">
      <w:pPr>
        <w:jc w:val="both"/>
      </w:pPr>
    </w:p>
    <w:p w:rsidR="00213344" w:rsidRPr="00BF0BC4" w:rsidRDefault="004A7A87" w:rsidP="0081351A">
      <w:pPr>
        <w:jc w:val="both"/>
        <w:rPr>
          <w:b/>
        </w:rPr>
      </w:pPr>
      <w:r w:rsidRPr="00BF0BC4">
        <w:rPr>
          <w:b/>
        </w:rPr>
        <w:t>Degree-specific s</w:t>
      </w:r>
      <w:r w:rsidR="00BA3E4D" w:rsidRPr="00BF0BC4">
        <w:rPr>
          <w:b/>
        </w:rPr>
        <w:t>tructure</w:t>
      </w:r>
    </w:p>
    <w:p w:rsidR="00194D4F" w:rsidRDefault="00FB6E52" w:rsidP="0081351A">
      <w:pPr>
        <w:jc w:val="both"/>
      </w:pPr>
      <w:r w:rsidRPr="00BF0BC4">
        <w:t xml:space="preserve">This degree comprises </w:t>
      </w:r>
      <w:r w:rsidR="00053525" w:rsidRPr="00BF0BC4">
        <w:t>four</w:t>
      </w:r>
      <w:r w:rsidR="00213344" w:rsidRPr="00BF0BC4">
        <w:t xml:space="preserve"> general streams</w:t>
      </w:r>
      <w:r w:rsidR="00194D4F">
        <w:t>:</w:t>
      </w:r>
    </w:p>
    <w:p w:rsidR="00194D4F" w:rsidRDefault="00194D4F" w:rsidP="00194D4F">
      <w:pPr>
        <w:ind w:left="284" w:hanging="284"/>
        <w:jc w:val="both"/>
      </w:pPr>
      <w:r>
        <w:t>(a)</w:t>
      </w:r>
      <w:r>
        <w:tab/>
      </w:r>
      <w:r w:rsidR="00213344" w:rsidRPr="00BF0BC4">
        <w:t xml:space="preserve">Public Administration (with an option of Local Government specialisation), </w:t>
      </w:r>
    </w:p>
    <w:p w:rsidR="00194D4F" w:rsidRDefault="00194D4F" w:rsidP="00194D4F">
      <w:pPr>
        <w:ind w:left="284" w:hanging="284"/>
        <w:jc w:val="both"/>
      </w:pPr>
      <w:r>
        <w:t>(b)</w:t>
      </w:r>
      <w:r>
        <w:tab/>
      </w:r>
      <w:r w:rsidR="00213344" w:rsidRPr="00BF0BC4">
        <w:t>Political Science, Economics, Business Management, a</w:t>
      </w:r>
      <w:r>
        <w:t>nd</w:t>
      </w:r>
    </w:p>
    <w:p w:rsidR="00194D4F" w:rsidRDefault="00194D4F" w:rsidP="00194D4F">
      <w:pPr>
        <w:ind w:left="284" w:hanging="284"/>
        <w:jc w:val="both"/>
      </w:pPr>
      <w:r>
        <w:t>(c)</w:t>
      </w:r>
      <w:r w:rsidR="00213344" w:rsidRPr="00BF0BC4">
        <w:t xml:space="preserve"> Human Resource Management.</w:t>
      </w:r>
      <w:r w:rsidR="000107A7" w:rsidRPr="00BF0BC4">
        <w:t xml:space="preserve"> </w:t>
      </w:r>
    </w:p>
    <w:p w:rsidR="00194D4F" w:rsidRDefault="00194D4F" w:rsidP="00194D4F">
      <w:pPr>
        <w:ind w:left="284" w:hanging="284"/>
        <w:jc w:val="both"/>
      </w:pPr>
    </w:p>
    <w:p w:rsidR="00053525" w:rsidRDefault="00213344" w:rsidP="00194D4F">
      <w:pPr>
        <w:jc w:val="both"/>
      </w:pPr>
      <w:r w:rsidRPr="00BF0BC4">
        <w:t xml:space="preserve">A research component allows </w:t>
      </w:r>
      <w:r w:rsidR="00597B0D" w:rsidRPr="00BF0BC4">
        <w:t xml:space="preserve">a </w:t>
      </w:r>
      <w:r w:rsidRPr="00BF0BC4">
        <w:t xml:space="preserve">student to obtain crucial skills in research methodology, field work and critical academic writing that will capacitate and empower </w:t>
      </w:r>
      <w:r w:rsidR="00597B0D" w:rsidRPr="00BF0BC4">
        <w:t xml:space="preserve">him or her </w:t>
      </w:r>
      <w:r w:rsidRPr="00BF0BC4">
        <w:t>for Public Sector demands.</w:t>
      </w:r>
      <w:r w:rsidR="000107A7" w:rsidRPr="00BF0BC4">
        <w:t xml:space="preserve"> </w:t>
      </w:r>
      <w:r w:rsidRPr="00BF0BC4">
        <w:t>This degree ensures relevance, outcomes based approaches and quality.</w:t>
      </w:r>
      <w:r w:rsidR="00053525" w:rsidRPr="00BF0BC4">
        <w:t xml:space="preserve"> On completion, graduates may proceed in a discipline specific </w:t>
      </w:r>
      <w:r w:rsidR="00500DF2" w:rsidRPr="00BF0BC4">
        <w:t>Honours</w:t>
      </w:r>
      <w:r w:rsidR="00053525" w:rsidRPr="00BF0BC4">
        <w:t xml:space="preserve"> programme.</w:t>
      </w:r>
    </w:p>
    <w:p w:rsidR="00194D4F" w:rsidRDefault="00194D4F" w:rsidP="00194D4F">
      <w:pPr>
        <w:jc w:val="both"/>
      </w:pPr>
    </w:p>
    <w:p w:rsidR="00194D4F" w:rsidRDefault="00194D4F" w:rsidP="00194D4F">
      <w:pPr>
        <w:jc w:val="both"/>
      </w:pPr>
    </w:p>
    <w:p w:rsidR="00194D4F" w:rsidRDefault="00194D4F" w:rsidP="00194D4F">
      <w:pPr>
        <w:jc w:val="both"/>
      </w:pPr>
    </w:p>
    <w:p w:rsidR="00194D4F" w:rsidRDefault="00194D4F" w:rsidP="00194D4F">
      <w:pPr>
        <w:jc w:val="both"/>
      </w:pPr>
    </w:p>
    <w:p w:rsidR="00194D4F" w:rsidRDefault="00194D4F" w:rsidP="00194D4F">
      <w:pPr>
        <w:jc w:val="both"/>
      </w:pPr>
    </w:p>
    <w:p w:rsidR="00194D4F" w:rsidRDefault="00194D4F" w:rsidP="00194D4F">
      <w:pPr>
        <w:jc w:val="both"/>
      </w:pPr>
    </w:p>
    <w:p w:rsidR="00194D4F" w:rsidRDefault="00194D4F" w:rsidP="00194D4F">
      <w:pPr>
        <w:jc w:val="both"/>
      </w:pPr>
    </w:p>
    <w:p w:rsidR="00194D4F" w:rsidRDefault="00194D4F" w:rsidP="00194D4F">
      <w:pPr>
        <w:jc w:val="both"/>
      </w:pPr>
    </w:p>
    <w:p w:rsidR="00031BCA" w:rsidRDefault="000F70D7" w:rsidP="000F70D7">
      <w:pPr>
        <w:pStyle w:val="Heading3"/>
      </w:pPr>
      <w:bookmarkStart w:id="115" w:name="_Toc24553025"/>
      <w:r>
        <w:t xml:space="preserve">BAdmin degree: </w:t>
      </w:r>
      <w:r w:rsidR="00194D4F" w:rsidRPr="00194D4F">
        <w:t>General information</w:t>
      </w:r>
      <w:bookmarkEnd w:id="115"/>
    </w:p>
    <w:p w:rsidR="00ED41EF" w:rsidRPr="00BF0BC4" w:rsidRDefault="00194D4F" w:rsidP="000F70D7">
      <w:pPr>
        <w:pStyle w:val="Heading3"/>
      </w:pPr>
      <w:r w:rsidRPr="00194D4F">
        <w:t xml:space="preserve"> </w:t>
      </w:r>
    </w:p>
    <w:tbl>
      <w:tblPr>
        <w:tblStyle w:val="TableGrid"/>
        <w:tblW w:w="0" w:type="auto"/>
        <w:tblLook w:val="04A0" w:firstRow="1" w:lastRow="0" w:firstColumn="1" w:lastColumn="0" w:noHBand="0" w:noVBand="1"/>
      </w:tblPr>
      <w:tblGrid>
        <w:gridCol w:w="3105"/>
        <w:gridCol w:w="3105"/>
      </w:tblGrid>
      <w:tr w:rsidR="00F71659" w:rsidTr="00C80D41">
        <w:tc>
          <w:tcPr>
            <w:tcW w:w="3105" w:type="dxa"/>
            <w:shd w:val="clear" w:color="auto" w:fill="auto"/>
          </w:tcPr>
          <w:p w:rsidR="00F71659" w:rsidRDefault="00F71659" w:rsidP="00C80D41">
            <w:r w:rsidRPr="00BF0BC4">
              <w:t>F</w:t>
            </w:r>
            <w:r>
              <w:t>aculty</w:t>
            </w:r>
            <w:r w:rsidRPr="00BF0BC4">
              <w:t>:</w:t>
            </w:r>
          </w:p>
        </w:tc>
        <w:tc>
          <w:tcPr>
            <w:tcW w:w="3105" w:type="dxa"/>
            <w:shd w:val="clear" w:color="auto" w:fill="auto"/>
          </w:tcPr>
          <w:p w:rsidR="00F71659" w:rsidRDefault="00F71659" w:rsidP="00C80D41">
            <w:r w:rsidRPr="00BF0BC4">
              <w:t>Commerce, Administration and Law</w:t>
            </w:r>
          </w:p>
        </w:tc>
      </w:tr>
      <w:tr w:rsidR="00F71659" w:rsidTr="00C80D41">
        <w:tc>
          <w:tcPr>
            <w:tcW w:w="3105" w:type="dxa"/>
            <w:shd w:val="clear" w:color="auto" w:fill="auto"/>
          </w:tcPr>
          <w:p w:rsidR="00F71659" w:rsidRDefault="00F71659" w:rsidP="00C80D41">
            <w:r w:rsidRPr="00BF0BC4">
              <w:t>Degree:</w:t>
            </w:r>
          </w:p>
        </w:tc>
        <w:tc>
          <w:tcPr>
            <w:tcW w:w="3105" w:type="dxa"/>
            <w:shd w:val="clear" w:color="auto" w:fill="auto"/>
          </w:tcPr>
          <w:p w:rsidR="00F71659" w:rsidRDefault="00013E72" w:rsidP="00C80D41">
            <w:r w:rsidRPr="00BF0BC4">
              <w:t xml:space="preserve">Bachelor of Administration </w:t>
            </w:r>
          </w:p>
        </w:tc>
      </w:tr>
      <w:tr w:rsidR="00F71659" w:rsidTr="00C80D41">
        <w:tc>
          <w:tcPr>
            <w:tcW w:w="3105" w:type="dxa"/>
            <w:shd w:val="clear" w:color="auto" w:fill="auto"/>
          </w:tcPr>
          <w:p w:rsidR="00F71659" w:rsidRDefault="00F71659" w:rsidP="00C80D41">
            <w:r w:rsidRPr="00BF0BC4">
              <w:t>Majors:</w:t>
            </w:r>
          </w:p>
        </w:tc>
        <w:tc>
          <w:tcPr>
            <w:tcW w:w="3105" w:type="dxa"/>
            <w:shd w:val="clear" w:color="auto" w:fill="auto"/>
          </w:tcPr>
          <w:p w:rsidR="00013E72" w:rsidRDefault="00013E72" w:rsidP="00C80D41">
            <w:r>
              <w:t>Public Administration;</w:t>
            </w:r>
          </w:p>
          <w:p w:rsidR="00013E72" w:rsidRDefault="00013E72" w:rsidP="00C80D41">
            <w:r w:rsidRPr="00BF0BC4">
              <w:t>Human Resources</w:t>
            </w:r>
            <w:r>
              <w:t>;</w:t>
            </w:r>
          </w:p>
          <w:p w:rsidR="00013E72" w:rsidRDefault="00013E72" w:rsidP="00C80D41">
            <w:r>
              <w:t>Economics;</w:t>
            </w:r>
          </w:p>
          <w:p w:rsidR="00013E72" w:rsidRDefault="00013E72" w:rsidP="00C80D41">
            <w:r w:rsidRPr="00BF0BC4">
              <w:t>Political Science</w:t>
            </w:r>
            <w:r>
              <w:t>;</w:t>
            </w:r>
          </w:p>
          <w:p w:rsidR="00F71659" w:rsidRDefault="00013E72" w:rsidP="00C80D41">
            <w:r w:rsidRPr="00BF0BC4">
              <w:t>Business Management</w:t>
            </w:r>
            <w:r w:rsidRPr="00BF0BC4" w:rsidDel="00013E72">
              <w:t xml:space="preserve"> </w:t>
            </w:r>
          </w:p>
        </w:tc>
      </w:tr>
      <w:tr w:rsidR="00F71659" w:rsidTr="00C80D41">
        <w:tc>
          <w:tcPr>
            <w:tcW w:w="3105" w:type="dxa"/>
            <w:shd w:val="clear" w:color="auto" w:fill="auto"/>
          </w:tcPr>
          <w:p w:rsidR="00F71659" w:rsidRDefault="00F71659" w:rsidP="00C80D41">
            <w:r w:rsidRPr="00BF0BC4">
              <w:t>Abbreviation:</w:t>
            </w:r>
          </w:p>
        </w:tc>
        <w:tc>
          <w:tcPr>
            <w:tcW w:w="3105" w:type="dxa"/>
            <w:shd w:val="clear" w:color="auto" w:fill="auto"/>
          </w:tcPr>
          <w:p w:rsidR="00F71659" w:rsidRDefault="00F71659" w:rsidP="00C80D41">
            <w:r w:rsidRPr="00BF0BC4">
              <w:t>B</w:t>
            </w:r>
            <w:r w:rsidR="00B13BF8">
              <w:t>Admin</w:t>
            </w:r>
          </w:p>
        </w:tc>
      </w:tr>
      <w:tr w:rsidR="00F71659" w:rsidTr="00C80D41">
        <w:tc>
          <w:tcPr>
            <w:tcW w:w="3105" w:type="dxa"/>
            <w:shd w:val="clear" w:color="auto" w:fill="auto"/>
          </w:tcPr>
          <w:p w:rsidR="00F71659" w:rsidRDefault="00925B56" w:rsidP="00C80D41">
            <w:r>
              <w:t>UNIZULU</w:t>
            </w:r>
            <w:r w:rsidR="00F71659" w:rsidRPr="00BF0BC4">
              <w:t xml:space="preserve"> Code:</w:t>
            </w:r>
          </w:p>
        </w:tc>
        <w:tc>
          <w:tcPr>
            <w:tcW w:w="3105" w:type="dxa"/>
            <w:shd w:val="clear" w:color="auto" w:fill="auto"/>
          </w:tcPr>
          <w:p w:rsidR="00F71659" w:rsidRDefault="00F71659" w:rsidP="00C80D41">
            <w:r w:rsidRPr="00D938B1">
              <w:rPr>
                <w:color w:val="000000" w:themeColor="text1"/>
              </w:rPr>
              <w:t>2</w:t>
            </w:r>
            <w:r w:rsidR="00D938B1">
              <w:rPr>
                <w:color w:val="000000" w:themeColor="text1"/>
              </w:rPr>
              <w:t>GDEG</w:t>
            </w:r>
          </w:p>
        </w:tc>
      </w:tr>
      <w:tr w:rsidR="00F71659" w:rsidTr="00C80D41">
        <w:tc>
          <w:tcPr>
            <w:tcW w:w="3105" w:type="dxa"/>
            <w:shd w:val="clear" w:color="auto" w:fill="auto"/>
          </w:tcPr>
          <w:p w:rsidR="00F71659" w:rsidRDefault="00F71659" w:rsidP="00C80D41">
            <w:r w:rsidRPr="00BF0BC4">
              <w:t>SAQA ID</w:t>
            </w:r>
          </w:p>
        </w:tc>
        <w:tc>
          <w:tcPr>
            <w:tcW w:w="3105" w:type="dxa"/>
            <w:shd w:val="clear" w:color="auto" w:fill="auto"/>
          </w:tcPr>
          <w:p w:rsidR="00F71659" w:rsidRDefault="00867D65" w:rsidP="00C80D41">
            <w:r>
              <w:t>19031</w:t>
            </w:r>
          </w:p>
        </w:tc>
      </w:tr>
      <w:tr w:rsidR="00F71659" w:rsidTr="00C80D41">
        <w:tc>
          <w:tcPr>
            <w:tcW w:w="3105" w:type="dxa"/>
            <w:shd w:val="clear" w:color="auto" w:fill="auto"/>
          </w:tcPr>
          <w:p w:rsidR="00F71659" w:rsidRDefault="00F71659" w:rsidP="00C80D41">
            <w:r w:rsidRPr="00BF0BC4">
              <w:t>NQF EXIT Level:</w:t>
            </w:r>
          </w:p>
        </w:tc>
        <w:tc>
          <w:tcPr>
            <w:tcW w:w="3105" w:type="dxa"/>
            <w:shd w:val="clear" w:color="auto" w:fill="auto"/>
          </w:tcPr>
          <w:p w:rsidR="00F71659" w:rsidRDefault="00F71659" w:rsidP="00C80D41">
            <w:r w:rsidRPr="00BF0BC4">
              <w:t>7</w:t>
            </w:r>
          </w:p>
        </w:tc>
      </w:tr>
      <w:tr w:rsidR="00F71659" w:rsidTr="00C80D41">
        <w:tc>
          <w:tcPr>
            <w:tcW w:w="3105" w:type="dxa"/>
            <w:shd w:val="clear" w:color="auto" w:fill="auto"/>
          </w:tcPr>
          <w:p w:rsidR="00F71659" w:rsidRDefault="00F71659" w:rsidP="00C80D41">
            <w:r w:rsidRPr="00BF0BC4">
              <w:t>Minimum Duration of Studies:</w:t>
            </w:r>
          </w:p>
        </w:tc>
        <w:tc>
          <w:tcPr>
            <w:tcW w:w="3105" w:type="dxa"/>
            <w:shd w:val="clear" w:color="auto" w:fill="auto"/>
          </w:tcPr>
          <w:p w:rsidR="00F71659" w:rsidRDefault="00F71659" w:rsidP="00C80D41">
            <w:r w:rsidRPr="00BF0BC4">
              <w:t>3 Years</w:t>
            </w:r>
          </w:p>
        </w:tc>
      </w:tr>
      <w:tr w:rsidR="00F71659" w:rsidTr="00C80D41">
        <w:tc>
          <w:tcPr>
            <w:tcW w:w="3105" w:type="dxa"/>
            <w:shd w:val="clear" w:color="auto" w:fill="auto"/>
          </w:tcPr>
          <w:p w:rsidR="00F71659" w:rsidRDefault="00F71659" w:rsidP="00C80D41">
            <w:r w:rsidRPr="00BF0BC4">
              <w:t>Presentation Mode of Modules:</w:t>
            </w:r>
          </w:p>
        </w:tc>
        <w:tc>
          <w:tcPr>
            <w:tcW w:w="3105" w:type="dxa"/>
            <w:shd w:val="clear" w:color="auto" w:fill="auto"/>
          </w:tcPr>
          <w:p w:rsidR="00F71659" w:rsidRDefault="00F71659" w:rsidP="00C80D41">
            <w:r w:rsidRPr="00BF0BC4">
              <w:t>Day Classes</w:t>
            </w:r>
          </w:p>
        </w:tc>
      </w:tr>
      <w:tr w:rsidR="00F71659" w:rsidTr="00C80D41">
        <w:tc>
          <w:tcPr>
            <w:tcW w:w="3105" w:type="dxa"/>
            <w:shd w:val="clear" w:color="auto" w:fill="auto"/>
          </w:tcPr>
          <w:p w:rsidR="00F71659" w:rsidRDefault="00F71659" w:rsidP="00C80D41">
            <w:r w:rsidRPr="00BF0BC4">
              <w:t>Intake for the Qualiﬁcation:</w:t>
            </w:r>
          </w:p>
        </w:tc>
        <w:tc>
          <w:tcPr>
            <w:tcW w:w="3105" w:type="dxa"/>
            <w:shd w:val="clear" w:color="auto" w:fill="auto"/>
          </w:tcPr>
          <w:p w:rsidR="00F71659" w:rsidRDefault="00F71659" w:rsidP="00C80D41">
            <w:r w:rsidRPr="00BF0BC4">
              <w:t>January</w:t>
            </w:r>
          </w:p>
        </w:tc>
      </w:tr>
      <w:tr w:rsidR="00F71659" w:rsidTr="00C80D41">
        <w:tc>
          <w:tcPr>
            <w:tcW w:w="3105" w:type="dxa"/>
            <w:shd w:val="clear" w:color="auto" w:fill="auto"/>
          </w:tcPr>
          <w:p w:rsidR="00F71659" w:rsidRDefault="00F71659" w:rsidP="00C80D41">
            <w:r w:rsidRPr="00BF0BC4">
              <w:t>Registration Cycle for the Modules:</w:t>
            </w:r>
          </w:p>
        </w:tc>
        <w:tc>
          <w:tcPr>
            <w:tcW w:w="3105" w:type="dxa"/>
            <w:shd w:val="clear" w:color="auto" w:fill="auto"/>
          </w:tcPr>
          <w:p w:rsidR="00F71659" w:rsidRDefault="00F71659" w:rsidP="00C80D41">
            <w:r w:rsidRPr="00BF0BC4">
              <w:t>January</w:t>
            </w:r>
          </w:p>
        </w:tc>
      </w:tr>
      <w:tr w:rsidR="00F71659" w:rsidTr="00C80D41">
        <w:tc>
          <w:tcPr>
            <w:tcW w:w="3105" w:type="dxa"/>
            <w:shd w:val="clear" w:color="auto" w:fill="auto"/>
          </w:tcPr>
          <w:p w:rsidR="00F71659" w:rsidRPr="00BF0BC4" w:rsidRDefault="00F71659" w:rsidP="00C80D41">
            <w:r w:rsidRPr="00BF0BC4">
              <w:t>Total Credits to Graduate:</w:t>
            </w:r>
          </w:p>
        </w:tc>
        <w:tc>
          <w:tcPr>
            <w:tcW w:w="3105" w:type="dxa"/>
          </w:tcPr>
          <w:p w:rsidR="00F71659" w:rsidRDefault="00013E72" w:rsidP="00C80D41">
            <w:r>
              <w:t>408</w:t>
            </w:r>
          </w:p>
        </w:tc>
      </w:tr>
      <w:tr w:rsidR="00F71659" w:rsidTr="00C80D41">
        <w:tc>
          <w:tcPr>
            <w:tcW w:w="3105" w:type="dxa"/>
            <w:shd w:val="clear" w:color="auto" w:fill="auto"/>
          </w:tcPr>
          <w:p w:rsidR="00F71659" w:rsidRPr="00BF0BC4" w:rsidRDefault="00F71659" w:rsidP="00C80D41">
            <w:r w:rsidRPr="0087141C">
              <w:rPr>
                <w:rFonts w:cs="Tahoma"/>
                <w:bCs/>
                <w:color w:val="000000"/>
                <w:lang w:eastAsia="en-ZA"/>
              </w:rPr>
              <w:t>Articulation Options</w:t>
            </w:r>
            <w:r w:rsidRPr="0087141C">
              <w:rPr>
                <w:rFonts w:cs="Tahoma"/>
                <w:color w:val="000000"/>
                <w:lang w:eastAsia="en-ZA"/>
              </w:rPr>
              <w:t> </w:t>
            </w:r>
          </w:p>
        </w:tc>
        <w:tc>
          <w:tcPr>
            <w:tcW w:w="3105" w:type="dxa"/>
          </w:tcPr>
          <w:p w:rsidR="00F71659" w:rsidRDefault="00F71659" w:rsidP="00013E72">
            <w:pPr>
              <w:jc w:val="both"/>
            </w:pPr>
            <w:r w:rsidRPr="0087141C">
              <w:rPr>
                <w:lang w:val="en-ZA"/>
              </w:rPr>
              <w:t>This qualification offers vertical articulation into cognate Honours Degrees and Postgraduate Diplomas at NQF Level 8. It also offers articulation horizontally into an Advanced Diploma at NQF Level 7. </w:t>
            </w:r>
          </w:p>
        </w:tc>
      </w:tr>
    </w:tbl>
    <w:p w:rsidR="00ED41EF" w:rsidRPr="00BF0BC4" w:rsidRDefault="00ED41EF" w:rsidP="0081351A">
      <w:pPr>
        <w:jc w:val="both"/>
      </w:pPr>
    </w:p>
    <w:p w:rsidR="00365CCA" w:rsidRPr="00BF0BC4" w:rsidRDefault="00365CCA" w:rsidP="0081351A">
      <w:pPr>
        <w:pStyle w:val="Heading3"/>
      </w:pPr>
    </w:p>
    <w:p w:rsidR="005768D2" w:rsidRDefault="005768D2"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Default="00194D4F" w:rsidP="0081351A">
      <w:pPr>
        <w:jc w:val="both"/>
      </w:pPr>
    </w:p>
    <w:p w:rsidR="00194D4F" w:rsidRPr="00BF0BC4" w:rsidRDefault="00194D4F" w:rsidP="0081351A">
      <w:pPr>
        <w:jc w:val="both"/>
      </w:pPr>
    </w:p>
    <w:p w:rsidR="00C01F5A" w:rsidRDefault="00C01F5A" w:rsidP="0081351A">
      <w:pPr>
        <w:pStyle w:val="Heading3"/>
      </w:pPr>
      <w:bookmarkStart w:id="116" w:name="_Toc24553026"/>
      <w:bookmarkStart w:id="117" w:name="_Toc532202205"/>
      <w:r>
        <w:t xml:space="preserve">BAdmin: </w:t>
      </w:r>
      <w:r w:rsidRPr="00C01F5A">
        <w:t>Public Administration</w:t>
      </w:r>
      <w:r w:rsidRPr="00C01F5A">
        <w:rPr>
          <w:lang w:val="en-ZA"/>
        </w:rPr>
        <w:t xml:space="preserve"> </w:t>
      </w:r>
      <w:r w:rsidRPr="00C01F5A">
        <w:t xml:space="preserve">and Political Science </w:t>
      </w:r>
      <w:r>
        <w:t>(</w:t>
      </w:r>
      <w:r w:rsidRPr="00C01F5A">
        <w:t>2GDEPS</w:t>
      </w:r>
      <w:r>
        <w:t>)</w:t>
      </w:r>
      <w:bookmarkEnd w:id="116"/>
    </w:p>
    <w:bookmarkEnd w:id="117"/>
    <w:p w:rsidR="00194D4F" w:rsidRDefault="00194D4F" w:rsidP="00013E72"/>
    <w:p w:rsidR="00194D4F" w:rsidRPr="0062479B" w:rsidRDefault="0035529C" w:rsidP="00013E72">
      <w:pPr>
        <w:rPr>
          <w:b/>
        </w:rPr>
      </w:pPr>
      <w:r w:rsidRPr="0062479B">
        <w:rPr>
          <w:b/>
        </w:rPr>
        <w:t xml:space="preserve">Academic Structure: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13E72" w:rsidRPr="000001D0" w:rsidTr="00C80D41">
        <w:tc>
          <w:tcPr>
            <w:tcW w:w="788" w:type="pct"/>
            <w:tcBorders>
              <w:top w:val="single" w:sz="12" w:space="0" w:color="auto"/>
              <w:left w:val="single" w:sz="12" w:space="0" w:color="auto"/>
              <w:bottom w:val="single" w:sz="12" w:space="0" w:color="auto"/>
            </w:tcBorders>
            <w:shd w:val="clear" w:color="auto" w:fill="auto"/>
            <w:vAlign w:val="center"/>
          </w:tcPr>
          <w:p w:rsidR="00013E72" w:rsidRPr="000001D0" w:rsidRDefault="00013E72" w:rsidP="00C80D41">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013E72" w:rsidRPr="000001D0" w:rsidRDefault="00013E72" w:rsidP="00C80D41">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13E72" w:rsidRPr="000001D0" w:rsidRDefault="00013E72" w:rsidP="00C80D41">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13E72" w:rsidRPr="000001D0" w:rsidRDefault="00013E72" w:rsidP="00C80D41">
            <w:pPr>
              <w:jc w:val="center"/>
              <w:rPr>
                <w:b/>
              </w:rPr>
            </w:pPr>
            <w:r w:rsidRPr="000001D0">
              <w:rPr>
                <w:b/>
              </w:rPr>
              <w:t>Module Name</w:t>
            </w:r>
          </w:p>
        </w:tc>
      </w:tr>
      <w:tr w:rsidR="00013E72" w:rsidRPr="000001D0" w:rsidTr="00C80D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13E72" w:rsidRPr="000001D0" w:rsidRDefault="00013E72" w:rsidP="00C80D41">
            <w:pPr>
              <w:jc w:val="center"/>
              <w:rPr>
                <w:b/>
              </w:rPr>
            </w:pPr>
            <w:r w:rsidRPr="000001D0">
              <w:rPr>
                <w:b/>
              </w:rPr>
              <w:t>YEAR 1</w:t>
            </w:r>
          </w:p>
        </w:tc>
      </w:tr>
      <w:tr w:rsidR="00013E72" w:rsidRPr="000001D0" w:rsidTr="00C80D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13E72" w:rsidRPr="000001D0" w:rsidRDefault="00013E72" w:rsidP="00C80D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13E72" w:rsidRPr="000001D0" w:rsidRDefault="00013E72" w:rsidP="00C80D41">
            <w:pPr>
              <w:jc w:val="center"/>
              <w:rPr>
                <w:b/>
              </w:rPr>
            </w:pPr>
            <w:r w:rsidRPr="000001D0">
              <w:rPr>
                <w:b/>
              </w:rPr>
              <w:t>Second Semester</w:t>
            </w:r>
          </w:p>
        </w:tc>
      </w:tr>
      <w:tr w:rsidR="00C01F5A" w:rsidRPr="000001D0" w:rsidTr="00D60C49">
        <w:tc>
          <w:tcPr>
            <w:tcW w:w="788" w:type="pct"/>
            <w:tcBorders>
              <w:left w:val="single" w:sz="12" w:space="0" w:color="auto"/>
            </w:tcBorders>
            <w:shd w:val="clear" w:color="auto" w:fill="auto"/>
            <w:vAlign w:val="center"/>
          </w:tcPr>
          <w:p w:rsidR="00C01F5A" w:rsidRPr="00D60C49" w:rsidRDefault="00C01F5A" w:rsidP="00C01F5A">
            <w:pPr>
              <w:rPr>
                <w:sz w:val="18"/>
                <w:szCs w:val="18"/>
              </w:rPr>
            </w:pPr>
            <w:r w:rsidRPr="00D60C49">
              <w:rPr>
                <w:sz w:val="18"/>
                <w:szCs w:val="18"/>
              </w:rPr>
              <w:t>2PAD101</w:t>
            </w:r>
          </w:p>
        </w:tc>
        <w:tc>
          <w:tcPr>
            <w:tcW w:w="1706" w:type="pct"/>
            <w:tcBorders>
              <w:right w:val="single" w:sz="12" w:space="0" w:color="auto"/>
            </w:tcBorders>
            <w:shd w:val="clear" w:color="auto" w:fill="auto"/>
            <w:vAlign w:val="center"/>
          </w:tcPr>
          <w:p w:rsidR="00C01F5A" w:rsidRPr="00D60C49" w:rsidRDefault="00C01F5A" w:rsidP="00C01F5A">
            <w:pPr>
              <w:rPr>
                <w:sz w:val="18"/>
                <w:szCs w:val="18"/>
              </w:rPr>
            </w:pPr>
            <w:r w:rsidRPr="00D60C49">
              <w:rPr>
                <w:sz w:val="18"/>
                <w:szCs w:val="18"/>
              </w:rPr>
              <w:t>Introduction to Public Administration</w:t>
            </w:r>
          </w:p>
        </w:tc>
        <w:tc>
          <w:tcPr>
            <w:tcW w:w="796" w:type="pct"/>
            <w:tcBorders>
              <w:left w:val="single" w:sz="12" w:space="0" w:color="auto"/>
            </w:tcBorders>
            <w:shd w:val="clear" w:color="auto" w:fill="auto"/>
            <w:vAlign w:val="center"/>
          </w:tcPr>
          <w:p w:rsidR="00C01F5A" w:rsidRPr="00D60C49" w:rsidRDefault="00C01F5A" w:rsidP="00C01F5A">
            <w:pPr>
              <w:rPr>
                <w:sz w:val="18"/>
                <w:szCs w:val="18"/>
              </w:rPr>
            </w:pPr>
            <w:r w:rsidRPr="00D60C49">
              <w:rPr>
                <w:rFonts w:cs="Arial"/>
                <w:bCs/>
                <w:sz w:val="18"/>
                <w:szCs w:val="18"/>
              </w:rPr>
              <w:t>2PAD102</w:t>
            </w:r>
          </w:p>
        </w:tc>
        <w:tc>
          <w:tcPr>
            <w:tcW w:w="1710" w:type="pct"/>
            <w:tcBorders>
              <w:right w:val="single" w:sz="12" w:space="0" w:color="auto"/>
            </w:tcBorders>
            <w:shd w:val="clear" w:color="auto" w:fill="auto"/>
            <w:vAlign w:val="center"/>
          </w:tcPr>
          <w:p w:rsidR="00C01F5A" w:rsidRPr="00D60C49" w:rsidRDefault="00C01F5A" w:rsidP="00C01F5A">
            <w:pPr>
              <w:rPr>
                <w:sz w:val="18"/>
                <w:szCs w:val="18"/>
              </w:rPr>
            </w:pPr>
            <w:r w:rsidRPr="00D60C49">
              <w:rPr>
                <w:rFonts w:cs="Arial"/>
                <w:bCs/>
                <w:sz w:val="18"/>
                <w:szCs w:val="18"/>
              </w:rPr>
              <w:t>Introduction to Public Management</w:t>
            </w:r>
          </w:p>
        </w:tc>
      </w:tr>
      <w:tr w:rsidR="00C01F5A" w:rsidRPr="000001D0" w:rsidTr="00C80D41">
        <w:tc>
          <w:tcPr>
            <w:tcW w:w="788" w:type="pct"/>
            <w:tcBorders>
              <w:lef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C01F5A" w:rsidRPr="000001D0" w:rsidRDefault="00C01F5A" w:rsidP="00C01F5A">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C01F5A" w:rsidRPr="000001D0" w:rsidRDefault="00C01F5A" w:rsidP="00C01F5A">
            <w:pPr>
              <w:rPr>
                <w:sz w:val="18"/>
                <w:szCs w:val="18"/>
              </w:rPr>
            </w:pPr>
            <w:r w:rsidRPr="009C3BDE">
              <w:rPr>
                <w:sz w:val="18"/>
                <w:szCs w:val="18"/>
              </w:rPr>
              <w:t>Principles of Macroeconomics</w:t>
            </w:r>
          </w:p>
        </w:tc>
      </w:tr>
      <w:tr w:rsidR="00C01F5A" w:rsidRPr="000001D0" w:rsidTr="00C80D41">
        <w:tc>
          <w:tcPr>
            <w:tcW w:w="788" w:type="pct"/>
            <w:tcBorders>
              <w:lef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Business Management 1B</w:t>
            </w:r>
          </w:p>
        </w:tc>
      </w:tr>
      <w:tr w:rsidR="00C01F5A" w:rsidRPr="000001D0" w:rsidTr="00C80D41">
        <w:tc>
          <w:tcPr>
            <w:tcW w:w="788" w:type="pct"/>
            <w:tcBorders>
              <w:left w:val="single" w:sz="12" w:space="0" w:color="auto"/>
            </w:tcBorders>
            <w:shd w:val="clear" w:color="auto" w:fill="auto"/>
            <w:vAlign w:val="center"/>
          </w:tcPr>
          <w:p w:rsidR="00C01F5A" w:rsidRPr="000001D0" w:rsidRDefault="00C01F5A" w:rsidP="00C01F5A">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C01F5A" w:rsidRPr="000001D0" w:rsidRDefault="00C01F5A" w:rsidP="00C01F5A">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C01F5A" w:rsidRPr="000001D0" w:rsidRDefault="00C01F5A" w:rsidP="00C01F5A">
            <w:pPr>
              <w:rPr>
                <w:sz w:val="18"/>
                <w:szCs w:val="18"/>
              </w:rPr>
            </w:pPr>
          </w:p>
        </w:tc>
        <w:tc>
          <w:tcPr>
            <w:tcW w:w="1710" w:type="pct"/>
            <w:tcBorders>
              <w:right w:val="single" w:sz="12" w:space="0" w:color="auto"/>
            </w:tcBorders>
            <w:shd w:val="clear" w:color="auto" w:fill="auto"/>
            <w:vAlign w:val="center"/>
          </w:tcPr>
          <w:p w:rsidR="00C01F5A" w:rsidRPr="000001D0" w:rsidRDefault="00C01F5A" w:rsidP="00C01F5A">
            <w:pPr>
              <w:rPr>
                <w:sz w:val="18"/>
                <w:szCs w:val="18"/>
              </w:rPr>
            </w:pPr>
          </w:p>
        </w:tc>
      </w:tr>
      <w:tr w:rsidR="0072094D" w:rsidRPr="000001D0" w:rsidTr="00C80D41">
        <w:tc>
          <w:tcPr>
            <w:tcW w:w="788" w:type="pct"/>
            <w:tcBorders>
              <w:left w:val="single" w:sz="12" w:space="0" w:color="auto"/>
            </w:tcBorders>
            <w:shd w:val="clear" w:color="auto" w:fill="auto"/>
            <w:vAlign w:val="center"/>
          </w:tcPr>
          <w:p w:rsidR="0072094D" w:rsidRPr="009C3BDE" w:rsidRDefault="00D938B1" w:rsidP="0072094D">
            <w:pPr>
              <w:rPr>
                <w:sz w:val="18"/>
                <w:szCs w:val="18"/>
              </w:rPr>
            </w:pPr>
            <w:r w:rsidRPr="00D938B1">
              <w:rPr>
                <w:rFonts w:cs="Arial"/>
                <w:bCs/>
                <w:color w:val="000000" w:themeColor="text1"/>
                <w:sz w:val="18"/>
                <w:szCs w:val="18"/>
              </w:rPr>
              <w:t>1POL</w:t>
            </w:r>
            <w:r w:rsidR="0072094D" w:rsidRPr="00D938B1">
              <w:rPr>
                <w:rFonts w:cs="Arial"/>
                <w:bCs/>
                <w:color w:val="000000" w:themeColor="text1"/>
                <w:sz w:val="18"/>
                <w:szCs w:val="18"/>
              </w:rPr>
              <w:t>111</w:t>
            </w:r>
          </w:p>
        </w:tc>
        <w:tc>
          <w:tcPr>
            <w:tcW w:w="1706" w:type="pct"/>
            <w:tcBorders>
              <w:right w:val="single" w:sz="12" w:space="0" w:color="auto"/>
            </w:tcBorders>
            <w:shd w:val="clear" w:color="auto" w:fill="auto"/>
            <w:vAlign w:val="center"/>
          </w:tcPr>
          <w:p w:rsidR="0072094D" w:rsidRPr="009C3BDE" w:rsidRDefault="0072094D" w:rsidP="0072094D">
            <w:pPr>
              <w:rPr>
                <w:sz w:val="18"/>
                <w:szCs w:val="18"/>
              </w:rPr>
            </w:pPr>
            <w:r w:rsidRPr="00D60C49">
              <w:rPr>
                <w:rFonts w:cs="Arial"/>
                <w:bCs/>
                <w:sz w:val="18"/>
                <w:szCs w:val="18"/>
              </w:rPr>
              <w:t>Introduction to Political Science</w:t>
            </w:r>
          </w:p>
        </w:tc>
        <w:tc>
          <w:tcPr>
            <w:tcW w:w="796" w:type="pct"/>
            <w:tcBorders>
              <w:left w:val="single" w:sz="12" w:space="0" w:color="auto"/>
            </w:tcBorders>
            <w:shd w:val="clear" w:color="auto" w:fill="auto"/>
            <w:vAlign w:val="center"/>
          </w:tcPr>
          <w:p w:rsidR="0072094D" w:rsidRPr="009C3BDE" w:rsidRDefault="00D938B1" w:rsidP="0072094D">
            <w:pPr>
              <w:rPr>
                <w:sz w:val="18"/>
                <w:szCs w:val="18"/>
              </w:rPr>
            </w:pPr>
            <w:r w:rsidRPr="002049F6">
              <w:rPr>
                <w:rFonts w:cs="Arial"/>
                <w:bCs/>
                <w:sz w:val="18"/>
                <w:szCs w:val="18"/>
              </w:rPr>
              <w:t>1POL</w:t>
            </w:r>
            <w:r w:rsidR="0072094D" w:rsidRPr="002049F6">
              <w:rPr>
                <w:rFonts w:cs="Arial"/>
                <w:bCs/>
                <w:sz w:val="18"/>
                <w:szCs w:val="18"/>
              </w:rPr>
              <w:t>112</w:t>
            </w:r>
          </w:p>
        </w:tc>
        <w:tc>
          <w:tcPr>
            <w:tcW w:w="1710" w:type="pct"/>
            <w:tcBorders>
              <w:right w:val="single" w:sz="12" w:space="0" w:color="auto"/>
            </w:tcBorders>
            <w:shd w:val="clear" w:color="auto" w:fill="auto"/>
            <w:vAlign w:val="center"/>
          </w:tcPr>
          <w:p w:rsidR="0072094D" w:rsidRPr="009C3BDE" w:rsidRDefault="0072094D" w:rsidP="0072094D">
            <w:pPr>
              <w:rPr>
                <w:sz w:val="18"/>
                <w:szCs w:val="18"/>
              </w:rPr>
            </w:pPr>
            <w:r w:rsidRPr="00D60C49">
              <w:rPr>
                <w:rFonts w:cs="Arial"/>
                <w:bCs/>
                <w:sz w:val="18"/>
                <w:szCs w:val="18"/>
              </w:rPr>
              <w:t>South African Politics</w:t>
            </w:r>
          </w:p>
        </w:tc>
      </w:tr>
      <w:tr w:rsidR="002049F6" w:rsidRPr="000001D0" w:rsidTr="00C80D41">
        <w:tc>
          <w:tcPr>
            <w:tcW w:w="788" w:type="pct"/>
            <w:tcBorders>
              <w:left w:val="single" w:sz="12" w:space="0" w:color="auto"/>
            </w:tcBorders>
            <w:shd w:val="clear" w:color="auto" w:fill="auto"/>
            <w:vAlign w:val="center"/>
          </w:tcPr>
          <w:p w:rsidR="002049F6" w:rsidRPr="00D938B1" w:rsidRDefault="002049F6" w:rsidP="0072094D">
            <w:pPr>
              <w:rPr>
                <w:rFonts w:cs="Arial"/>
                <w:bCs/>
                <w:color w:val="000000" w:themeColor="text1"/>
                <w:sz w:val="18"/>
                <w:szCs w:val="18"/>
              </w:rPr>
            </w:pPr>
            <w:r>
              <w:rPr>
                <w:rFonts w:cs="Arial"/>
                <w:bCs/>
                <w:color w:val="000000" w:themeColor="text1"/>
                <w:sz w:val="18"/>
                <w:szCs w:val="18"/>
              </w:rPr>
              <w:t>UZ</w:t>
            </w:r>
            <w:r w:rsidR="009E6EB8">
              <w:rPr>
                <w:rFonts w:cs="Arial"/>
                <w:bCs/>
                <w:color w:val="000000" w:themeColor="text1"/>
                <w:sz w:val="18"/>
                <w:szCs w:val="18"/>
              </w:rPr>
              <w:t>UL</w:t>
            </w:r>
            <w:r>
              <w:rPr>
                <w:rFonts w:cs="Arial"/>
                <w:bCs/>
                <w:color w:val="000000" w:themeColor="text1"/>
                <w:sz w:val="18"/>
                <w:szCs w:val="18"/>
              </w:rPr>
              <w:t>100</w:t>
            </w:r>
          </w:p>
        </w:tc>
        <w:tc>
          <w:tcPr>
            <w:tcW w:w="1706" w:type="pct"/>
            <w:tcBorders>
              <w:right w:val="single" w:sz="12" w:space="0" w:color="auto"/>
            </w:tcBorders>
            <w:shd w:val="clear" w:color="auto" w:fill="auto"/>
            <w:vAlign w:val="center"/>
          </w:tcPr>
          <w:p w:rsidR="002049F6" w:rsidRPr="00D60C49" w:rsidRDefault="00925B56" w:rsidP="0072094D">
            <w:pPr>
              <w:rPr>
                <w:rFonts w:cs="Arial"/>
                <w:bCs/>
                <w:sz w:val="18"/>
                <w:szCs w:val="18"/>
              </w:rPr>
            </w:pPr>
            <w:r>
              <w:rPr>
                <w:rFonts w:cs="Arial"/>
                <w:bCs/>
                <w:sz w:val="18"/>
                <w:szCs w:val="18"/>
              </w:rPr>
              <w:t>UNIZULU</w:t>
            </w:r>
            <w:r w:rsidR="00BE542B">
              <w:rPr>
                <w:rFonts w:cs="Arial"/>
                <w:bCs/>
                <w:sz w:val="18"/>
                <w:szCs w:val="18"/>
              </w:rPr>
              <w:t xml:space="preserve"> </w:t>
            </w:r>
            <w:r w:rsidR="002049F6">
              <w:rPr>
                <w:rFonts w:cs="Arial"/>
                <w:bCs/>
                <w:sz w:val="18"/>
                <w:szCs w:val="18"/>
              </w:rPr>
              <w:t>101</w:t>
            </w:r>
          </w:p>
        </w:tc>
        <w:tc>
          <w:tcPr>
            <w:tcW w:w="796" w:type="pct"/>
            <w:tcBorders>
              <w:left w:val="single" w:sz="12" w:space="0" w:color="auto"/>
            </w:tcBorders>
            <w:shd w:val="clear" w:color="auto" w:fill="auto"/>
            <w:vAlign w:val="center"/>
          </w:tcPr>
          <w:p w:rsidR="002049F6" w:rsidRPr="002049F6" w:rsidRDefault="002049F6" w:rsidP="0072094D">
            <w:pPr>
              <w:rPr>
                <w:rFonts w:cs="Arial"/>
                <w:bCs/>
                <w:sz w:val="18"/>
                <w:szCs w:val="18"/>
              </w:rPr>
            </w:pPr>
            <w:r>
              <w:rPr>
                <w:rFonts w:cs="Arial"/>
                <w:bCs/>
                <w:sz w:val="18"/>
                <w:szCs w:val="18"/>
              </w:rPr>
              <w:t>UZ</w:t>
            </w:r>
            <w:r w:rsidR="009E6EB8">
              <w:rPr>
                <w:rFonts w:cs="Arial"/>
                <w:bCs/>
                <w:sz w:val="18"/>
                <w:szCs w:val="18"/>
              </w:rPr>
              <w:t>UL</w:t>
            </w:r>
            <w:r>
              <w:rPr>
                <w:rFonts w:cs="Arial"/>
                <w:bCs/>
                <w:sz w:val="18"/>
                <w:szCs w:val="18"/>
              </w:rPr>
              <w:t>100</w:t>
            </w:r>
          </w:p>
        </w:tc>
        <w:tc>
          <w:tcPr>
            <w:tcW w:w="1710" w:type="pct"/>
            <w:tcBorders>
              <w:right w:val="single" w:sz="12" w:space="0" w:color="auto"/>
            </w:tcBorders>
            <w:shd w:val="clear" w:color="auto" w:fill="auto"/>
            <w:vAlign w:val="center"/>
          </w:tcPr>
          <w:p w:rsidR="002049F6" w:rsidRPr="00D60C49" w:rsidRDefault="00925B56" w:rsidP="0072094D">
            <w:pPr>
              <w:rPr>
                <w:rFonts w:cs="Arial"/>
                <w:bCs/>
                <w:sz w:val="18"/>
                <w:szCs w:val="18"/>
              </w:rPr>
            </w:pPr>
            <w:r>
              <w:rPr>
                <w:rFonts w:cs="Arial"/>
                <w:bCs/>
                <w:sz w:val="18"/>
                <w:szCs w:val="18"/>
              </w:rPr>
              <w:t>UNIZULU</w:t>
            </w:r>
            <w:r w:rsidR="00BE542B">
              <w:rPr>
                <w:rFonts w:cs="Arial"/>
                <w:bCs/>
                <w:sz w:val="18"/>
                <w:szCs w:val="18"/>
              </w:rPr>
              <w:t xml:space="preserve"> </w:t>
            </w:r>
            <w:r w:rsidR="002049F6">
              <w:rPr>
                <w:rFonts w:cs="Arial"/>
                <w:bCs/>
                <w:sz w:val="18"/>
                <w:szCs w:val="18"/>
              </w:rPr>
              <w:t>101</w:t>
            </w:r>
          </w:p>
        </w:tc>
      </w:tr>
      <w:tr w:rsidR="0072094D" w:rsidRPr="000001D0" w:rsidTr="00C80D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pPr>
            <w:r w:rsidRPr="000001D0">
              <w:rPr>
                <w:b/>
              </w:rPr>
              <w:t xml:space="preserve">YEAR </w:t>
            </w:r>
            <w:r>
              <w:rPr>
                <w:b/>
              </w:rPr>
              <w:t>2</w:t>
            </w:r>
          </w:p>
        </w:tc>
      </w:tr>
      <w:tr w:rsidR="0072094D" w:rsidRPr="000001D0" w:rsidTr="00C80D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rPr>
                <w:b/>
              </w:rPr>
            </w:pPr>
            <w:r w:rsidRPr="000001D0">
              <w:rPr>
                <w:b/>
              </w:rPr>
              <w:t>Second Semester</w:t>
            </w:r>
          </w:p>
        </w:tc>
      </w:tr>
      <w:tr w:rsidR="0072094D" w:rsidRPr="000001D0" w:rsidTr="00D60C49">
        <w:tc>
          <w:tcPr>
            <w:tcW w:w="788" w:type="pct"/>
            <w:tcBorders>
              <w:left w:val="single" w:sz="12" w:space="0" w:color="auto"/>
            </w:tcBorders>
            <w:shd w:val="clear" w:color="auto" w:fill="auto"/>
            <w:vAlign w:val="center"/>
          </w:tcPr>
          <w:p w:rsidR="0072094D" w:rsidRPr="00D60C49" w:rsidRDefault="0072094D" w:rsidP="0072094D">
            <w:pPr>
              <w:jc w:val="both"/>
              <w:rPr>
                <w:rFonts w:cs="Arial"/>
                <w:sz w:val="18"/>
                <w:szCs w:val="18"/>
              </w:rPr>
            </w:pPr>
            <w:r w:rsidRPr="00D60C49">
              <w:rPr>
                <w:sz w:val="18"/>
                <w:szCs w:val="18"/>
              </w:rPr>
              <w:t>2PAD201</w:t>
            </w:r>
          </w:p>
        </w:tc>
        <w:tc>
          <w:tcPr>
            <w:tcW w:w="1706"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Basic Personnel Administration</w:t>
            </w:r>
          </w:p>
        </w:tc>
        <w:tc>
          <w:tcPr>
            <w:tcW w:w="796" w:type="pct"/>
            <w:tcBorders>
              <w:lef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2PAD202</w:t>
            </w:r>
          </w:p>
        </w:tc>
        <w:tc>
          <w:tcPr>
            <w:tcW w:w="1710"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Introduction to Public Finance Management</w:t>
            </w:r>
          </w:p>
        </w:tc>
      </w:tr>
      <w:tr w:rsidR="0072094D" w:rsidRPr="000001D0" w:rsidTr="00D60C49">
        <w:tc>
          <w:tcPr>
            <w:tcW w:w="788" w:type="pct"/>
            <w:tcBorders>
              <w:left w:val="single" w:sz="12" w:space="0" w:color="auto"/>
            </w:tcBorders>
            <w:shd w:val="clear" w:color="auto" w:fill="auto"/>
            <w:vAlign w:val="center"/>
          </w:tcPr>
          <w:p w:rsidR="0072094D" w:rsidRPr="00D60C49" w:rsidRDefault="0072094D" w:rsidP="0072094D">
            <w:pPr>
              <w:jc w:val="both"/>
              <w:rPr>
                <w:rFonts w:cs="Arial"/>
                <w:sz w:val="18"/>
                <w:szCs w:val="18"/>
              </w:rPr>
            </w:pPr>
            <w:r w:rsidRPr="00D60C49">
              <w:rPr>
                <w:sz w:val="18"/>
                <w:szCs w:val="18"/>
              </w:rPr>
              <w:t>2PLG201</w:t>
            </w:r>
          </w:p>
        </w:tc>
        <w:tc>
          <w:tcPr>
            <w:tcW w:w="1706"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Municipal Structure and Administration</w:t>
            </w:r>
          </w:p>
        </w:tc>
        <w:tc>
          <w:tcPr>
            <w:tcW w:w="796" w:type="pct"/>
            <w:tcBorders>
              <w:lef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2PLG202</w:t>
            </w:r>
          </w:p>
        </w:tc>
        <w:tc>
          <w:tcPr>
            <w:tcW w:w="1710"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sz w:val="18"/>
                <w:szCs w:val="18"/>
              </w:rPr>
              <w:t>Municipal Finance and Management</w:t>
            </w:r>
          </w:p>
        </w:tc>
      </w:tr>
      <w:tr w:rsidR="0072094D" w:rsidRPr="000001D0" w:rsidTr="00D60C49">
        <w:tc>
          <w:tcPr>
            <w:tcW w:w="788" w:type="pct"/>
            <w:tcBorders>
              <w:left w:val="single" w:sz="12" w:space="0" w:color="auto"/>
            </w:tcBorders>
            <w:shd w:val="clear" w:color="auto" w:fill="auto"/>
            <w:vAlign w:val="center"/>
          </w:tcPr>
          <w:p w:rsidR="0072094D" w:rsidRPr="00D60C49" w:rsidRDefault="0072094D" w:rsidP="0072094D">
            <w:pPr>
              <w:jc w:val="both"/>
              <w:rPr>
                <w:rFonts w:cs="Arial"/>
                <w:sz w:val="18"/>
                <w:szCs w:val="18"/>
              </w:rPr>
            </w:pPr>
            <w:r w:rsidRPr="00D60C49">
              <w:rPr>
                <w:sz w:val="18"/>
                <w:szCs w:val="18"/>
              </w:rPr>
              <w:t>2LAD201</w:t>
            </w:r>
          </w:p>
        </w:tc>
        <w:tc>
          <w:tcPr>
            <w:tcW w:w="1706"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rFonts w:cs="Arial"/>
                <w:bCs/>
                <w:sz w:val="18"/>
                <w:szCs w:val="18"/>
              </w:rPr>
              <w:t>Administrative Law for Public Administration</w:t>
            </w:r>
          </w:p>
        </w:tc>
        <w:tc>
          <w:tcPr>
            <w:tcW w:w="796" w:type="pct"/>
            <w:tcBorders>
              <w:left w:val="single" w:sz="12" w:space="0" w:color="auto"/>
            </w:tcBorders>
            <w:shd w:val="clear" w:color="auto" w:fill="auto"/>
            <w:vAlign w:val="center"/>
          </w:tcPr>
          <w:p w:rsidR="0072094D" w:rsidRPr="00B13BF8" w:rsidRDefault="0072094D" w:rsidP="0072094D">
            <w:pPr>
              <w:rPr>
                <w:rFonts w:cs="Arial"/>
                <w:color w:val="000000" w:themeColor="text1"/>
                <w:sz w:val="18"/>
                <w:szCs w:val="18"/>
              </w:rPr>
            </w:pPr>
            <w:r w:rsidRPr="00B13BF8">
              <w:rPr>
                <w:color w:val="000000" w:themeColor="text1"/>
                <w:sz w:val="18"/>
                <w:szCs w:val="18"/>
              </w:rPr>
              <w:t>2</w:t>
            </w:r>
            <w:r w:rsidR="00B13BF8" w:rsidRPr="00B13BF8">
              <w:rPr>
                <w:color w:val="000000" w:themeColor="text1"/>
                <w:sz w:val="18"/>
                <w:szCs w:val="18"/>
              </w:rPr>
              <w:t>PCL</w:t>
            </w:r>
            <w:r w:rsidRPr="00B13BF8">
              <w:rPr>
                <w:color w:val="000000" w:themeColor="text1"/>
                <w:sz w:val="18"/>
                <w:szCs w:val="18"/>
              </w:rPr>
              <w:t>202</w:t>
            </w:r>
          </w:p>
        </w:tc>
        <w:tc>
          <w:tcPr>
            <w:tcW w:w="1710" w:type="pct"/>
            <w:tcBorders>
              <w:right w:val="single" w:sz="12" w:space="0" w:color="auto"/>
            </w:tcBorders>
            <w:shd w:val="clear" w:color="auto" w:fill="auto"/>
            <w:vAlign w:val="center"/>
          </w:tcPr>
          <w:p w:rsidR="0072094D" w:rsidRPr="00B13BF8" w:rsidRDefault="0072094D" w:rsidP="0072094D">
            <w:pPr>
              <w:rPr>
                <w:color w:val="000000" w:themeColor="text1"/>
                <w:sz w:val="18"/>
                <w:szCs w:val="18"/>
              </w:rPr>
            </w:pPr>
            <w:r w:rsidRPr="00B13BF8">
              <w:rPr>
                <w:color w:val="000000" w:themeColor="text1"/>
                <w:sz w:val="18"/>
                <w:szCs w:val="18"/>
              </w:rPr>
              <w:t>Constitutional Law B</w:t>
            </w:r>
          </w:p>
        </w:tc>
      </w:tr>
      <w:tr w:rsidR="0072094D" w:rsidRPr="000001D0" w:rsidTr="00D60C49">
        <w:tc>
          <w:tcPr>
            <w:tcW w:w="788" w:type="pct"/>
            <w:tcBorders>
              <w:left w:val="single" w:sz="12" w:space="0" w:color="auto"/>
            </w:tcBorders>
            <w:shd w:val="clear" w:color="auto" w:fill="auto"/>
            <w:vAlign w:val="center"/>
          </w:tcPr>
          <w:p w:rsidR="0072094D" w:rsidRPr="00D60C49" w:rsidRDefault="00D938B1" w:rsidP="0072094D">
            <w:pPr>
              <w:jc w:val="both"/>
              <w:rPr>
                <w:sz w:val="18"/>
                <w:szCs w:val="18"/>
              </w:rPr>
            </w:pPr>
            <w:r w:rsidRPr="00D938B1">
              <w:rPr>
                <w:color w:val="000000" w:themeColor="text1"/>
                <w:sz w:val="18"/>
                <w:szCs w:val="18"/>
              </w:rPr>
              <w:t>1POL</w:t>
            </w:r>
            <w:r w:rsidR="0072094D" w:rsidRPr="00D938B1">
              <w:rPr>
                <w:color w:val="000000" w:themeColor="text1"/>
                <w:sz w:val="18"/>
                <w:szCs w:val="18"/>
              </w:rPr>
              <w:t>211</w:t>
            </w:r>
          </w:p>
        </w:tc>
        <w:tc>
          <w:tcPr>
            <w:tcW w:w="1706" w:type="pct"/>
            <w:tcBorders>
              <w:right w:val="single" w:sz="12" w:space="0" w:color="auto"/>
            </w:tcBorders>
            <w:shd w:val="clear" w:color="auto" w:fill="auto"/>
            <w:vAlign w:val="center"/>
          </w:tcPr>
          <w:p w:rsidR="0072094D" w:rsidRPr="00D60C49" w:rsidRDefault="0072094D" w:rsidP="0072094D">
            <w:pPr>
              <w:rPr>
                <w:rFonts w:cs="Arial"/>
                <w:bCs/>
                <w:sz w:val="18"/>
                <w:szCs w:val="18"/>
              </w:rPr>
            </w:pPr>
            <w:r w:rsidRPr="00D60C49">
              <w:rPr>
                <w:sz w:val="18"/>
                <w:szCs w:val="18"/>
              </w:rPr>
              <w:t>Introduction to International Relations</w:t>
            </w:r>
          </w:p>
        </w:tc>
        <w:tc>
          <w:tcPr>
            <w:tcW w:w="796" w:type="pct"/>
            <w:tcBorders>
              <w:left w:val="single" w:sz="12" w:space="0" w:color="auto"/>
            </w:tcBorders>
            <w:shd w:val="clear" w:color="auto" w:fill="auto"/>
            <w:vAlign w:val="center"/>
          </w:tcPr>
          <w:p w:rsidR="0072094D" w:rsidRPr="00D60C49" w:rsidRDefault="00D938B1" w:rsidP="0072094D">
            <w:pPr>
              <w:rPr>
                <w:color w:val="FF0000"/>
                <w:sz w:val="18"/>
                <w:szCs w:val="18"/>
              </w:rPr>
            </w:pPr>
            <w:r w:rsidRPr="00D938B1">
              <w:rPr>
                <w:color w:val="000000" w:themeColor="text1"/>
                <w:sz w:val="18"/>
                <w:szCs w:val="18"/>
              </w:rPr>
              <w:t>1POL</w:t>
            </w:r>
            <w:r w:rsidR="0072094D" w:rsidRPr="00D938B1">
              <w:rPr>
                <w:color w:val="000000" w:themeColor="text1"/>
                <w:sz w:val="18"/>
                <w:szCs w:val="18"/>
              </w:rPr>
              <w:t>212</w:t>
            </w:r>
          </w:p>
        </w:tc>
        <w:tc>
          <w:tcPr>
            <w:tcW w:w="1710" w:type="pct"/>
            <w:tcBorders>
              <w:right w:val="single" w:sz="12" w:space="0" w:color="auto"/>
            </w:tcBorders>
            <w:shd w:val="clear" w:color="auto" w:fill="auto"/>
            <w:vAlign w:val="center"/>
          </w:tcPr>
          <w:p w:rsidR="0072094D" w:rsidRPr="00D60C49" w:rsidRDefault="0072094D" w:rsidP="0072094D">
            <w:pPr>
              <w:rPr>
                <w:color w:val="FF0000"/>
                <w:sz w:val="18"/>
                <w:szCs w:val="18"/>
              </w:rPr>
            </w:pPr>
            <w:r w:rsidRPr="00D60C49">
              <w:rPr>
                <w:sz w:val="18"/>
                <w:szCs w:val="18"/>
              </w:rPr>
              <w:t>Introduction to Political Sociology</w:t>
            </w:r>
          </w:p>
        </w:tc>
      </w:tr>
      <w:tr w:rsidR="0072094D" w:rsidRPr="000001D0" w:rsidTr="00C80D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pPr>
            <w:r w:rsidRPr="000001D0">
              <w:rPr>
                <w:b/>
              </w:rPr>
              <w:t xml:space="preserve">YEAR </w:t>
            </w:r>
            <w:r>
              <w:rPr>
                <w:b/>
              </w:rPr>
              <w:t>3</w:t>
            </w:r>
          </w:p>
        </w:tc>
      </w:tr>
      <w:tr w:rsidR="0072094D" w:rsidRPr="000001D0" w:rsidTr="00C80D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72094D">
            <w:pPr>
              <w:jc w:val="center"/>
              <w:rPr>
                <w:b/>
              </w:rPr>
            </w:pPr>
            <w:r w:rsidRPr="000001D0">
              <w:rPr>
                <w:b/>
              </w:rPr>
              <w:t>Second Semester</w:t>
            </w:r>
          </w:p>
        </w:tc>
      </w:tr>
      <w:tr w:rsidR="0072094D" w:rsidRPr="000001D0" w:rsidTr="00D60C49">
        <w:tc>
          <w:tcPr>
            <w:tcW w:w="788" w:type="pct"/>
            <w:tcBorders>
              <w:left w:val="single" w:sz="12" w:space="0" w:color="auto"/>
            </w:tcBorders>
            <w:shd w:val="clear" w:color="auto" w:fill="auto"/>
            <w:vAlign w:val="center"/>
          </w:tcPr>
          <w:p w:rsidR="0072094D" w:rsidRPr="00D60C49" w:rsidRDefault="0072094D" w:rsidP="0072094D">
            <w:pPr>
              <w:jc w:val="both"/>
              <w:rPr>
                <w:rFonts w:cs="Arial"/>
                <w:sz w:val="18"/>
                <w:szCs w:val="18"/>
              </w:rPr>
            </w:pPr>
            <w:r w:rsidRPr="00D60C49">
              <w:rPr>
                <w:sz w:val="18"/>
                <w:szCs w:val="18"/>
              </w:rPr>
              <w:t>2PAD301</w:t>
            </w:r>
          </w:p>
        </w:tc>
        <w:tc>
          <w:tcPr>
            <w:tcW w:w="1706" w:type="pct"/>
            <w:tcBorders>
              <w:right w:val="single" w:sz="12" w:space="0" w:color="auto"/>
            </w:tcBorders>
            <w:shd w:val="clear" w:color="auto" w:fill="auto"/>
            <w:vAlign w:val="center"/>
          </w:tcPr>
          <w:p w:rsidR="0072094D" w:rsidRPr="00D60C49" w:rsidRDefault="0072094D" w:rsidP="0072094D">
            <w:pPr>
              <w:rPr>
                <w:rFonts w:cs="Arial"/>
                <w:sz w:val="18"/>
                <w:szCs w:val="18"/>
              </w:rPr>
            </w:pPr>
            <w:r w:rsidRPr="00D60C49">
              <w:rPr>
                <w:rFonts w:eastAsia="Calibri"/>
                <w:sz w:val="18"/>
                <w:szCs w:val="18"/>
              </w:rPr>
              <w:t>Public Service Delivery: Policy and Theory</w:t>
            </w:r>
          </w:p>
        </w:tc>
        <w:tc>
          <w:tcPr>
            <w:tcW w:w="796" w:type="pct"/>
            <w:tcBorders>
              <w:left w:val="single" w:sz="12" w:space="0" w:color="auto"/>
            </w:tcBorders>
            <w:shd w:val="clear" w:color="auto" w:fill="FFFFFF"/>
            <w:vAlign w:val="center"/>
          </w:tcPr>
          <w:p w:rsidR="0072094D" w:rsidRPr="00D60C49" w:rsidRDefault="0072094D" w:rsidP="0072094D">
            <w:pPr>
              <w:rPr>
                <w:rFonts w:cs="Arial"/>
                <w:sz w:val="18"/>
                <w:szCs w:val="18"/>
              </w:rPr>
            </w:pPr>
            <w:r w:rsidRPr="00D60C49">
              <w:rPr>
                <w:rFonts w:eastAsia="Calibri"/>
                <w:sz w:val="18"/>
                <w:szCs w:val="18"/>
              </w:rPr>
              <w:t>2PAD302</w:t>
            </w:r>
          </w:p>
        </w:tc>
        <w:tc>
          <w:tcPr>
            <w:tcW w:w="1710" w:type="pct"/>
            <w:tcBorders>
              <w:right w:val="single" w:sz="12" w:space="0" w:color="auto"/>
            </w:tcBorders>
            <w:shd w:val="clear" w:color="auto" w:fill="auto"/>
            <w:vAlign w:val="center"/>
          </w:tcPr>
          <w:p w:rsidR="0072094D" w:rsidRPr="00D60C49" w:rsidRDefault="0072094D" w:rsidP="0072094D">
            <w:pPr>
              <w:rPr>
                <w:sz w:val="18"/>
                <w:szCs w:val="18"/>
              </w:rPr>
            </w:pPr>
            <w:r w:rsidRPr="00D60C49">
              <w:rPr>
                <w:rFonts w:eastAsia="Calibri"/>
                <w:sz w:val="18"/>
                <w:szCs w:val="18"/>
              </w:rPr>
              <w:t>Issues in Public Service Delivery</w:t>
            </w:r>
          </w:p>
        </w:tc>
      </w:tr>
      <w:tr w:rsidR="0072094D" w:rsidRPr="000001D0" w:rsidTr="00D60C49">
        <w:tc>
          <w:tcPr>
            <w:tcW w:w="788" w:type="pct"/>
            <w:tcBorders>
              <w:left w:val="single" w:sz="12" w:space="0" w:color="auto"/>
            </w:tcBorders>
            <w:shd w:val="clear" w:color="auto" w:fill="auto"/>
            <w:vAlign w:val="center"/>
          </w:tcPr>
          <w:p w:rsidR="0072094D" w:rsidRPr="00D60C49" w:rsidRDefault="0072094D" w:rsidP="0072094D">
            <w:pPr>
              <w:jc w:val="both"/>
              <w:rPr>
                <w:sz w:val="18"/>
                <w:szCs w:val="18"/>
              </w:rPr>
            </w:pPr>
            <w:r w:rsidRPr="00D60C49">
              <w:rPr>
                <w:sz w:val="18"/>
                <w:szCs w:val="18"/>
              </w:rPr>
              <w:t>2PAD321</w:t>
            </w:r>
          </w:p>
        </w:tc>
        <w:tc>
          <w:tcPr>
            <w:tcW w:w="1706" w:type="pct"/>
            <w:tcBorders>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Research Methodology</w:t>
            </w:r>
          </w:p>
        </w:tc>
        <w:tc>
          <w:tcPr>
            <w:tcW w:w="796" w:type="pct"/>
            <w:tcBorders>
              <w:left w:val="single" w:sz="12" w:space="0" w:color="auto"/>
            </w:tcBorders>
            <w:shd w:val="clear" w:color="auto" w:fill="auto"/>
            <w:vAlign w:val="center"/>
          </w:tcPr>
          <w:p w:rsidR="0072094D" w:rsidRPr="00D60C49" w:rsidRDefault="0072094D" w:rsidP="0072094D">
            <w:pPr>
              <w:rPr>
                <w:rFonts w:eastAsia="Calibri"/>
                <w:sz w:val="18"/>
                <w:szCs w:val="18"/>
              </w:rPr>
            </w:pPr>
            <w:r w:rsidRPr="00D60C49">
              <w:rPr>
                <w:sz w:val="18"/>
                <w:szCs w:val="18"/>
              </w:rPr>
              <w:t>2PAD322</w:t>
            </w:r>
          </w:p>
        </w:tc>
        <w:tc>
          <w:tcPr>
            <w:tcW w:w="1710" w:type="pct"/>
            <w:tcBorders>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Research Paper</w:t>
            </w:r>
          </w:p>
        </w:tc>
      </w:tr>
      <w:tr w:rsidR="0072094D" w:rsidRPr="000001D0" w:rsidTr="0072094D">
        <w:tc>
          <w:tcPr>
            <w:tcW w:w="788" w:type="pct"/>
            <w:tcBorders>
              <w:left w:val="single" w:sz="12" w:space="0" w:color="auto"/>
            </w:tcBorders>
            <w:shd w:val="clear" w:color="auto" w:fill="auto"/>
            <w:vAlign w:val="center"/>
          </w:tcPr>
          <w:p w:rsidR="0072094D" w:rsidRPr="00D60C49" w:rsidRDefault="0072094D" w:rsidP="0072094D">
            <w:pPr>
              <w:jc w:val="both"/>
              <w:rPr>
                <w:sz w:val="18"/>
                <w:szCs w:val="18"/>
              </w:rPr>
            </w:pPr>
            <w:r w:rsidRPr="00D60C49">
              <w:rPr>
                <w:sz w:val="18"/>
                <w:szCs w:val="18"/>
              </w:rPr>
              <w:t>2PLG311</w:t>
            </w:r>
          </w:p>
        </w:tc>
        <w:tc>
          <w:tcPr>
            <w:tcW w:w="1706" w:type="pct"/>
            <w:tcBorders>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Municipal Governance</w:t>
            </w:r>
          </w:p>
        </w:tc>
        <w:tc>
          <w:tcPr>
            <w:tcW w:w="796" w:type="pct"/>
            <w:tcBorders>
              <w:left w:val="single" w:sz="12" w:space="0" w:color="auto"/>
            </w:tcBorders>
            <w:shd w:val="clear" w:color="auto" w:fill="auto"/>
            <w:vAlign w:val="center"/>
          </w:tcPr>
          <w:p w:rsidR="0072094D" w:rsidRPr="00D60C49" w:rsidRDefault="0072094D" w:rsidP="0072094D">
            <w:pPr>
              <w:rPr>
                <w:rFonts w:eastAsia="Calibri"/>
                <w:sz w:val="18"/>
                <w:szCs w:val="18"/>
              </w:rPr>
            </w:pPr>
            <w:r w:rsidRPr="00D60C49">
              <w:rPr>
                <w:sz w:val="18"/>
                <w:szCs w:val="18"/>
              </w:rPr>
              <w:t>2PLG312</w:t>
            </w:r>
          </w:p>
        </w:tc>
        <w:tc>
          <w:tcPr>
            <w:tcW w:w="1710" w:type="pct"/>
            <w:tcBorders>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Municipal Finance</w:t>
            </w:r>
          </w:p>
        </w:tc>
      </w:tr>
      <w:tr w:rsidR="0072094D" w:rsidRPr="000001D0" w:rsidTr="00E6770F">
        <w:tc>
          <w:tcPr>
            <w:tcW w:w="788" w:type="pct"/>
            <w:tcBorders>
              <w:left w:val="single" w:sz="12" w:space="0" w:color="auto"/>
              <w:bottom w:val="single" w:sz="12" w:space="0" w:color="auto"/>
            </w:tcBorders>
            <w:shd w:val="clear" w:color="auto" w:fill="auto"/>
            <w:vAlign w:val="center"/>
          </w:tcPr>
          <w:p w:rsidR="0072094D" w:rsidRPr="00D60C49" w:rsidRDefault="00D938B1" w:rsidP="0072094D">
            <w:pPr>
              <w:jc w:val="both"/>
              <w:rPr>
                <w:sz w:val="18"/>
                <w:szCs w:val="18"/>
              </w:rPr>
            </w:pPr>
            <w:r w:rsidRPr="00D938B1">
              <w:rPr>
                <w:color w:val="000000" w:themeColor="text1"/>
                <w:sz w:val="18"/>
                <w:szCs w:val="18"/>
              </w:rPr>
              <w:t>1POL</w:t>
            </w:r>
            <w:r w:rsidR="0072094D" w:rsidRPr="00D938B1">
              <w:rPr>
                <w:color w:val="000000" w:themeColor="text1"/>
                <w:sz w:val="18"/>
                <w:szCs w:val="18"/>
              </w:rPr>
              <w:t>311</w:t>
            </w:r>
          </w:p>
        </w:tc>
        <w:tc>
          <w:tcPr>
            <w:tcW w:w="1706" w:type="pct"/>
            <w:tcBorders>
              <w:bottom w:val="single" w:sz="12" w:space="0" w:color="auto"/>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Foreign Policy Analysis</w:t>
            </w:r>
          </w:p>
        </w:tc>
        <w:tc>
          <w:tcPr>
            <w:tcW w:w="796" w:type="pct"/>
            <w:tcBorders>
              <w:left w:val="single" w:sz="12" w:space="0" w:color="auto"/>
              <w:bottom w:val="single" w:sz="12" w:space="0" w:color="auto"/>
            </w:tcBorders>
            <w:shd w:val="clear" w:color="auto" w:fill="auto"/>
            <w:vAlign w:val="center"/>
          </w:tcPr>
          <w:p w:rsidR="0072094D" w:rsidRPr="00D60C49" w:rsidRDefault="00D938B1" w:rsidP="0072094D">
            <w:pPr>
              <w:rPr>
                <w:sz w:val="18"/>
                <w:szCs w:val="18"/>
              </w:rPr>
            </w:pPr>
            <w:r w:rsidRPr="00D938B1">
              <w:rPr>
                <w:color w:val="000000" w:themeColor="text1"/>
                <w:sz w:val="18"/>
                <w:szCs w:val="18"/>
              </w:rPr>
              <w:t>1POL</w:t>
            </w:r>
            <w:r w:rsidR="0072094D" w:rsidRPr="00D938B1">
              <w:rPr>
                <w:color w:val="000000" w:themeColor="text1"/>
                <w:sz w:val="18"/>
                <w:szCs w:val="18"/>
              </w:rPr>
              <w:t>312</w:t>
            </w:r>
          </w:p>
        </w:tc>
        <w:tc>
          <w:tcPr>
            <w:tcW w:w="1710" w:type="pct"/>
            <w:tcBorders>
              <w:bottom w:val="single" w:sz="12" w:space="0" w:color="auto"/>
              <w:right w:val="single" w:sz="12" w:space="0" w:color="auto"/>
            </w:tcBorders>
            <w:shd w:val="clear" w:color="auto" w:fill="auto"/>
            <w:vAlign w:val="center"/>
          </w:tcPr>
          <w:p w:rsidR="0072094D" w:rsidRPr="00D60C49" w:rsidRDefault="0072094D" w:rsidP="0072094D">
            <w:pPr>
              <w:rPr>
                <w:rFonts w:eastAsia="Calibri"/>
                <w:sz w:val="18"/>
                <w:szCs w:val="18"/>
              </w:rPr>
            </w:pPr>
            <w:r w:rsidRPr="00D60C49">
              <w:rPr>
                <w:rFonts w:eastAsia="Calibri"/>
                <w:sz w:val="18"/>
                <w:szCs w:val="18"/>
              </w:rPr>
              <w:t>Geopolitics</w:t>
            </w:r>
          </w:p>
        </w:tc>
      </w:tr>
    </w:tbl>
    <w:p w:rsidR="00962972" w:rsidRDefault="00962972" w:rsidP="0081351A">
      <w:pPr>
        <w:jc w:val="both"/>
      </w:pPr>
    </w:p>
    <w:p w:rsidR="00C01F5A" w:rsidRDefault="00C01F5A" w:rsidP="0081351A">
      <w:pPr>
        <w:jc w:val="both"/>
      </w:pPr>
    </w:p>
    <w:p w:rsidR="00C01F5A" w:rsidRDefault="00C01F5A" w:rsidP="0081351A">
      <w:pPr>
        <w:jc w:val="both"/>
      </w:pPr>
    </w:p>
    <w:p w:rsidR="00C01F5A" w:rsidRDefault="00C01F5A" w:rsidP="0081351A">
      <w:pPr>
        <w:jc w:val="both"/>
      </w:pPr>
    </w:p>
    <w:p w:rsidR="00C01F5A" w:rsidRDefault="00C01F5A" w:rsidP="0081351A">
      <w:pPr>
        <w:jc w:val="both"/>
      </w:pPr>
    </w:p>
    <w:p w:rsidR="00C01F5A" w:rsidRDefault="00C01F5A" w:rsidP="0081351A">
      <w:pPr>
        <w:jc w:val="both"/>
      </w:pPr>
    </w:p>
    <w:p w:rsidR="00C01F5A" w:rsidRDefault="00C01F5A" w:rsidP="00C01F5A">
      <w:pPr>
        <w:pStyle w:val="Heading3"/>
      </w:pPr>
      <w:bookmarkStart w:id="118" w:name="_Toc24553027"/>
      <w:r w:rsidRPr="00BF0BC4">
        <w:t>BAdmin</w:t>
      </w:r>
      <w:r w:rsidR="00AA5669">
        <w:t xml:space="preserve">: </w:t>
      </w:r>
      <w:r w:rsidRPr="00BF0BC4">
        <w:t xml:space="preserve">Public </w:t>
      </w:r>
      <w:r w:rsidRPr="00BF0BC4">
        <w:rPr>
          <w:rFonts w:eastAsia="Calibri"/>
          <w:lang w:val="en-ZA"/>
        </w:rPr>
        <w:t xml:space="preserve">Administration </w:t>
      </w:r>
      <w:r w:rsidRPr="00BF0BC4">
        <w:t>and Human Resources</w:t>
      </w:r>
      <w:r>
        <w:t xml:space="preserve"> (</w:t>
      </w:r>
      <w:r w:rsidRPr="00BF0BC4">
        <w:t>2GDEHR</w:t>
      </w:r>
      <w:r>
        <w:t>)</w:t>
      </w:r>
      <w:bookmarkEnd w:id="118"/>
    </w:p>
    <w:p w:rsidR="0035529C" w:rsidRDefault="0035529C" w:rsidP="0062479B">
      <w:pPr>
        <w:rPr>
          <w:b/>
        </w:rPr>
      </w:pPr>
    </w:p>
    <w:p w:rsidR="0072094D" w:rsidRDefault="0035529C" w:rsidP="0072094D">
      <w:r w:rsidRPr="0062479B">
        <w:rPr>
          <w:b/>
        </w:rPr>
        <w:t>Academic Structure: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72094D" w:rsidRPr="000001D0" w:rsidTr="006E2041">
        <w:tc>
          <w:tcPr>
            <w:tcW w:w="788" w:type="pct"/>
            <w:tcBorders>
              <w:top w:val="single" w:sz="12" w:space="0" w:color="auto"/>
              <w:left w:val="single" w:sz="12" w:space="0" w:color="auto"/>
              <w:bottom w:val="single" w:sz="12" w:space="0" w:color="auto"/>
            </w:tcBorders>
            <w:shd w:val="clear" w:color="auto" w:fill="auto"/>
            <w:vAlign w:val="center"/>
          </w:tcPr>
          <w:p w:rsidR="0072094D" w:rsidRPr="000001D0" w:rsidRDefault="0072094D" w:rsidP="006E2041">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72094D" w:rsidRPr="000001D0" w:rsidRDefault="0072094D" w:rsidP="006E2041">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72094D" w:rsidRPr="000001D0" w:rsidRDefault="0072094D" w:rsidP="006E2041">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72094D" w:rsidRPr="000001D0" w:rsidRDefault="0072094D" w:rsidP="006E2041">
            <w:pPr>
              <w:jc w:val="center"/>
              <w:rPr>
                <w:b/>
              </w:rPr>
            </w:pPr>
            <w:r w:rsidRPr="000001D0">
              <w:rPr>
                <w:b/>
              </w:rPr>
              <w:t>Module Name</w:t>
            </w:r>
          </w:p>
        </w:tc>
      </w:tr>
      <w:tr w:rsidR="0072094D"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rPr>
                <w:b/>
              </w:rPr>
            </w:pPr>
            <w:r w:rsidRPr="000001D0">
              <w:rPr>
                <w:b/>
              </w:rPr>
              <w:t>YEAR 1</w:t>
            </w:r>
          </w:p>
        </w:tc>
      </w:tr>
      <w:tr w:rsidR="0072094D"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rPr>
                <w:b/>
              </w:rPr>
            </w:pPr>
            <w:r w:rsidRPr="000001D0">
              <w:rPr>
                <w:b/>
              </w:rPr>
              <w:t>Second Semester</w:t>
            </w:r>
          </w:p>
        </w:tc>
      </w:tr>
      <w:tr w:rsidR="0072094D" w:rsidRPr="000001D0" w:rsidTr="006E2041">
        <w:tc>
          <w:tcPr>
            <w:tcW w:w="788" w:type="pct"/>
            <w:tcBorders>
              <w:left w:val="single" w:sz="12" w:space="0" w:color="auto"/>
            </w:tcBorders>
            <w:shd w:val="clear" w:color="auto" w:fill="auto"/>
            <w:vAlign w:val="center"/>
          </w:tcPr>
          <w:p w:rsidR="0072094D" w:rsidRPr="00D60C49" w:rsidRDefault="0072094D" w:rsidP="006E2041">
            <w:pPr>
              <w:rPr>
                <w:sz w:val="18"/>
                <w:szCs w:val="18"/>
              </w:rPr>
            </w:pPr>
            <w:r w:rsidRPr="00D60C49">
              <w:rPr>
                <w:sz w:val="18"/>
                <w:szCs w:val="18"/>
              </w:rPr>
              <w:t>2PAD101</w:t>
            </w:r>
          </w:p>
        </w:tc>
        <w:tc>
          <w:tcPr>
            <w:tcW w:w="1706" w:type="pct"/>
            <w:tcBorders>
              <w:right w:val="single" w:sz="12" w:space="0" w:color="auto"/>
            </w:tcBorders>
            <w:shd w:val="clear" w:color="auto" w:fill="auto"/>
            <w:vAlign w:val="center"/>
          </w:tcPr>
          <w:p w:rsidR="0072094D" w:rsidRPr="00D60C49" w:rsidRDefault="0072094D" w:rsidP="006E2041">
            <w:pPr>
              <w:rPr>
                <w:sz w:val="18"/>
                <w:szCs w:val="18"/>
              </w:rPr>
            </w:pPr>
            <w:r w:rsidRPr="00D60C49">
              <w:rPr>
                <w:sz w:val="18"/>
                <w:szCs w:val="18"/>
              </w:rPr>
              <w:t>Introduction to Public Administration</w:t>
            </w:r>
          </w:p>
        </w:tc>
        <w:tc>
          <w:tcPr>
            <w:tcW w:w="796" w:type="pct"/>
            <w:tcBorders>
              <w:left w:val="single" w:sz="12" w:space="0" w:color="auto"/>
            </w:tcBorders>
            <w:shd w:val="clear" w:color="auto" w:fill="auto"/>
            <w:vAlign w:val="center"/>
          </w:tcPr>
          <w:p w:rsidR="0072094D" w:rsidRPr="00D60C49" w:rsidRDefault="0072094D" w:rsidP="006E2041">
            <w:pPr>
              <w:rPr>
                <w:sz w:val="18"/>
                <w:szCs w:val="18"/>
              </w:rPr>
            </w:pPr>
            <w:r w:rsidRPr="00D60C49">
              <w:rPr>
                <w:rFonts w:cs="Arial"/>
                <w:bCs/>
                <w:sz w:val="18"/>
                <w:szCs w:val="18"/>
              </w:rPr>
              <w:t>2PAD102</w:t>
            </w:r>
          </w:p>
        </w:tc>
        <w:tc>
          <w:tcPr>
            <w:tcW w:w="1710" w:type="pct"/>
            <w:tcBorders>
              <w:right w:val="single" w:sz="12" w:space="0" w:color="auto"/>
            </w:tcBorders>
            <w:shd w:val="clear" w:color="auto" w:fill="auto"/>
            <w:vAlign w:val="center"/>
          </w:tcPr>
          <w:p w:rsidR="0072094D" w:rsidRPr="00D60C49" w:rsidRDefault="0072094D" w:rsidP="006E2041">
            <w:pPr>
              <w:rPr>
                <w:sz w:val="18"/>
                <w:szCs w:val="18"/>
              </w:rPr>
            </w:pPr>
            <w:r w:rsidRPr="00D60C49">
              <w:rPr>
                <w:rFonts w:cs="Arial"/>
                <w:bCs/>
                <w:sz w:val="18"/>
                <w:szCs w:val="18"/>
              </w:rPr>
              <w:t>Introduction to Public Management</w:t>
            </w:r>
          </w:p>
        </w:tc>
      </w:tr>
      <w:tr w:rsidR="0072094D" w:rsidRPr="000001D0" w:rsidTr="006E2041">
        <w:tc>
          <w:tcPr>
            <w:tcW w:w="788" w:type="pct"/>
            <w:tcBorders>
              <w:lef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72094D" w:rsidRPr="000001D0" w:rsidRDefault="0072094D" w:rsidP="006E2041">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72094D" w:rsidRPr="000001D0" w:rsidRDefault="0072094D" w:rsidP="006E2041">
            <w:pPr>
              <w:rPr>
                <w:sz w:val="18"/>
                <w:szCs w:val="18"/>
              </w:rPr>
            </w:pPr>
            <w:r w:rsidRPr="009C3BDE">
              <w:rPr>
                <w:sz w:val="18"/>
                <w:szCs w:val="18"/>
              </w:rPr>
              <w:t>Principles of Macroeconomics</w:t>
            </w:r>
          </w:p>
        </w:tc>
      </w:tr>
      <w:tr w:rsidR="0072094D" w:rsidRPr="000001D0" w:rsidTr="006E2041">
        <w:tc>
          <w:tcPr>
            <w:tcW w:w="788" w:type="pct"/>
            <w:tcBorders>
              <w:lef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Business Management 1B</w:t>
            </w:r>
          </w:p>
        </w:tc>
      </w:tr>
      <w:tr w:rsidR="0072094D" w:rsidRPr="000001D0" w:rsidTr="006E2041">
        <w:tc>
          <w:tcPr>
            <w:tcW w:w="788" w:type="pct"/>
            <w:tcBorders>
              <w:left w:val="single" w:sz="12" w:space="0" w:color="auto"/>
            </w:tcBorders>
            <w:shd w:val="clear" w:color="auto" w:fill="auto"/>
            <w:vAlign w:val="center"/>
          </w:tcPr>
          <w:p w:rsidR="0072094D" w:rsidRPr="000001D0" w:rsidRDefault="0072094D" w:rsidP="006E2041">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72094D" w:rsidRPr="000001D0" w:rsidRDefault="0072094D" w:rsidP="006E2041">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72094D" w:rsidRPr="000001D0" w:rsidRDefault="0072094D" w:rsidP="006E2041">
            <w:pPr>
              <w:rPr>
                <w:sz w:val="18"/>
                <w:szCs w:val="18"/>
              </w:rPr>
            </w:pPr>
          </w:p>
        </w:tc>
        <w:tc>
          <w:tcPr>
            <w:tcW w:w="1710" w:type="pct"/>
            <w:tcBorders>
              <w:right w:val="single" w:sz="12" w:space="0" w:color="auto"/>
            </w:tcBorders>
            <w:shd w:val="clear" w:color="auto" w:fill="auto"/>
            <w:vAlign w:val="center"/>
          </w:tcPr>
          <w:p w:rsidR="0072094D" w:rsidRPr="000001D0" w:rsidRDefault="0072094D" w:rsidP="006E2041">
            <w:pPr>
              <w:rPr>
                <w:sz w:val="18"/>
                <w:szCs w:val="18"/>
              </w:rPr>
            </w:pPr>
          </w:p>
        </w:tc>
      </w:tr>
      <w:tr w:rsidR="0072094D" w:rsidRPr="000001D0" w:rsidTr="006E2041">
        <w:tc>
          <w:tcPr>
            <w:tcW w:w="788" w:type="pct"/>
            <w:tcBorders>
              <w:left w:val="single" w:sz="12" w:space="0" w:color="auto"/>
            </w:tcBorders>
            <w:shd w:val="clear" w:color="auto" w:fill="auto"/>
            <w:vAlign w:val="center"/>
          </w:tcPr>
          <w:p w:rsidR="0072094D" w:rsidRPr="009C3BDE" w:rsidRDefault="00D938B1" w:rsidP="006E2041">
            <w:pPr>
              <w:rPr>
                <w:sz w:val="18"/>
                <w:szCs w:val="18"/>
              </w:rPr>
            </w:pPr>
            <w:r w:rsidRPr="00D938B1">
              <w:rPr>
                <w:rFonts w:cs="Arial"/>
                <w:bCs/>
                <w:color w:val="000000" w:themeColor="text1"/>
                <w:sz w:val="18"/>
                <w:szCs w:val="18"/>
              </w:rPr>
              <w:t>1POL</w:t>
            </w:r>
            <w:r w:rsidR="0072094D" w:rsidRPr="00D938B1">
              <w:rPr>
                <w:rFonts w:cs="Arial"/>
                <w:bCs/>
                <w:color w:val="000000" w:themeColor="text1"/>
                <w:sz w:val="18"/>
                <w:szCs w:val="18"/>
              </w:rPr>
              <w:t>111</w:t>
            </w:r>
          </w:p>
        </w:tc>
        <w:tc>
          <w:tcPr>
            <w:tcW w:w="1706" w:type="pct"/>
            <w:tcBorders>
              <w:right w:val="single" w:sz="12" w:space="0" w:color="auto"/>
            </w:tcBorders>
            <w:shd w:val="clear" w:color="auto" w:fill="auto"/>
            <w:vAlign w:val="center"/>
          </w:tcPr>
          <w:p w:rsidR="0072094D" w:rsidRPr="009C3BDE" w:rsidRDefault="0072094D" w:rsidP="006E2041">
            <w:pPr>
              <w:rPr>
                <w:sz w:val="18"/>
                <w:szCs w:val="18"/>
              </w:rPr>
            </w:pPr>
            <w:r w:rsidRPr="00D60C49">
              <w:rPr>
                <w:rFonts w:cs="Arial"/>
                <w:bCs/>
                <w:sz w:val="18"/>
                <w:szCs w:val="18"/>
              </w:rPr>
              <w:t>Introduction to Political Science</w:t>
            </w:r>
          </w:p>
        </w:tc>
        <w:tc>
          <w:tcPr>
            <w:tcW w:w="796" w:type="pct"/>
            <w:tcBorders>
              <w:left w:val="single" w:sz="12" w:space="0" w:color="auto"/>
            </w:tcBorders>
            <w:shd w:val="clear" w:color="auto" w:fill="auto"/>
            <w:vAlign w:val="center"/>
          </w:tcPr>
          <w:p w:rsidR="0072094D" w:rsidRPr="009C3BDE" w:rsidRDefault="00D938B1" w:rsidP="006E2041">
            <w:pPr>
              <w:rPr>
                <w:sz w:val="18"/>
                <w:szCs w:val="18"/>
              </w:rPr>
            </w:pPr>
            <w:r w:rsidRPr="00D938B1">
              <w:rPr>
                <w:rFonts w:cs="Arial"/>
                <w:bCs/>
                <w:color w:val="000000" w:themeColor="text1"/>
                <w:sz w:val="18"/>
                <w:szCs w:val="18"/>
              </w:rPr>
              <w:t>1POL</w:t>
            </w:r>
            <w:r w:rsidR="0072094D" w:rsidRPr="00D938B1">
              <w:rPr>
                <w:rFonts w:cs="Arial"/>
                <w:bCs/>
                <w:color w:val="000000" w:themeColor="text1"/>
                <w:sz w:val="18"/>
                <w:szCs w:val="18"/>
              </w:rPr>
              <w:t>112</w:t>
            </w:r>
          </w:p>
        </w:tc>
        <w:tc>
          <w:tcPr>
            <w:tcW w:w="1710" w:type="pct"/>
            <w:tcBorders>
              <w:right w:val="single" w:sz="12" w:space="0" w:color="auto"/>
            </w:tcBorders>
            <w:shd w:val="clear" w:color="auto" w:fill="auto"/>
            <w:vAlign w:val="center"/>
          </w:tcPr>
          <w:p w:rsidR="0072094D" w:rsidRPr="009C3BDE" w:rsidRDefault="0072094D" w:rsidP="006E2041">
            <w:pPr>
              <w:rPr>
                <w:sz w:val="18"/>
                <w:szCs w:val="18"/>
              </w:rPr>
            </w:pPr>
            <w:r w:rsidRPr="00D60C49">
              <w:rPr>
                <w:rFonts w:cs="Arial"/>
                <w:bCs/>
                <w:sz w:val="18"/>
                <w:szCs w:val="18"/>
              </w:rPr>
              <w:t>South African Politics</w:t>
            </w:r>
          </w:p>
        </w:tc>
      </w:tr>
      <w:tr w:rsidR="009E6EB8" w:rsidRPr="000001D0" w:rsidTr="006E2041">
        <w:tc>
          <w:tcPr>
            <w:tcW w:w="788" w:type="pct"/>
            <w:tcBorders>
              <w:left w:val="single" w:sz="12" w:space="0" w:color="auto"/>
            </w:tcBorders>
            <w:shd w:val="clear" w:color="auto" w:fill="auto"/>
            <w:vAlign w:val="center"/>
          </w:tcPr>
          <w:p w:rsidR="009E6EB8" w:rsidRPr="00D938B1" w:rsidRDefault="009E6EB8" w:rsidP="006E2041">
            <w:pPr>
              <w:rPr>
                <w:rFonts w:cs="Arial"/>
                <w:bCs/>
                <w:color w:val="000000" w:themeColor="text1"/>
                <w:sz w:val="18"/>
                <w:szCs w:val="18"/>
              </w:rPr>
            </w:pPr>
            <w:r>
              <w:rPr>
                <w:rFonts w:cs="Arial"/>
                <w:bCs/>
                <w:color w:val="000000" w:themeColor="text1"/>
                <w:sz w:val="18"/>
                <w:szCs w:val="18"/>
              </w:rPr>
              <w:t>UZUL100</w:t>
            </w:r>
          </w:p>
        </w:tc>
        <w:tc>
          <w:tcPr>
            <w:tcW w:w="1706" w:type="pct"/>
            <w:tcBorders>
              <w:right w:val="single" w:sz="12" w:space="0" w:color="auto"/>
            </w:tcBorders>
            <w:shd w:val="clear" w:color="auto" w:fill="auto"/>
            <w:vAlign w:val="center"/>
          </w:tcPr>
          <w:p w:rsidR="009E6EB8"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c>
          <w:tcPr>
            <w:tcW w:w="796" w:type="pct"/>
            <w:tcBorders>
              <w:left w:val="single" w:sz="12" w:space="0" w:color="auto"/>
            </w:tcBorders>
            <w:shd w:val="clear" w:color="auto" w:fill="auto"/>
            <w:vAlign w:val="center"/>
          </w:tcPr>
          <w:p w:rsidR="009E6EB8" w:rsidRPr="00D938B1" w:rsidRDefault="009E6EB8" w:rsidP="006E2041">
            <w:pPr>
              <w:rPr>
                <w:rFonts w:cs="Arial"/>
                <w:bCs/>
                <w:color w:val="000000" w:themeColor="text1"/>
                <w:sz w:val="18"/>
                <w:szCs w:val="18"/>
              </w:rPr>
            </w:pPr>
            <w:r>
              <w:rPr>
                <w:rFonts w:cs="Arial"/>
                <w:bCs/>
                <w:color w:val="000000" w:themeColor="text1"/>
                <w:sz w:val="18"/>
                <w:szCs w:val="18"/>
              </w:rPr>
              <w:t>UZUL100</w:t>
            </w:r>
          </w:p>
        </w:tc>
        <w:tc>
          <w:tcPr>
            <w:tcW w:w="1710" w:type="pct"/>
            <w:tcBorders>
              <w:right w:val="single" w:sz="12" w:space="0" w:color="auto"/>
            </w:tcBorders>
            <w:shd w:val="clear" w:color="auto" w:fill="auto"/>
            <w:vAlign w:val="center"/>
          </w:tcPr>
          <w:p w:rsidR="009E6EB8"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r>
      <w:tr w:rsidR="0072094D"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pPr>
            <w:r w:rsidRPr="000001D0">
              <w:rPr>
                <w:b/>
              </w:rPr>
              <w:t xml:space="preserve">YEAR </w:t>
            </w:r>
            <w:r>
              <w:rPr>
                <w:b/>
              </w:rPr>
              <w:t>2</w:t>
            </w:r>
          </w:p>
        </w:tc>
      </w:tr>
      <w:tr w:rsidR="0072094D"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72094D" w:rsidRPr="000001D0" w:rsidRDefault="0072094D" w:rsidP="006E2041">
            <w:pPr>
              <w:jc w:val="center"/>
              <w:rPr>
                <w:b/>
              </w:rPr>
            </w:pPr>
            <w:r w:rsidRPr="000001D0">
              <w:rPr>
                <w:b/>
              </w:rPr>
              <w:t>Second Semester</w:t>
            </w:r>
          </w:p>
        </w:tc>
      </w:tr>
      <w:tr w:rsidR="0072094D" w:rsidRPr="000001D0" w:rsidTr="006E2041">
        <w:tc>
          <w:tcPr>
            <w:tcW w:w="788" w:type="pct"/>
            <w:tcBorders>
              <w:left w:val="single" w:sz="12" w:space="0" w:color="auto"/>
            </w:tcBorders>
            <w:shd w:val="clear" w:color="auto" w:fill="auto"/>
            <w:vAlign w:val="center"/>
          </w:tcPr>
          <w:p w:rsidR="0072094D" w:rsidRPr="00D60C49" w:rsidRDefault="0072094D" w:rsidP="006E2041">
            <w:pPr>
              <w:jc w:val="both"/>
              <w:rPr>
                <w:rFonts w:cs="Arial"/>
                <w:sz w:val="18"/>
                <w:szCs w:val="18"/>
              </w:rPr>
            </w:pPr>
            <w:r w:rsidRPr="00D60C49">
              <w:rPr>
                <w:sz w:val="18"/>
                <w:szCs w:val="18"/>
              </w:rPr>
              <w:t>2PAD201</w:t>
            </w:r>
          </w:p>
        </w:tc>
        <w:tc>
          <w:tcPr>
            <w:tcW w:w="1706" w:type="pct"/>
            <w:tcBorders>
              <w:righ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Basic Personnel Administration</w:t>
            </w:r>
          </w:p>
        </w:tc>
        <w:tc>
          <w:tcPr>
            <w:tcW w:w="796" w:type="pct"/>
            <w:tcBorders>
              <w:lef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2PAD202</w:t>
            </w:r>
          </w:p>
        </w:tc>
        <w:tc>
          <w:tcPr>
            <w:tcW w:w="1710" w:type="pct"/>
            <w:tcBorders>
              <w:righ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Introduction to Public Finance Management</w:t>
            </w:r>
          </w:p>
        </w:tc>
      </w:tr>
      <w:tr w:rsidR="0072094D" w:rsidRPr="000001D0" w:rsidTr="006E2041">
        <w:tc>
          <w:tcPr>
            <w:tcW w:w="788" w:type="pct"/>
            <w:tcBorders>
              <w:left w:val="single" w:sz="12" w:space="0" w:color="auto"/>
            </w:tcBorders>
            <w:shd w:val="clear" w:color="auto" w:fill="auto"/>
            <w:vAlign w:val="center"/>
          </w:tcPr>
          <w:p w:rsidR="0072094D" w:rsidRPr="00D60C49" w:rsidRDefault="0072094D" w:rsidP="006E2041">
            <w:pPr>
              <w:jc w:val="both"/>
              <w:rPr>
                <w:rFonts w:cs="Arial"/>
                <w:sz w:val="18"/>
                <w:szCs w:val="18"/>
              </w:rPr>
            </w:pPr>
            <w:r w:rsidRPr="00D60C49">
              <w:rPr>
                <w:sz w:val="18"/>
                <w:szCs w:val="18"/>
              </w:rPr>
              <w:t>2PLG201</w:t>
            </w:r>
          </w:p>
        </w:tc>
        <w:tc>
          <w:tcPr>
            <w:tcW w:w="1706" w:type="pct"/>
            <w:tcBorders>
              <w:righ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Municipal Structure and Administration</w:t>
            </w:r>
          </w:p>
        </w:tc>
        <w:tc>
          <w:tcPr>
            <w:tcW w:w="796" w:type="pct"/>
            <w:tcBorders>
              <w:lef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2PLG202</w:t>
            </w:r>
          </w:p>
        </w:tc>
        <w:tc>
          <w:tcPr>
            <w:tcW w:w="1710" w:type="pct"/>
            <w:tcBorders>
              <w:right w:val="single" w:sz="12" w:space="0" w:color="auto"/>
            </w:tcBorders>
            <w:shd w:val="clear" w:color="auto" w:fill="auto"/>
            <w:vAlign w:val="center"/>
          </w:tcPr>
          <w:p w:rsidR="0072094D" w:rsidRPr="00D60C49" w:rsidRDefault="0072094D" w:rsidP="006E2041">
            <w:pPr>
              <w:rPr>
                <w:rFonts w:cs="Arial"/>
                <w:sz w:val="18"/>
                <w:szCs w:val="18"/>
              </w:rPr>
            </w:pPr>
            <w:r w:rsidRPr="00D60C49">
              <w:rPr>
                <w:sz w:val="18"/>
                <w:szCs w:val="18"/>
              </w:rPr>
              <w:t>Municipal Finance and Management</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2LAD201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cs="Arial"/>
                <w:bCs/>
                <w:sz w:val="18"/>
                <w:szCs w:val="18"/>
              </w:rPr>
              <w:t>Administrative Law for Public Administration</w:t>
            </w:r>
          </w:p>
        </w:tc>
        <w:tc>
          <w:tcPr>
            <w:tcW w:w="796" w:type="pct"/>
            <w:tcBorders>
              <w:left w:val="single" w:sz="12" w:space="0" w:color="auto"/>
            </w:tcBorders>
            <w:shd w:val="clear" w:color="auto" w:fill="auto"/>
            <w:vAlign w:val="center"/>
          </w:tcPr>
          <w:p w:rsidR="00B13BF8" w:rsidRPr="00D60C49" w:rsidRDefault="00B13BF8" w:rsidP="00B13BF8">
            <w:pPr>
              <w:rPr>
                <w:rFonts w:cs="Arial"/>
                <w:color w:val="FF0000"/>
                <w:sz w:val="18"/>
                <w:szCs w:val="18"/>
              </w:rPr>
            </w:pPr>
            <w:r w:rsidRPr="006B0599">
              <w:rPr>
                <w:color w:val="000000" w:themeColor="text1"/>
                <w:sz w:val="18"/>
                <w:szCs w:val="18"/>
              </w:rPr>
              <w:t>2PCL202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sidRPr="006B0599">
              <w:rPr>
                <w:color w:val="000000" w:themeColor="text1"/>
                <w:sz w:val="18"/>
                <w:szCs w:val="18"/>
              </w:rPr>
              <w:t>Constitutional Law B</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0871A0">
              <w:rPr>
                <w:rFonts w:cs="Arial"/>
                <w:sz w:val="18"/>
                <w:szCs w:val="18"/>
              </w:rPr>
              <w:t>2HRM201</w:t>
            </w:r>
          </w:p>
        </w:tc>
        <w:tc>
          <w:tcPr>
            <w:tcW w:w="1706" w:type="pct"/>
            <w:tcBorders>
              <w:right w:val="single" w:sz="12" w:space="0" w:color="auto"/>
            </w:tcBorders>
            <w:shd w:val="clear" w:color="auto" w:fill="auto"/>
            <w:vAlign w:val="center"/>
          </w:tcPr>
          <w:p w:rsidR="00B13BF8" w:rsidRPr="00D60C49" w:rsidRDefault="00B13BF8" w:rsidP="00B13BF8">
            <w:pPr>
              <w:rPr>
                <w:rFonts w:cs="Arial"/>
                <w:bCs/>
                <w:sz w:val="18"/>
                <w:szCs w:val="18"/>
              </w:rPr>
            </w:pPr>
            <w:r w:rsidRPr="000871A0">
              <w:rPr>
                <w:rFonts w:cs="Arial"/>
                <w:sz w:val="18"/>
                <w:szCs w:val="18"/>
              </w:rPr>
              <w:t>Foundations and Challenges of HR Management</w:t>
            </w:r>
          </w:p>
        </w:tc>
        <w:tc>
          <w:tcPr>
            <w:tcW w:w="796" w:type="pct"/>
            <w:tcBorders>
              <w:left w:val="single" w:sz="12" w:space="0" w:color="auto"/>
            </w:tcBorders>
            <w:shd w:val="clear" w:color="auto" w:fill="auto"/>
            <w:vAlign w:val="center"/>
          </w:tcPr>
          <w:p w:rsidR="00B13BF8" w:rsidRPr="00D60C49" w:rsidRDefault="00B13BF8" w:rsidP="00B13BF8">
            <w:pPr>
              <w:rPr>
                <w:color w:val="FF0000"/>
                <w:sz w:val="18"/>
                <w:szCs w:val="18"/>
              </w:rPr>
            </w:pPr>
            <w:r w:rsidRPr="000871A0">
              <w:rPr>
                <w:rFonts w:cs="Arial"/>
                <w:sz w:val="18"/>
                <w:szCs w:val="18"/>
              </w:rPr>
              <w:t>2HRM202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sidRPr="000871A0">
              <w:rPr>
                <w:rFonts w:cs="Arial"/>
                <w:sz w:val="18"/>
                <w:szCs w:val="18"/>
              </w:rPr>
              <w:t>Labour Law Relations in SA</w:t>
            </w:r>
          </w:p>
        </w:tc>
      </w:tr>
      <w:tr w:rsidR="00B13BF8"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pPr>
            <w:r w:rsidRPr="000001D0">
              <w:rPr>
                <w:b/>
              </w:rPr>
              <w:t xml:space="preserve">YEAR </w:t>
            </w:r>
            <w:r>
              <w:rPr>
                <w:b/>
              </w:rPr>
              <w:t>3</w:t>
            </w:r>
          </w:p>
        </w:tc>
      </w:tr>
      <w:tr w:rsidR="00B13BF8"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Second Semester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2PAD301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eastAsia="Calibri"/>
                <w:sz w:val="18"/>
                <w:szCs w:val="18"/>
              </w:rPr>
              <w:t>Public Service Delivery: Policy and Theory</w:t>
            </w:r>
          </w:p>
        </w:tc>
        <w:tc>
          <w:tcPr>
            <w:tcW w:w="796" w:type="pct"/>
            <w:tcBorders>
              <w:left w:val="single" w:sz="12" w:space="0" w:color="auto"/>
            </w:tcBorders>
            <w:shd w:val="clear" w:color="auto" w:fill="FFFFFF"/>
            <w:vAlign w:val="center"/>
          </w:tcPr>
          <w:p w:rsidR="00B13BF8" w:rsidRPr="00D60C49" w:rsidRDefault="00B13BF8" w:rsidP="00B13BF8">
            <w:pPr>
              <w:rPr>
                <w:rFonts w:cs="Arial"/>
                <w:sz w:val="18"/>
                <w:szCs w:val="18"/>
              </w:rPr>
            </w:pPr>
            <w:r w:rsidRPr="00D60C49">
              <w:rPr>
                <w:rFonts w:eastAsia="Calibri"/>
                <w:sz w:val="18"/>
                <w:szCs w:val="18"/>
              </w:rPr>
              <w:t>2PAD302</w:t>
            </w:r>
          </w:p>
        </w:tc>
        <w:tc>
          <w:tcPr>
            <w:tcW w:w="1710" w:type="pct"/>
            <w:tcBorders>
              <w:right w:val="single" w:sz="12" w:space="0" w:color="auto"/>
            </w:tcBorders>
            <w:shd w:val="clear" w:color="auto" w:fill="auto"/>
            <w:vAlign w:val="center"/>
          </w:tcPr>
          <w:p w:rsidR="00B13BF8" w:rsidRPr="00D60C49" w:rsidRDefault="00B13BF8" w:rsidP="00B13BF8">
            <w:pPr>
              <w:rPr>
                <w:sz w:val="18"/>
                <w:szCs w:val="18"/>
              </w:rPr>
            </w:pPr>
            <w:r w:rsidRPr="00D60C49">
              <w:rPr>
                <w:rFonts w:eastAsia="Calibri"/>
                <w:sz w:val="18"/>
                <w:szCs w:val="18"/>
              </w:rPr>
              <w:t>Issues in Public Service Delivery</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2PAD321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Methodology</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2PAD322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Paper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2PLG311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Governance</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2PLG312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Finance</w:t>
            </w:r>
          </w:p>
        </w:tc>
      </w:tr>
      <w:tr w:rsidR="00B13BF8" w:rsidRPr="000001D0" w:rsidTr="00E6770F">
        <w:tc>
          <w:tcPr>
            <w:tcW w:w="788" w:type="pct"/>
            <w:tcBorders>
              <w:left w:val="single" w:sz="12" w:space="0" w:color="auto"/>
              <w:bottom w:val="single" w:sz="12" w:space="0" w:color="auto"/>
            </w:tcBorders>
            <w:shd w:val="clear" w:color="auto" w:fill="auto"/>
            <w:vAlign w:val="center"/>
          </w:tcPr>
          <w:p w:rsidR="00B13BF8" w:rsidRPr="00303273" w:rsidRDefault="00B13BF8" w:rsidP="00B13BF8">
            <w:pPr>
              <w:jc w:val="both"/>
              <w:rPr>
                <w:sz w:val="18"/>
                <w:szCs w:val="18"/>
              </w:rPr>
            </w:pPr>
            <w:r w:rsidRPr="00303273">
              <w:rPr>
                <w:sz w:val="18"/>
                <w:szCs w:val="18"/>
              </w:rPr>
              <w:t>2HRM301</w:t>
            </w:r>
          </w:p>
        </w:tc>
        <w:tc>
          <w:tcPr>
            <w:tcW w:w="1706"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303273">
              <w:rPr>
                <w:rFonts w:eastAsia="Calibri"/>
                <w:sz w:val="18"/>
                <w:szCs w:val="18"/>
              </w:rPr>
              <w:t>Theory and Practice of Human Resources</w:t>
            </w:r>
          </w:p>
        </w:tc>
        <w:tc>
          <w:tcPr>
            <w:tcW w:w="796" w:type="pct"/>
            <w:tcBorders>
              <w:left w:val="single" w:sz="12" w:space="0" w:color="auto"/>
              <w:bottom w:val="single" w:sz="12" w:space="0" w:color="auto"/>
            </w:tcBorders>
            <w:shd w:val="clear" w:color="auto" w:fill="auto"/>
            <w:vAlign w:val="center"/>
          </w:tcPr>
          <w:p w:rsidR="00B13BF8" w:rsidRPr="00303273" w:rsidRDefault="00B13BF8" w:rsidP="00B13BF8">
            <w:pPr>
              <w:rPr>
                <w:sz w:val="18"/>
                <w:szCs w:val="18"/>
              </w:rPr>
            </w:pPr>
            <w:r w:rsidRPr="00303273">
              <w:rPr>
                <w:sz w:val="18"/>
                <w:szCs w:val="18"/>
              </w:rPr>
              <w:t>2HRM302</w:t>
            </w:r>
          </w:p>
        </w:tc>
        <w:tc>
          <w:tcPr>
            <w:tcW w:w="1710"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303273">
              <w:rPr>
                <w:rFonts w:eastAsia="Calibri"/>
                <w:sz w:val="18"/>
                <w:szCs w:val="18"/>
              </w:rPr>
              <w:t>Training and Development Management</w:t>
            </w:r>
          </w:p>
        </w:tc>
      </w:tr>
    </w:tbl>
    <w:p w:rsidR="0072094D" w:rsidRPr="0072094D" w:rsidRDefault="0072094D" w:rsidP="0072094D"/>
    <w:p w:rsidR="0072094D" w:rsidRDefault="0072094D" w:rsidP="0072094D"/>
    <w:p w:rsidR="0072094D" w:rsidRPr="0072094D" w:rsidRDefault="0072094D" w:rsidP="0072094D"/>
    <w:p w:rsidR="000020D3" w:rsidRPr="00BF0BC4" w:rsidRDefault="000020D3" w:rsidP="0081351A">
      <w:pPr>
        <w:jc w:val="both"/>
      </w:pPr>
    </w:p>
    <w:p w:rsidR="00303273" w:rsidRPr="00BF0BC4" w:rsidRDefault="00303273" w:rsidP="0081351A">
      <w:pPr>
        <w:jc w:val="both"/>
      </w:pPr>
    </w:p>
    <w:p w:rsidR="00175B4C" w:rsidRDefault="000A6148" w:rsidP="0081351A">
      <w:pPr>
        <w:pStyle w:val="Heading3"/>
      </w:pPr>
      <w:bookmarkStart w:id="119" w:name="_Toc532202207"/>
      <w:bookmarkStart w:id="120" w:name="_Toc24553028"/>
      <w:r w:rsidRPr="00BF0BC4">
        <w:t>BAdmin</w:t>
      </w:r>
      <w:r w:rsidR="00303273">
        <w:t>:</w:t>
      </w:r>
      <w:r w:rsidR="001A3C29">
        <w:t xml:space="preserve"> </w:t>
      </w:r>
      <w:r w:rsidR="00175B4C" w:rsidRPr="00BF0BC4">
        <w:t xml:space="preserve">Public Administration </w:t>
      </w:r>
      <w:r w:rsidR="00082AEE" w:rsidRPr="00BF0BC4">
        <w:t xml:space="preserve">and </w:t>
      </w:r>
      <w:r w:rsidR="00175B4C" w:rsidRPr="00BF0BC4">
        <w:t>Economics</w:t>
      </w:r>
      <w:bookmarkEnd w:id="119"/>
      <w:r w:rsidR="00303273">
        <w:t xml:space="preserve"> (</w:t>
      </w:r>
      <w:r w:rsidR="00303273" w:rsidRPr="00BF0BC4">
        <w:t>2GEGEC</w:t>
      </w:r>
      <w:r w:rsidR="00303273">
        <w:t>)</w:t>
      </w:r>
      <w:bookmarkEnd w:id="120"/>
    </w:p>
    <w:p w:rsidR="0035529C" w:rsidRDefault="0035529C" w:rsidP="0062479B"/>
    <w:p w:rsidR="00303273" w:rsidRDefault="0035529C" w:rsidP="00303273">
      <w:r w:rsidRPr="0062479B">
        <w:rPr>
          <w:b/>
        </w:rPr>
        <w:t>Academic Structure: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303273" w:rsidRPr="000001D0" w:rsidTr="006E2041">
        <w:tc>
          <w:tcPr>
            <w:tcW w:w="788" w:type="pct"/>
            <w:tcBorders>
              <w:top w:val="single" w:sz="12" w:space="0" w:color="auto"/>
              <w:left w:val="single" w:sz="12" w:space="0" w:color="auto"/>
              <w:bottom w:val="single" w:sz="12" w:space="0" w:color="auto"/>
            </w:tcBorders>
            <w:shd w:val="clear" w:color="auto" w:fill="auto"/>
            <w:vAlign w:val="center"/>
          </w:tcPr>
          <w:p w:rsidR="00303273" w:rsidRPr="000001D0" w:rsidRDefault="00303273" w:rsidP="006E2041">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303273" w:rsidRPr="000001D0" w:rsidRDefault="00303273" w:rsidP="006E2041">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303273" w:rsidRPr="000001D0" w:rsidRDefault="00303273" w:rsidP="006E2041">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303273" w:rsidRPr="000001D0" w:rsidRDefault="00303273" w:rsidP="006E2041">
            <w:pPr>
              <w:jc w:val="center"/>
              <w:rPr>
                <w:b/>
              </w:rPr>
            </w:pPr>
            <w:r w:rsidRPr="000001D0">
              <w:rPr>
                <w:b/>
              </w:rPr>
              <w:t>Module Name</w:t>
            </w:r>
          </w:p>
        </w:tc>
      </w:tr>
      <w:tr w:rsidR="00303273"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rPr>
                <w:b/>
              </w:rPr>
            </w:pPr>
            <w:r w:rsidRPr="000001D0">
              <w:rPr>
                <w:b/>
              </w:rPr>
              <w:t>YEAR 1</w:t>
            </w:r>
          </w:p>
        </w:tc>
      </w:tr>
      <w:tr w:rsidR="00303273"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rPr>
                <w:b/>
              </w:rPr>
            </w:pPr>
            <w:r w:rsidRPr="000001D0">
              <w:rPr>
                <w:b/>
              </w:rPr>
              <w:t>Second Semester</w:t>
            </w:r>
          </w:p>
        </w:tc>
      </w:tr>
      <w:tr w:rsidR="00303273" w:rsidRPr="000001D0" w:rsidTr="006E2041">
        <w:tc>
          <w:tcPr>
            <w:tcW w:w="788" w:type="pct"/>
            <w:tcBorders>
              <w:left w:val="single" w:sz="12" w:space="0" w:color="auto"/>
            </w:tcBorders>
            <w:shd w:val="clear" w:color="auto" w:fill="auto"/>
            <w:vAlign w:val="center"/>
          </w:tcPr>
          <w:p w:rsidR="00303273" w:rsidRPr="00D60C49" w:rsidRDefault="00303273" w:rsidP="006E2041">
            <w:pPr>
              <w:rPr>
                <w:sz w:val="18"/>
                <w:szCs w:val="18"/>
              </w:rPr>
            </w:pPr>
            <w:r w:rsidRPr="00D60C49">
              <w:rPr>
                <w:sz w:val="18"/>
                <w:szCs w:val="18"/>
              </w:rPr>
              <w:t>2PAD101</w:t>
            </w:r>
          </w:p>
        </w:tc>
        <w:tc>
          <w:tcPr>
            <w:tcW w:w="1706" w:type="pct"/>
            <w:tcBorders>
              <w:right w:val="single" w:sz="12" w:space="0" w:color="auto"/>
            </w:tcBorders>
            <w:shd w:val="clear" w:color="auto" w:fill="auto"/>
            <w:vAlign w:val="center"/>
          </w:tcPr>
          <w:p w:rsidR="00303273" w:rsidRPr="00D60C49" w:rsidRDefault="00303273" w:rsidP="006E2041">
            <w:pPr>
              <w:rPr>
                <w:sz w:val="18"/>
                <w:szCs w:val="18"/>
              </w:rPr>
            </w:pPr>
            <w:r w:rsidRPr="00D60C49">
              <w:rPr>
                <w:sz w:val="18"/>
                <w:szCs w:val="18"/>
              </w:rPr>
              <w:t>Introduction to Public Administration</w:t>
            </w:r>
          </w:p>
        </w:tc>
        <w:tc>
          <w:tcPr>
            <w:tcW w:w="796" w:type="pct"/>
            <w:tcBorders>
              <w:left w:val="single" w:sz="12" w:space="0" w:color="auto"/>
            </w:tcBorders>
            <w:shd w:val="clear" w:color="auto" w:fill="auto"/>
            <w:vAlign w:val="center"/>
          </w:tcPr>
          <w:p w:rsidR="00303273" w:rsidRPr="00D60C49" w:rsidRDefault="00303273" w:rsidP="006E2041">
            <w:pPr>
              <w:rPr>
                <w:sz w:val="18"/>
                <w:szCs w:val="18"/>
              </w:rPr>
            </w:pPr>
            <w:r w:rsidRPr="00D60C49">
              <w:rPr>
                <w:rFonts w:cs="Arial"/>
                <w:bCs/>
                <w:sz w:val="18"/>
                <w:szCs w:val="18"/>
              </w:rPr>
              <w:t>2PAD102</w:t>
            </w:r>
          </w:p>
        </w:tc>
        <w:tc>
          <w:tcPr>
            <w:tcW w:w="1710" w:type="pct"/>
            <w:tcBorders>
              <w:right w:val="single" w:sz="12" w:space="0" w:color="auto"/>
            </w:tcBorders>
            <w:shd w:val="clear" w:color="auto" w:fill="auto"/>
            <w:vAlign w:val="center"/>
          </w:tcPr>
          <w:p w:rsidR="00303273" w:rsidRPr="00D60C49" w:rsidRDefault="00303273" w:rsidP="006E2041">
            <w:pPr>
              <w:rPr>
                <w:sz w:val="18"/>
                <w:szCs w:val="18"/>
              </w:rPr>
            </w:pPr>
            <w:r w:rsidRPr="00D60C49">
              <w:rPr>
                <w:rFonts w:cs="Arial"/>
                <w:bCs/>
                <w:sz w:val="18"/>
                <w:szCs w:val="18"/>
              </w:rPr>
              <w:t>Introduction to Public Management</w:t>
            </w:r>
          </w:p>
        </w:tc>
      </w:tr>
      <w:tr w:rsidR="00303273" w:rsidRPr="000001D0" w:rsidTr="006E2041">
        <w:tc>
          <w:tcPr>
            <w:tcW w:w="788" w:type="pct"/>
            <w:tcBorders>
              <w:lef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303273" w:rsidRPr="000001D0" w:rsidRDefault="00303273" w:rsidP="006E2041">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303273" w:rsidRPr="000001D0" w:rsidRDefault="00303273" w:rsidP="006E2041">
            <w:pPr>
              <w:rPr>
                <w:sz w:val="18"/>
                <w:szCs w:val="18"/>
              </w:rPr>
            </w:pPr>
            <w:r w:rsidRPr="009C3BDE">
              <w:rPr>
                <w:sz w:val="18"/>
                <w:szCs w:val="18"/>
              </w:rPr>
              <w:t>Principles of Macroeconomics</w:t>
            </w:r>
          </w:p>
        </w:tc>
      </w:tr>
      <w:tr w:rsidR="00303273" w:rsidRPr="000001D0" w:rsidTr="006E2041">
        <w:tc>
          <w:tcPr>
            <w:tcW w:w="788" w:type="pct"/>
            <w:tcBorders>
              <w:lef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Business Management 1B</w:t>
            </w:r>
          </w:p>
        </w:tc>
      </w:tr>
      <w:tr w:rsidR="00303273" w:rsidRPr="000001D0" w:rsidTr="006E2041">
        <w:tc>
          <w:tcPr>
            <w:tcW w:w="788" w:type="pct"/>
            <w:tcBorders>
              <w:left w:val="single" w:sz="12" w:space="0" w:color="auto"/>
            </w:tcBorders>
            <w:shd w:val="clear" w:color="auto" w:fill="auto"/>
            <w:vAlign w:val="center"/>
          </w:tcPr>
          <w:p w:rsidR="00303273" w:rsidRPr="000001D0" w:rsidRDefault="00303273" w:rsidP="006E2041">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303273" w:rsidRPr="000001D0" w:rsidRDefault="00303273" w:rsidP="006E2041">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303273" w:rsidRPr="000001D0" w:rsidRDefault="00303273" w:rsidP="006E2041">
            <w:pPr>
              <w:rPr>
                <w:sz w:val="18"/>
                <w:szCs w:val="18"/>
              </w:rPr>
            </w:pPr>
          </w:p>
        </w:tc>
        <w:tc>
          <w:tcPr>
            <w:tcW w:w="1710" w:type="pct"/>
            <w:tcBorders>
              <w:right w:val="single" w:sz="12" w:space="0" w:color="auto"/>
            </w:tcBorders>
            <w:shd w:val="clear" w:color="auto" w:fill="auto"/>
            <w:vAlign w:val="center"/>
          </w:tcPr>
          <w:p w:rsidR="00303273" w:rsidRPr="000001D0" w:rsidRDefault="00303273" w:rsidP="006E2041">
            <w:pPr>
              <w:rPr>
                <w:sz w:val="18"/>
                <w:szCs w:val="18"/>
              </w:rPr>
            </w:pPr>
          </w:p>
        </w:tc>
      </w:tr>
      <w:tr w:rsidR="00303273" w:rsidRPr="000001D0" w:rsidTr="006E2041">
        <w:tc>
          <w:tcPr>
            <w:tcW w:w="788" w:type="pct"/>
            <w:tcBorders>
              <w:left w:val="single" w:sz="12" w:space="0" w:color="auto"/>
            </w:tcBorders>
            <w:shd w:val="clear" w:color="auto" w:fill="auto"/>
            <w:vAlign w:val="center"/>
          </w:tcPr>
          <w:p w:rsidR="00303273" w:rsidRPr="009C3BDE" w:rsidRDefault="00D938B1" w:rsidP="006E2041">
            <w:pPr>
              <w:rPr>
                <w:sz w:val="18"/>
                <w:szCs w:val="18"/>
              </w:rPr>
            </w:pPr>
            <w:r w:rsidRPr="00D938B1">
              <w:rPr>
                <w:rFonts w:cs="Arial"/>
                <w:bCs/>
                <w:color w:val="000000" w:themeColor="text1"/>
                <w:sz w:val="18"/>
                <w:szCs w:val="18"/>
              </w:rPr>
              <w:t>1POL</w:t>
            </w:r>
            <w:r w:rsidR="00303273" w:rsidRPr="00D938B1">
              <w:rPr>
                <w:rFonts w:cs="Arial"/>
                <w:bCs/>
                <w:color w:val="000000" w:themeColor="text1"/>
                <w:sz w:val="18"/>
                <w:szCs w:val="18"/>
              </w:rPr>
              <w:t>111</w:t>
            </w:r>
          </w:p>
        </w:tc>
        <w:tc>
          <w:tcPr>
            <w:tcW w:w="1706" w:type="pct"/>
            <w:tcBorders>
              <w:right w:val="single" w:sz="12" w:space="0" w:color="auto"/>
            </w:tcBorders>
            <w:shd w:val="clear" w:color="auto" w:fill="auto"/>
            <w:vAlign w:val="center"/>
          </w:tcPr>
          <w:p w:rsidR="00303273" w:rsidRPr="009C3BDE" w:rsidRDefault="00303273" w:rsidP="006E2041">
            <w:pPr>
              <w:rPr>
                <w:sz w:val="18"/>
                <w:szCs w:val="18"/>
              </w:rPr>
            </w:pPr>
            <w:r w:rsidRPr="00D60C49">
              <w:rPr>
                <w:rFonts w:cs="Arial"/>
                <w:bCs/>
                <w:sz w:val="18"/>
                <w:szCs w:val="18"/>
              </w:rPr>
              <w:t>Introduction to Political Science</w:t>
            </w:r>
          </w:p>
        </w:tc>
        <w:tc>
          <w:tcPr>
            <w:tcW w:w="796" w:type="pct"/>
            <w:tcBorders>
              <w:left w:val="single" w:sz="12" w:space="0" w:color="auto"/>
            </w:tcBorders>
            <w:shd w:val="clear" w:color="auto" w:fill="auto"/>
            <w:vAlign w:val="center"/>
          </w:tcPr>
          <w:p w:rsidR="00303273" w:rsidRPr="009C3BDE" w:rsidRDefault="00D938B1" w:rsidP="006E2041">
            <w:pPr>
              <w:rPr>
                <w:sz w:val="18"/>
                <w:szCs w:val="18"/>
              </w:rPr>
            </w:pPr>
            <w:r w:rsidRPr="00D938B1">
              <w:rPr>
                <w:rFonts w:cs="Arial"/>
                <w:bCs/>
                <w:color w:val="000000" w:themeColor="text1"/>
                <w:sz w:val="18"/>
                <w:szCs w:val="18"/>
              </w:rPr>
              <w:t>1POL</w:t>
            </w:r>
            <w:r w:rsidR="00303273" w:rsidRPr="00D938B1">
              <w:rPr>
                <w:rFonts w:cs="Arial"/>
                <w:bCs/>
                <w:color w:val="000000" w:themeColor="text1"/>
                <w:sz w:val="18"/>
                <w:szCs w:val="18"/>
              </w:rPr>
              <w:t>112</w:t>
            </w:r>
          </w:p>
        </w:tc>
        <w:tc>
          <w:tcPr>
            <w:tcW w:w="1710" w:type="pct"/>
            <w:tcBorders>
              <w:right w:val="single" w:sz="12" w:space="0" w:color="auto"/>
            </w:tcBorders>
            <w:shd w:val="clear" w:color="auto" w:fill="auto"/>
            <w:vAlign w:val="center"/>
          </w:tcPr>
          <w:p w:rsidR="00303273" w:rsidRPr="009C3BDE" w:rsidRDefault="00303273" w:rsidP="006E2041">
            <w:pPr>
              <w:rPr>
                <w:sz w:val="18"/>
                <w:szCs w:val="18"/>
              </w:rPr>
            </w:pPr>
            <w:r w:rsidRPr="00D60C49">
              <w:rPr>
                <w:rFonts w:cs="Arial"/>
                <w:bCs/>
                <w:sz w:val="18"/>
                <w:szCs w:val="18"/>
              </w:rPr>
              <w:t>South African Politics</w:t>
            </w:r>
          </w:p>
        </w:tc>
      </w:tr>
      <w:tr w:rsidR="000133A7" w:rsidRPr="000001D0" w:rsidTr="006E2041">
        <w:tc>
          <w:tcPr>
            <w:tcW w:w="788" w:type="pct"/>
            <w:tcBorders>
              <w:left w:val="single" w:sz="12" w:space="0" w:color="auto"/>
            </w:tcBorders>
            <w:shd w:val="clear" w:color="auto" w:fill="auto"/>
            <w:vAlign w:val="center"/>
          </w:tcPr>
          <w:p w:rsidR="000133A7" w:rsidRPr="00D938B1" w:rsidRDefault="000133A7" w:rsidP="006E2041">
            <w:pPr>
              <w:rPr>
                <w:rFonts w:cs="Arial"/>
                <w:bCs/>
                <w:color w:val="000000" w:themeColor="text1"/>
                <w:sz w:val="18"/>
                <w:szCs w:val="18"/>
              </w:rPr>
            </w:pPr>
            <w:r>
              <w:rPr>
                <w:rFonts w:cs="Arial"/>
                <w:bCs/>
                <w:color w:val="000000" w:themeColor="text1"/>
                <w:sz w:val="18"/>
                <w:szCs w:val="18"/>
              </w:rPr>
              <w:t>UZUL100</w:t>
            </w:r>
          </w:p>
        </w:tc>
        <w:tc>
          <w:tcPr>
            <w:tcW w:w="1706" w:type="pct"/>
            <w:tcBorders>
              <w:right w:val="single" w:sz="12" w:space="0" w:color="auto"/>
            </w:tcBorders>
            <w:shd w:val="clear" w:color="auto" w:fill="auto"/>
            <w:vAlign w:val="center"/>
          </w:tcPr>
          <w:p w:rsidR="000133A7"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c>
          <w:tcPr>
            <w:tcW w:w="796" w:type="pct"/>
            <w:tcBorders>
              <w:left w:val="single" w:sz="12" w:space="0" w:color="auto"/>
            </w:tcBorders>
            <w:shd w:val="clear" w:color="auto" w:fill="auto"/>
            <w:vAlign w:val="center"/>
          </w:tcPr>
          <w:p w:rsidR="000133A7" w:rsidRPr="00D938B1" w:rsidRDefault="000133A7" w:rsidP="006E2041">
            <w:pPr>
              <w:rPr>
                <w:rFonts w:cs="Arial"/>
                <w:bCs/>
                <w:color w:val="000000" w:themeColor="text1"/>
                <w:sz w:val="18"/>
                <w:szCs w:val="18"/>
              </w:rPr>
            </w:pPr>
            <w:r>
              <w:rPr>
                <w:rFonts w:cs="Arial"/>
                <w:bCs/>
                <w:color w:val="000000" w:themeColor="text1"/>
                <w:sz w:val="18"/>
                <w:szCs w:val="18"/>
              </w:rPr>
              <w:t>UZUL100</w:t>
            </w:r>
          </w:p>
        </w:tc>
        <w:tc>
          <w:tcPr>
            <w:tcW w:w="1710" w:type="pct"/>
            <w:tcBorders>
              <w:right w:val="single" w:sz="12" w:space="0" w:color="auto"/>
            </w:tcBorders>
            <w:shd w:val="clear" w:color="auto" w:fill="auto"/>
            <w:vAlign w:val="center"/>
          </w:tcPr>
          <w:p w:rsidR="000133A7"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r>
      <w:tr w:rsidR="00303273"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pPr>
            <w:r w:rsidRPr="000001D0">
              <w:rPr>
                <w:b/>
              </w:rPr>
              <w:t xml:space="preserve">YEAR </w:t>
            </w:r>
            <w:r>
              <w:rPr>
                <w:b/>
              </w:rPr>
              <w:t>2</w:t>
            </w:r>
          </w:p>
        </w:tc>
      </w:tr>
      <w:tr w:rsidR="00303273"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03273" w:rsidRPr="000001D0" w:rsidRDefault="00303273" w:rsidP="006E2041">
            <w:pPr>
              <w:jc w:val="center"/>
              <w:rPr>
                <w:b/>
              </w:rPr>
            </w:pPr>
            <w:r w:rsidRPr="000001D0">
              <w:rPr>
                <w:b/>
              </w:rPr>
              <w:t>Second Semester</w:t>
            </w:r>
          </w:p>
        </w:tc>
      </w:tr>
      <w:tr w:rsidR="00303273" w:rsidRPr="000001D0" w:rsidTr="006E2041">
        <w:tc>
          <w:tcPr>
            <w:tcW w:w="788" w:type="pct"/>
            <w:tcBorders>
              <w:left w:val="single" w:sz="12" w:space="0" w:color="auto"/>
            </w:tcBorders>
            <w:shd w:val="clear" w:color="auto" w:fill="auto"/>
            <w:vAlign w:val="center"/>
          </w:tcPr>
          <w:p w:rsidR="00303273" w:rsidRPr="00D60C49" w:rsidRDefault="00303273" w:rsidP="006E2041">
            <w:pPr>
              <w:jc w:val="both"/>
              <w:rPr>
                <w:rFonts w:cs="Arial"/>
                <w:sz w:val="18"/>
                <w:szCs w:val="18"/>
              </w:rPr>
            </w:pPr>
            <w:r w:rsidRPr="00D60C49">
              <w:rPr>
                <w:sz w:val="18"/>
                <w:szCs w:val="18"/>
              </w:rPr>
              <w:t>2PAD201</w:t>
            </w:r>
          </w:p>
        </w:tc>
        <w:tc>
          <w:tcPr>
            <w:tcW w:w="1706" w:type="pct"/>
            <w:tcBorders>
              <w:righ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Basic Personnel Administration</w:t>
            </w:r>
          </w:p>
        </w:tc>
        <w:tc>
          <w:tcPr>
            <w:tcW w:w="796" w:type="pct"/>
            <w:tcBorders>
              <w:lef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2PAD202</w:t>
            </w:r>
          </w:p>
        </w:tc>
        <w:tc>
          <w:tcPr>
            <w:tcW w:w="1710" w:type="pct"/>
            <w:tcBorders>
              <w:righ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Introduction to Public Finance Management</w:t>
            </w:r>
          </w:p>
        </w:tc>
      </w:tr>
      <w:tr w:rsidR="00303273" w:rsidRPr="000001D0" w:rsidTr="006E2041">
        <w:tc>
          <w:tcPr>
            <w:tcW w:w="788" w:type="pct"/>
            <w:tcBorders>
              <w:left w:val="single" w:sz="12" w:space="0" w:color="auto"/>
            </w:tcBorders>
            <w:shd w:val="clear" w:color="auto" w:fill="auto"/>
            <w:vAlign w:val="center"/>
          </w:tcPr>
          <w:p w:rsidR="00303273" w:rsidRPr="00D60C49" w:rsidRDefault="00303273" w:rsidP="006E2041">
            <w:pPr>
              <w:jc w:val="both"/>
              <w:rPr>
                <w:rFonts w:cs="Arial"/>
                <w:sz w:val="18"/>
                <w:szCs w:val="18"/>
              </w:rPr>
            </w:pPr>
            <w:r w:rsidRPr="00D60C49">
              <w:rPr>
                <w:sz w:val="18"/>
                <w:szCs w:val="18"/>
              </w:rPr>
              <w:t>2PLG201</w:t>
            </w:r>
          </w:p>
        </w:tc>
        <w:tc>
          <w:tcPr>
            <w:tcW w:w="1706" w:type="pct"/>
            <w:tcBorders>
              <w:righ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Municipal Structure and Administration</w:t>
            </w:r>
          </w:p>
        </w:tc>
        <w:tc>
          <w:tcPr>
            <w:tcW w:w="796" w:type="pct"/>
            <w:tcBorders>
              <w:lef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2PLG202</w:t>
            </w:r>
          </w:p>
        </w:tc>
        <w:tc>
          <w:tcPr>
            <w:tcW w:w="1710" w:type="pct"/>
            <w:tcBorders>
              <w:right w:val="single" w:sz="12" w:space="0" w:color="auto"/>
            </w:tcBorders>
            <w:shd w:val="clear" w:color="auto" w:fill="auto"/>
            <w:vAlign w:val="center"/>
          </w:tcPr>
          <w:p w:rsidR="00303273" w:rsidRPr="00D60C49" w:rsidRDefault="00303273" w:rsidP="006E2041">
            <w:pPr>
              <w:rPr>
                <w:rFonts w:cs="Arial"/>
                <w:sz w:val="18"/>
                <w:szCs w:val="18"/>
              </w:rPr>
            </w:pPr>
            <w:r w:rsidRPr="00D60C49">
              <w:rPr>
                <w:sz w:val="18"/>
                <w:szCs w:val="18"/>
              </w:rPr>
              <w:t>Municipal Finance and Management</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2LAD201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cs="Arial"/>
                <w:bCs/>
                <w:sz w:val="18"/>
                <w:szCs w:val="18"/>
              </w:rPr>
              <w:t>Administrative Law for Public Administration</w:t>
            </w:r>
          </w:p>
        </w:tc>
        <w:tc>
          <w:tcPr>
            <w:tcW w:w="796" w:type="pct"/>
            <w:tcBorders>
              <w:left w:val="single" w:sz="12" w:space="0" w:color="auto"/>
            </w:tcBorders>
            <w:shd w:val="clear" w:color="auto" w:fill="auto"/>
            <w:vAlign w:val="center"/>
          </w:tcPr>
          <w:p w:rsidR="00B13BF8" w:rsidRPr="00D60C49" w:rsidRDefault="00B13BF8" w:rsidP="00B13BF8">
            <w:pPr>
              <w:rPr>
                <w:rFonts w:cs="Arial"/>
                <w:color w:val="FF0000"/>
                <w:sz w:val="18"/>
                <w:szCs w:val="18"/>
              </w:rPr>
            </w:pPr>
            <w:r w:rsidRPr="006B0599">
              <w:rPr>
                <w:color w:val="000000" w:themeColor="text1"/>
                <w:sz w:val="18"/>
                <w:szCs w:val="18"/>
              </w:rPr>
              <w:t>2PCL202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sidRPr="006B0599">
              <w:rPr>
                <w:color w:val="000000" w:themeColor="text1"/>
                <w:sz w:val="18"/>
                <w:szCs w:val="18"/>
              </w:rPr>
              <w:t>Constitutional Law B</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E21A13">
              <w:rPr>
                <w:rFonts w:cs="Arial"/>
                <w:sz w:val="18"/>
                <w:szCs w:val="18"/>
              </w:rPr>
              <w:t>2ECN201</w:t>
            </w:r>
          </w:p>
        </w:tc>
        <w:tc>
          <w:tcPr>
            <w:tcW w:w="1706" w:type="pct"/>
            <w:tcBorders>
              <w:right w:val="single" w:sz="12" w:space="0" w:color="auto"/>
            </w:tcBorders>
            <w:shd w:val="clear" w:color="auto" w:fill="auto"/>
            <w:vAlign w:val="center"/>
          </w:tcPr>
          <w:p w:rsidR="00B13BF8" w:rsidRPr="00D60C49" w:rsidRDefault="00B13BF8" w:rsidP="00B13BF8">
            <w:pPr>
              <w:rPr>
                <w:rFonts w:cs="Arial"/>
                <w:bCs/>
                <w:sz w:val="18"/>
                <w:szCs w:val="18"/>
              </w:rPr>
            </w:pPr>
            <w:r w:rsidRPr="00E21A13">
              <w:rPr>
                <w:rFonts w:cs="Arial"/>
                <w:sz w:val="18"/>
                <w:szCs w:val="18"/>
              </w:rPr>
              <w:t xml:space="preserve">Intermediate Microeconomics </w:t>
            </w:r>
          </w:p>
        </w:tc>
        <w:tc>
          <w:tcPr>
            <w:tcW w:w="796" w:type="pct"/>
            <w:tcBorders>
              <w:left w:val="single" w:sz="12" w:space="0" w:color="auto"/>
            </w:tcBorders>
            <w:shd w:val="clear" w:color="auto" w:fill="auto"/>
            <w:vAlign w:val="center"/>
          </w:tcPr>
          <w:p w:rsidR="00B13BF8" w:rsidRPr="00D60C49" w:rsidRDefault="00B13BF8" w:rsidP="00B13BF8">
            <w:pPr>
              <w:rPr>
                <w:color w:val="FF0000"/>
                <w:sz w:val="18"/>
                <w:szCs w:val="18"/>
              </w:rPr>
            </w:pPr>
            <w:r w:rsidRPr="00E21A13">
              <w:rPr>
                <w:rFonts w:cs="Arial"/>
                <w:sz w:val="18"/>
                <w:szCs w:val="18"/>
              </w:rPr>
              <w:t>2ECN202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sidRPr="00E21A13">
              <w:rPr>
                <w:rFonts w:cs="Arial"/>
                <w:sz w:val="18"/>
                <w:szCs w:val="18"/>
              </w:rPr>
              <w:t xml:space="preserve">Intermediate Macroeconomics </w:t>
            </w:r>
          </w:p>
        </w:tc>
      </w:tr>
      <w:tr w:rsidR="00B13BF8"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pPr>
            <w:r w:rsidRPr="000001D0">
              <w:rPr>
                <w:b/>
              </w:rPr>
              <w:t xml:space="preserve">YEAR </w:t>
            </w:r>
            <w:r>
              <w:rPr>
                <w:b/>
              </w:rPr>
              <w:t>3</w:t>
            </w:r>
          </w:p>
        </w:tc>
      </w:tr>
      <w:tr w:rsidR="00B13BF8"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Second Semester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2PAD301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eastAsia="Calibri"/>
                <w:sz w:val="18"/>
                <w:szCs w:val="18"/>
              </w:rPr>
              <w:t>Public Service Delivery: Policy and Theory</w:t>
            </w:r>
          </w:p>
        </w:tc>
        <w:tc>
          <w:tcPr>
            <w:tcW w:w="796" w:type="pct"/>
            <w:tcBorders>
              <w:left w:val="single" w:sz="12" w:space="0" w:color="auto"/>
            </w:tcBorders>
            <w:shd w:val="clear" w:color="auto" w:fill="FFFFFF"/>
            <w:vAlign w:val="center"/>
          </w:tcPr>
          <w:p w:rsidR="00B13BF8" w:rsidRPr="00D60C49" w:rsidRDefault="00B13BF8" w:rsidP="00B13BF8">
            <w:pPr>
              <w:rPr>
                <w:rFonts w:cs="Arial"/>
                <w:sz w:val="18"/>
                <w:szCs w:val="18"/>
              </w:rPr>
            </w:pPr>
            <w:r w:rsidRPr="00D60C49">
              <w:rPr>
                <w:rFonts w:eastAsia="Calibri"/>
                <w:sz w:val="18"/>
                <w:szCs w:val="18"/>
              </w:rPr>
              <w:t>2PAD302</w:t>
            </w:r>
          </w:p>
        </w:tc>
        <w:tc>
          <w:tcPr>
            <w:tcW w:w="1710" w:type="pct"/>
            <w:tcBorders>
              <w:right w:val="single" w:sz="12" w:space="0" w:color="auto"/>
            </w:tcBorders>
            <w:shd w:val="clear" w:color="auto" w:fill="auto"/>
            <w:vAlign w:val="center"/>
          </w:tcPr>
          <w:p w:rsidR="00B13BF8" w:rsidRPr="00D60C49" w:rsidRDefault="00B13BF8" w:rsidP="00B13BF8">
            <w:pPr>
              <w:rPr>
                <w:sz w:val="18"/>
                <w:szCs w:val="18"/>
              </w:rPr>
            </w:pPr>
            <w:r w:rsidRPr="00D60C49">
              <w:rPr>
                <w:rFonts w:eastAsia="Calibri"/>
                <w:sz w:val="18"/>
                <w:szCs w:val="18"/>
              </w:rPr>
              <w:t>Issues in Public Service Delivery</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2PAD321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Methodology</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2PAD322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Paper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2PLG311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Governance</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2PLG312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Finance</w:t>
            </w:r>
          </w:p>
        </w:tc>
      </w:tr>
      <w:tr w:rsidR="00B13BF8" w:rsidRPr="000001D0" w:rsidTr="00E6770F">
        <w:tc>
          <w:tcPr>
            <w:tcW w:w="788" w:type="pct"/>
            <w:tcBorders>
              <w:left w:val="single" w:sz="12" w:space="0" w:color="auto"/>
              <w:bottom w:val="single" w:sz="12" w:space="0" w:color="auto"/>
            </w:tcBorders>
            <w:shd w:val="clear" w:color="auto" w:fill="auto"/>
            <w:vAlign w:val="center"/>
          </w:tcPr>
          <w:p w:rsidR="00B13BF8" w:rsidRPr="00303273" w:rsidRDefault="00B13BF8" w:rsidP="00B13BF8">
            <w:pPr>
              <w:jc w:val="both"/>
              <w:rPr>
                <w:sz w:val="18"/>
                <w:szCs w:val="18"/>
              </w:rPr>
            </w:pPr>
            <w:r w:rsidRPr="00303273">
              <w:rPr>
                <w:sz w:val="18"/>
                <w:szCs w:val="18"/>
              </w:rPr>
              <w:t>2ECN301</w:t>
            </w:r>
          </w:p>
        </w:tc>
        <w:tc>
          <w:tcPr>
            <w:tcW w:w="1706"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303273">
              <w:rPr>
                <w:sz w:val="18"/>
                <w:szCs w:val="18"/>
              </w:rPr>
              <w:t>Public and Monetary Economics</w:t>
            </w:r>
          </w:p>
        </w:tc>
        <w:tc>
          <w:tcPr>
            <w:tcW w:w="796" w:type="pct"/>
            <w:tcBorders>
              <w:left w:val="single" w:sz="12" w:space="0" w:color="auto"/>
              <w:bottom w:val="single" w:sz="12" w:space="0" w:color="auto"/>
            </w:tcBorders>
            <w:shd w:val="clear" w:color="auto" w:fill="auto"/>
            <w:vAlign w:val="center"/>
          </w:tcPr>
          <w:p w:rsidR="00B13BF8" w:rsidRPr="00303273" w:rsidRDefault="00B13BF8" w:rsidP="00B13BF8">
            <w:pPr>
              <w:rPr>
                <w:sz w:val="18"/>
                <w:szCs w:val="18"/>
              </w:rPr>
            </w:pPr>
            <w:r w:rsidRPr="00303273">
              <w:rPr>
                <w:sz w:val="18"/>
                <w:szCs w:val="18"/>
              </w:rPr>
              <w:t>2ECN302</w:t>
            </w:r>
          </w:p>
        </w:tc>
        <w:tc>
          <w:tcPr>
            <w:tcW w:w="1710"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303273">
              <w:rPr>
                <w:sz w:val="18"/>
                <w:szCs w:val="18"/>
              </w:rPr>
              <w:t>Development Economics</w:t>
            </w:r>
          </w:p>
        </w:tc>
      </w:tr>
    </w:tbl>
    <w:p w:rsidR="00303273" w:rsidRPr="00303273" w:rsidRDefault="00303273" w:rsidP="00303273"/>
    <w:p w:rsidR="00EC2599" w:rsidRDefault="00EC2599" w:rsidP="00EC2599"/>
    <w:p w:rsidR="00303273" w:rsidRDefault="00303273" w:rsidP="00EC2599"/>
    <w:p w:rsidR="00303273" w:rsidRPr="00BF0BC4" w:rsidRDefault="00303273" w:rsidP="00EC2599"/>
    <w:p w:rsidR="0020184C" w:rsidRDefault="000A6148" w:rsidP="0081351A">
      <w:pPr>
        <w:pStyle w:val="Heading3"/>
      </w:pPr>
      <w:bookmarkStart w:id="121" w:name="_Toc532202208"/>
      <w:bookmarkStart w:id="122" w:name="_Toc24553029"/>
      <w:r w:rsidRPr="00BF0BC4">
        <w:rPr>
          <w:rFonts w:eastAsia="Calibri"/>
          <w:lang w:val="en-ZA"/>
        </w:rPr>
        <w:t>BAdmi</w:t>
      </w:r>
      <w:r w:rsidR="00DB4A5F">
        <w:rPr>
          <w:rFonts w:eastAsia="Calibri"/>
          <w:lang w:val="en-ZA"/>
        </w:rPr>
        <w:t xml:space="preserve">n: </w:t>
      </w:r>
      <w:r w:rsidR="0020184C" w:rsidRPr="00BF0BC4">
        <w:rPr>
          <w:rFonts w:eastAsia="Calibri"/>
          <w:lang w:val="en-ZA"/>
        </w:rPr>
        <w:t>Public Admin</w:t>
      </w:r>
      <w:r w:rsidR="0046232A" w:rsidRPr="00BF0BC4">
        <w:rPr>
          <w:rFonts w:eastAsia="Calibri"/>
          <w:lang w:val="en-ZA"/>
        </w:rPr>
        <w:t>istration</w:t>
      </w:r>
      <w:r w:rsidR="0012081F" w:rsidRPr="00BF0BC4">
        <w:rPr>
          <w:rFonts w:eastAsia="Calibri"/>
          <w:lang w:val="en-ZA"/>
        </w:rPr>
        <w:t xml:space="preserve"> </w:t>
      </w:r>
      <w:r w:rsidR="00082AEE" w:rsidRPr="00BF0BC4">
        <w:rPr>
          <w:rFonts w:eastAsia="Calibri"/>
          <w:lang w:val="en-ZA"/>
        </w:rPr>
        <w:t xml:space="preserve">and </w:t>
      </w:r>
      <w:r w:rsidR="0020184C" w:rsidRPr="00BF0BC4">
        <w:rPr>
          <w:rFonts w:eastAsia="Calibri"/>
          <w:lang w:val="en-ZA"/>
        </w:rPr>
        <w:t>Business Management</w:t>
      </w:r>
      <w:bookmarkEnd w:id="121"/>
      <w:r w:rsidR="00DB4A5F">
        <w:rPr>
          <w:rFonts w:eastAsia="Calibri"/>
          <w:lang w:val="en-ZA"/>
        </w:rPr>
        <w:t xml:space="preserve"> (</w:t>
      </w:r>
      <w:r w:rsidR="00DB4A5F" w:rsidRPr="00BF0BC4">
        <w:t>2GDEBM</w:t>
      </w:r>
      <w:r w:rsidR="00DB4A5F">
        <w:t>)</w:t>
      </w:r>
      <w:bookmarkEnd w:id="122"/>
    </w:p>
    <w:p w:rsidR="0035529C" w:rsidRDefault="0035529C" w:rsidP="0062479B">
      <w:pPr>
        <w:rPr>
          <w:rFonts w:eastAsia="Calibri"/>
        </w:rPr>
      </w:pPr>
    </w:p>
    <w:p w:rsidR="0046232A" w:rsidRDefault="0035529C" w:rsidP="0081351A">
      <w:pPr>
        <w:jc w:val="both"/>
        <w:rPr>
          <w:rFonts w:eastAsia="Calibri"/>
          <w:lang w:val="en-ZA"/>
        </w:rPr>
      </w:pPr>
      <w:r w:rsidRPr="0035529C">
        <w:rPr>
          <w:rFonts w:eastAsia="Calibri"/>
          <w:b/>
        </w:rPr>
        <w:t>Academic Structure:</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DB4A5F" w:rsidRPr="000001D0" w:rsidTr="006E2041">
        <w:tc>
          <w:tcPr>
            <w:tcW w:w="788" w:type="pct"/>
            <w:tcBorders>
              <w:top w:val="single" w:sz="12" w:space="0" w:color="auto"/>
              <w:left w:val="single" w:sz="12" w:space="0" w:color="auto"/>
              <w:bottom w:val="single" w:sz="12" w:space="0" w:color="auto"/>
            </w:tcBorders>
            <w:shd w:val="clear" w:color="auto" w:fill="auto"/>
            <w:vAlign w:val="center"/>
          </w:tcPr>
          <w:p w:rsidR="00DB4A5F" w:rsidRPr="000001D0" w:rsidRDefault="00DB4A5F" w:rsidP="006E2041">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DB4A5F" w:rsidRPr="000001D0" w:rsidRDefault="00DB4A5F" w:rsidP="006E2041">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DB4A5F" w:rsidRPr="000001D0" w:rsidRDefault="00DB4A5F" w:rsidP="006E2041">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DB4A5F" w:rsidRPr="000001D0" w:rsidRDefault="00DB4A5F" w:rsidP="006E2041">
            <w:pPr>
              <w:jc w:val="center"/>
              <w:rPr>
                <w:b/>
              </w:rPr>
            </w:pPr>
            <w:r w:rsidRPr="000001D0">
              <w:rPr>
                <w:b/>
              </w:rPr>
              <w:t>Module Name</w:t>
            </w:r>
          </w:p>
        </w:tc>
      </w:tr>
      <w:tr w:rsidR="00DB4A5F"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rPr>
                <w:b/>
              </w:rPr>
            </w:pPr>
            <w:r w:rsidRPr="000001D0">
              <w:rPr>
                <w:b/>
              </w:rPr>
              <w:t>YEAR 1</w:t>
            </w:r>
          </w:p>
        </w:tc>
      </w:tr>
      <w:tr w:rsidR="00DB4A5F"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rPr>
                <w:b/>
              </w:rPr>
            </w:pPr>
            <w:r w:rsidRPr="000001D0">
              <w:rPr>
                <w:b/>
              </w:rPr>
              <w:t>Second Semester</w:t>
            </w:r>
          </w:p>
        </w:tc>
      </w:tr>
      <w:tr w:rsidR="00DB4A5F" w:rsidRPr="000001D0" w:rsidTr="006E2041">
        <w:tc>
          <w:tcPr>
            <w:tcW w:w="788" w:type="pct"/>
            <w:tcBorders>
              <w:left w:val="single" w:sz="12" w:space="0" w:color="auto"/>
            </w:tcBorders>
            <w:shd w:val="clear" w:color="auto" w:fill="auto"/>
            <w:vAlign w:val="center"/>
          </w:tcPr>
          <w:p w:rsidR="00DB4A5F" w:rsidRPr="00D60C49" w:rsidRDefault="00DB4A5F" w:rsidP="006E2041">
            <w:pPr>
              <w:rPr>
                <w:sz w:val="18"/>
                <w:szCs w:val="18"/>
              </w:rPr>
            </w:pPr>
            <w:r w:rsidRPr="00D60C49">
              <w:rPr>
                <w:sz w:val="18"/>
                <w:szCs w:val="18"/>
              </w:rPr>
              <w:t>2PAD101</w:t>
            </w:r>
          </w:p>
        </w:tc>
        <w:tc>
          <w:tcPr>
            <w:tcW w:w="1706" w:type="pct"/>
            <w:tcBorders>
              <w:right w:val="single" w:sz="12" w:space="0" w:color="auto"/>
            </w:tcBorders>
            <w:shd w:val="clear" w:color="auto" w:fill="auto"/>
            <w:vAlign w:val="center"/>
          </w:tcPr>
          <w:p w:rsidR="00DB4A5F" w:rsidRPr="00D60C49" w:rsidRDefault="00DB4A5F" w:rsidP="006E2041">
            <w:pPr>
              <w:rPr>
                <w:sz w:val="18"/>
                <w:szCs w:val="18"/>
              </w:rPr>
            </w:pPr>
            <w:r w:rsidRPr="00D60C49">
              <w:rPr>
                <w:sz w:val="18"/>
                <w:szCs w:val="18"/>
              </w:rPr>
              <w:t>Introduction to Public Administration</w:t>
            </w:r>
          </w:p>
        </w:tc>
        <w:tc>
          <w:tcPr>
            <w:tcW w:w="796" w:type="pct"/>
            <w:tcBorders>
              <w:left w:val="single" w:sz="12" w:space="0" w:color="auto"/>
            </w:tcBorders>
            <w:shd w:val="clear" w:color="auto" w:fill="auto"/>
            <w:vAlign w:val="center"/>
          </w:tcPr>
          <w:p w:rsidR="00DB4A5F" w:rsidRPr="00D60C49" w:rsidRDefault="00DB4A5F" w:rsidP="006E2041">
            <w:pPr>
              <w:rPr>
                <w:sz w:val="18"/>
                <w:szCs w:val="18"/>
              </w:rPr>
            </w:pPr>
            <w:r w:rsidRPr="00D60C49">
              <w:rPr>
                <w:rFonts w:cs="Arial"/>
                <w:bCs/>
                <w:sz w:val="18"/>
                <w:szCs w:val="18"/>
              </w:rPr>
              <w:t>2PAD102</w:t>
            </w:r>
          </w:p>
        </w:tc>
        <w:tc>
          <w:tcPr>
            <w:tcW w:w="1710" w:type="pct"/>
            <w:tcBorders>
              <w:right w:val="single" w:sz="12" w:space="0" w:color="auto"/>
            </w:tcBorders>
            <w:shd w:val="clear" w:color="auto" w:fill="auto"/>
            <w:vAlign w:val="center"/>
          </w:tcPr>
          <w:p w:rsidR="00DB4A5F" w:rsidRPr="00D60C49" w:rsidRDefault="00DB4A5F" w:rsidP="006E2041">
            <w:pPr>
              <w:rPr>
                <w:sz w:val="18"/>
                <w:szCs w:val="18"/>
              </w:rPr>
            </w:pPr>
            <w:r w:rsidRPr="00D60C49">
              <w:rPr>
                <w:rFonts w:cs="Arial"/>
                <w:bCs/>
                <w:sz w:val="18"/>
                <w:szCs w:val="18"/>
              </w:rPr>
              <w:t>Introduction to Public Management</w:t>
            </w:r>
          </w:p>
        </w:tc>
      </w:tr>
      <w:tr w:rsidR="00DB4A5F" w:rsidRPr="000001D0" w:rsidTr="006E2041">
        <w:tc>
          <w:tcPr>
            <w:tcW w:w="788" w:type="pct"/>
            <w:tcBorders>
              <w:lef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2ECN101</w:t>
            </w:r>
          </w:p>
        </w:tc>
        <w:tc>
          <w:tcPr>
            <w:tcW w:w="1706" w:type="pct"/>
            <w:tcBorders>
              <w:righ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Principles of Microeconomics</w:t>
            </w:r>
          </w:p>
        </w:tc>
        <w:tc>
          <w:tcPr>
            <w:tcW w:w="796" w:type="pct"/>
            <w:tcBorders>
              <w:left w:val="single" w:sz="12" w:space="0" w:color="auto"/>
            </w:tcBorders>
            <w:shd w:val="clear" w:color="auto" w:fill="auto"/>
            <w:vAlign w:val="center"/>
          </w:tcPr>
          <w:p w:rsidR="00DB4A5F" w:rsidRPr="000001D0" w:rsidRDefault="00DB4A5F" w:rsidP="006E2041">
            <w:pPr>
              <w:rPr>
                <w:sz w:val="18"/>
                <w:szCs w:val="18"/>
              </w:rPr>
            </w:pPr>
            <w:r w:rsidRPr="009C3BDE">
              <w:rPr>
                <w:sz w:val="18"/>
                <w:szCs w:val="18"/>
              </w:rPr>
              <w:t>2ECN102</w:t>
            </w:r>
          </w:p>
        </w:tc>
        <w:tc>
          <w:tcPr>
            <w:tcW w:w="1710" w:type="pct"/>
            <w:tcBorders>
              <w:right w:val="single" w:sz="12" w:space="0" w:color="auto"/>
            </w:tcBorders>
            <w:shd w:val="clear" w:color="auto" w:fill="auto"/>
            <w:vAlign w:val="center"/>
          </w:tcPr>
          <w:p w:rsidR="00DB4A5F" w:rsidRPr="000001D0" w:rsidRDefault="00DB4A5F" w:rsidP="006E2041">
            <w:pPr>
              <w:rPr>
                <w:sz w:val="18"/>
                <w:szCs w:val="18"/>
              </w:rPr>
            </w:pPr>
            <w:r w:rsidRPr="009C3BDE">
              <w:rPr>
                <w:sz w:val="18"/>
                <w:szCs w:val="18"/>
              </w:rPr>
              <w:t>Principles of Macroeconomics</w:t>
            </w:r>
          </w:p>
        </w:tc>
      </w:tr>
      <w:tr w:rsidR="00DB4A5F" w:rsidRPr="000001D0" w:rsidTr="006E2041">
        <w:tc>
          <w:tcPr>
            <w:tcW w:w="788" w:type="pct"/>
            <w:tcBorders>
              <w:lef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2BMG101</w:t>
            </w:r>
          </w:p>
        </w:tc>
        <w:tc>
          <w:tcPr>
            <w:tcW w:w="1706" w:type="pct"/>
            <w:tcBorders>
              <w:righ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Business Management 1A</w:t>
            </w:r>
          </w:p>
        </w:tc>
        <w:tc>
          <w:tcPr>
            <w:tcW w:w="796" w:type="pct"/>
            <w:tcBorders>
              <w:lef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2BMG102</w:t>
            </w:r>
          </w:p>
        </w:tc>
        <w:tc>
          <w:tcPr>
            <w:tcW w:w="1710" w:type="pct"/>
            <w:tcBorders>
              <w:righ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Business Management 1B</w:t>
            </w:r>
          </w:p>
        </w:tc>
      </w:tr>
      <w:tr w:rsidR="00DB4A5F" w:rsidRPr="000001D0" w:rsidTr="006E2041">
        <w:tc>
          <w:tcPr>
            <w:tcW w:w="788" w:type="pct"/>
            <w:tcBorders>
              <w:left w:val="single" w:sz="12" w:space="0" w:color="auto"/>
            </w:tcBorders>
            <w:shd w:val="clear" w:color="auto" w:fill="auto"/>
            <w:vAlign w:val="center"/>
          </w:tcPr>
          <w:p w:rsidR="00DB4A5F" w:rsidRPr="000001D0" w:rsidRDefault="00DB4A5F" w:rsidP="006E2041">
            <w:pPr>
              <w:rPr>
                <w:rFonts w:cs="Arial"/>
                <w:sz w:val="18"/>
                <w:szCs w:val="18"/>
              </w:rPr>
            </w:pPr>
            <w:r w:rsidRPr="009C3BDE">
              <w:rPr>
                <w:sz w:val="18"/>
                <w:szCs w:val="18"/>
              </w:rPr>
              <w:t>2BIS101</w:t>
            </w:r>
          </w:p>
        </w:tc>
        <w:tc>
          <w:tcPr>
            <w:tcW w:w="1706" w:type="pct"/>
            <w:tcBorders>
              <w:right w:val="single" w:sz="12" w:space="0" w:color="auto"/>
            </w:tcBorders>
            <w:shd w:val="clear" w:color="auto" w:fill="auto"/>
            <w:vAlign w:val="center"/>
          </w:tcPr>
          <w:p w:rsidR="00DB4A5F" w:rsidRPr="000001D0" w:rsidRDefault="00DB4A5F" w:rsidP="006E2041">
            <w:pPr>
              <w:rPr>
                <w:rFonts w:cs="Arial"/>
                <w:b/>
                <w:sz w:val="18"/>
                <w:szCs w:val="18"/>
              </w:rPr>
            </w:pPr>
            <w:r w:rsidRPr="009C3BDE">
              <w:rPr>
                <w:sz w:val="18"/>
                <w:szCs w:val="18"/>
              </w:rPr>
              <w:t>Business Information Systems 1A</w:t>
            </w:r>
          </w:p>
        </w:tc>
        <w:tc>
          <w:tcPr>
            <w:tcW w:w="796" w:type="pct"/>
            <w:tcBorders>
              <w:left w:val="single" w:sz="12" w:space="0" w:color="auto"/>
            </w:tcBorders>
            <w:shd w:val="clear" w:color="auto" w:fill="auto"/>
            <w:vAlign w:val="center"/>
          </w:tcPr>
          <w:p w:rsidR="00DB4A5F" w:rsidRPr="000001D0" w:rsidRDefault="00DB4A5F" w:rsidP="006E2041">
            <w:pPr>
              <w:rPr>
                <w:sz w:val="18"/>
                <w:szCs w:val="18"/>
              </w:rPr>
            </w:pPr>
          </w:p>
        </w:tc>
        <w:tc>
          <w:tcPr>
            <w:tcW w:w="1710" w:type="pct"/>
            <w:tcBorders>
              <w:right w:val="single" w:sz="12" w:space="0" w:color="auto"/>
            </w:tcBorders>
            <w:shd w:val="clear" w:color="auto" w:fill="auto"/>
            <w:vAlign w:val="center"/>
          </w:tcPr>
          <w:p w:rsidR="00DB4A5F" w:rsidRPr="000001D0" w:rsidRDefault="00DB4A5F" w:rsidP="006E2041">
            <w:pPr>
              <w:rPr>
                <w:sz w:val="18"/>
                <w:szCs w:val="18"/>
              </w:rPr>
            </w:pPr>
          </w:p>
        </w:tc>
      </w:tr>
      <w:tr w:rsidR="00DB4A5F" w:rsidRPr="000001D0" w:rsidTr="006E2041">
        <w:tc>
          <w:tcPr>
            <w:tcW w:w="788" w:type="pct"/>
            <w:tcBorders>
              <w:left w:val="single" w:sz="12" w:space="0" w:color="auto"/>
            </w:tcBorders>
            <w:shd w:val="clear" w:color="auto" w:fill="auto"/>
            <w:vAlign w:val="center"/>
          </w:tcPr>
          <w:p w:rsidR="00DB4A5F" w:rsidRPr="009C3BDE" w:rsidRDefault="00D938B1" w:rsidP="006E2041">
            <w:pPr>
              <w:rPr>
                <w:sz w:val="18"/>
                <w:szCs w:val="18"/>
              </w:rPr>
            </w:pPr>
            <w:r w:rsidRPr="00D938B1">
              <w:rPr>
                <w:rFonts w:cs="Arial"/>
                <w:bCs/>
                <w:color w:val="000000" w:themeColor="text1"/>
                <w:sz w:val="18"/>
                <w:szCs w:val="18"/>
              </w:rPr>
              <w:t>1POL</w:t>
            </w:r>
            <w:r w:rsidR="00DB4A5F" w:rsidRPr="00D938B1">
              <w:rPr>
                <w:rFonts w:cs="Arial"/>
                <w:bCs/>
                <w:color w:val="000000" w:themeColor="text1"/>
                <w:sz w:val="18"/>
                <w:szCs w:val="18"/>
              </w:rPr>
              <w:t>111</w:t>
            </w:r>
          </w:p>
        </w:tc>
        <w:tc>
          <w:tcPr>
            <w:tcW w:w="1706" w:type="pct"/>
            <w:tcBorders>
              <w:right w:val="single" w:sz="12" w:space="0" w:color="auto"/>
            </w:tcBorders>
            <w:shd w:val="clear" w:color="auto" w:fill="auto"/>
            <w:vAlign w:val="center"/>
          </w:tcPr>
          <w:p w:rsidR="00DB4A5F" w:rsidRPr="009C3BDE" w:rsidRDefault="00DB4A5F" w:rsidP="006E2041">
            <w:pPr>
              <w:rPr>
                <w:sz w:val="18"/>
                <w:szCs w:val="18"/>
              </w:rPr>
            </w:pPr>
            <w:r w:rsidRPr="00D60C49">
              <w:rPr>
                <w:rFonts w:cs="Arial"/>
                <w:bCs/>
                <w:sz w:val="18"/>
                <w:szCs w:val="18"/>
              </w:rPr>
              <w:t>Introduction to Political Science</w:t>
            </w:r>
          </w:p>
        </w:tc>
        <w:tc>
          <w:tcPr>
            <w:tcW w:w="796" w:type="pct"/>
            <w:tcBorders>
              <w:left w:val="single" w:sz="12" w:space="0" w:color="auto"/>
            </w:tcBorders>
            <w:shd w:val="clear" w:color="auto" w:fill="auto"/>
            <w:vAlign w:val="center"/>
          </w:tcPr>
          <w:p w:rsidR="00DB4A5F" w:rsidRPr="009C3BDE" w:rsidRDefault="00D938B1" w:rsidP="006E2041">
            <w:pPr>
              <w:rPr>
                <w:sz w:val="18"/>
                <w:szCs w:val="18"/>
              </w:rPr>
            </w:pPr>
            <w:r w:rsidRPr="00D938B1">
              <w:rPr>
                <w:rFonts w:cs="Arial"/>
                <w:bCs/>
                <w:color w:val="000000" w:themeColor="text1"/>
                <w:sz w:val="18"/>
                <w:szCs w:val="18"/>
              </w:rPr>
              <w:t>1POL</w:t>
            </w:r>
            <w:r w:rsidR="00DB4A5F" w:rsidRPr="00D938B1">
              <w:rPr>
                <w:rFonts w:cs="Arial"/>
                <w:bCs/>
                <w:color w:val="000000" w:themeColor="text1"/>
                <w:sz w:val="18"/>
                <w:szCs w:val="18"/>
              </w:rPr>
              <w:t>112</w:t>
            </w:r>
          </w:p>
        </w:tc>
        <w:tc>
          <w:tcPr>
            <w:tcW w:w="1710" w:type="pct"/>
            <w:tcBorders>
              <w:right w:val="single" w:sz="12" w:space="0" w:color="auto"/>
            </w:tcBorders>
            <w:shd w:val="clear" w:color="auto" w:fill="auto"/>
            <w:vAlign w:val="center"/>
          </w:tcPr>
          <w:p w:rsidR="00DB4A5F" w:rsidRPr="009C3BDE" w:rsidRDefault="00DB4A5F" w:rsidP="006E2041">
            <w:pPr>
              <w:rPr>
                <w:sz w:val="18"/>
                <w:szCs w:val="18"/>
              </w:rPr>
            </w:pPr>
            <w:r w:rsidRPr="00D60C49">
              <w:rPr>
                <w:rFonts w:cs="Arial"/>
                <w:bCs/>
                <w:sz w:val="18"/>
                <w:szCs w:val="18"/>
              </w:rPr>
              <w:t>South African Politics</w:t>
            </w:r>
          </w:p>
        </w:tc>
      </w:tr>
      <w:tr w:rsidR="0053005C" w:rsidRPr="000001D0" w:rsidTr="006E2041">
        <w:tc>
          <w:tcPr>
            <w:tcW w:w="788" w:type="pct"/>
            <w:tcBorders>
              <w:left w:val="single" w:sz="12" w:space="0" w:color="auto"/>
            </w:tcBorders>
            <w:shd w:val="clear" w:color="auto" w:fill="auto"/>
            <w:vAlign w:val="center"/>
          </w:tcPr>
          <w:p w:rsidR="0053005C" w:rsidRPr="00D938B1" w:rsidRDefault="0053005C" w:rsidP="006E2041">
            <w:pPr>
              <w:rPr>
                <w:rFonts w:cs="Arial"/>
                <w:bCs/>
                <w:color w:val="000000" w:themeColor="text1"/>
                <w:sz w:val="18"/>
                <w:szCs w:val="18"/>
              </w:rPr>
            </w:pPr>
            <w:r>
              <w:rPr>
                <w:rFonts w:cs="Arial"/>
                <w:bCs/>
                <w:color w:val="000000" w:themeColor="text1"/>
                <w:sz w:val="18"/>
                <w:szCs w:val="18"/>
              </w:rPr>
              <w:t>UZUL100</w:t>
            </w:r>
          </w:p>
        </w:tc>
        <w:tc>
          <w:tcPr>
            <w:tcW w:w="1706" w:type="pct"/>
            <w:tcBorders>
              <w:right w:val="single" w:sz="12" w:space="0" w:color="auto"/>
            </w:tcBorders>
            <w:shd w:val="clear" w:color="auto" w:fill="auto"/>
            <w:vAlign w:val="center"/>
          </w:tcPr>
          <w:p w:rsidR="0053005C"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c>
          <w:tcPr>
            <w:tcW w:w="796" w:type="pct"/>
            <w:tcBorders>
              <w:left w:val="single" w:sz="12" w:space="0" w:color="auto"/>
            </w:tcBorders>
            <w:shd w:val="clear" w:color="auto" w:fill="auto"/>
            <w:vAlign w:val="center"/>
          </w:tcPr>
          <w:p w:rsidR="0053005C" w:rsidRPr="00D938B1" w:rsidRDefault="0053005C" w:rsidP="006E2041">
            <w:pPr>
              <w:rPr>
                <w:rFonts w:cs="Arial"/>
                <w:bCs/>
                <w:color w:val="000000" w:themeColor="text1"/>
                <w:sz w:val="18"/>
                <w:szCs w:val="18"/>
              </w:rPr>
            </w:pPr>
            <w:r>
              <w:rPr>
                <w:rFonts w:cs="Arial"/>
                <w:bCs/>
                <w:color w:val="000000" w:themeColor="text1"/>
                <w:sz w:val="18"/>
                <w:szCs w:val="18"/>
              </w:rPr>
              <w:t>UZUL100</w:t>
            </w:r>
          </w:p>
        </w:tc>
        <w:tc>
          <w:tcPr>
            <w:tcW w:w="1710" w:type="pct"/>
            <w:tcBorders>
              <w:right w:val="single" w:sz="12" w:space="0" w:color="auto"/>
            </w:tcBorders>
            <w:shd w:val="clear" w:color="auto" w:fill="auto"/>
            <w:vAlign w:val="center"/>
          </w:tcPr>
          <w:p w:rsidR="0053005C" w:rsidRPr="00D60C49" w:rsidRDefault="00925B56" w:rsidP="006E2041">
            <w:pPr>
              <w:rPr>
                <w:rFonts w:cs="Arial"/>
                <w:bCs/>
                <w:sz w:val="18"/>
                <w:szCs w:val="18"/>
              </w:rPr>
            </w:pPr>
            <w:r>
              <w:rPr>
                <w:rFonts w:cs="Arial"/>
                <w:bCs/>
                <w:sz w:val="18"/>
                <w:szCs w:val="18"/>
              </w:rPr>
              <w:t>UNIZULU</w:t>
            </w:r>
            <w:r w:rsidR="00BE542B">
              <w:rPr>
                <w:rFonts w:cs="Arial"/>
                <w:bCs/>
                <w:sz w:val="18"/>
                <w:szCs w:val="18"/>
              </w:rPr>
              <w:t xml:space="preserve"> 101</w:t>
            </w:r>
          </w:p>
        </w:tc>
      </w:tr>
      <w:tr w:rsidR="00DB4A5F"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pPr>
            <w:r w:rsidRPr="000001D0">
              <w:rPr>
                <w:b/>
              </w:rPr>
              <w:t xml:space="preserve">YEAR </w:t>
            </w:r>
            <w:r>
              <w:rPr>
                <w:b/>
              </w:rPr>
              <w:t>2</w:t>
            </w:r>
          </w:p>
        </w:tc>
      </w:tr>
      <w:tr w:rsidR="00DB4A5F"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DB4A5F" w:rsidRPr="000001D0" w:rsidRDefault="00DB4A5F" w:rsidP="006E2041">
            <w:pPr>
              <w:jc w:val="center"/>
              <w:rPr>
                <w:b/>
              </w:rPr>
            </w:pPr>
            <w:r w:rsidRPr="000001D0">
              <w:rPr>
                <w:b/>
              </w:rPr>
              <w:t>Second Semester</w:t>
            </w:r>
          </w:p>
        </w:tc>
      </w:tr>
      <w:tr w:rsidR="00DB4A5F" w:rsidRPr="000001D0" w:rsidTr="006E2041">
        <w:tc>
          <w:tcPr>
            <w:tcW w:w="788" w:type="pct"/>
            <w:tcBorders>
              <w:left w:val="single" w:sz="12" w:space="0" w:color="auto"/>
            </w:tcBorders>
            <w:shd w:val="clear" w:color="auto" w:fill="auto"/>
            <w:vAlign w:val="center"/>
          </w:tcPr>
          <w:p w:rsidR="00DB4A5F" w:rsidRPr="00D60C49" w:rsidRDefault="00DB4A5F" w:rsidP="006E2041">
            <w:pPr>
              <w:jc w:val="both"/>
              <w:rPr>
                <w:rFonts w:cs="Arial"/>
                <w:sz w:val="18"/>
                <w:szCs w:val="18"/>
              </w:rPr>
            </w:pPr>
            <w:r w:rsidRPr="00D60C49">
              <w:rPr>
                <w:sz w:val="18"/>
                <w:szCs w:val="18"/>
              </w:rPr>
              <w:t>2PAD201</w:t>
            </w:r>
          </w:p>
        </w:tc>
        <w:tc>
          <w:tcPr>
            <w:tcW w:w="1706" w:type="pct"/>
            <w:tcBorders>
              <w:righ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Basic Personnel Administration</w:t>
            </w:r>
          </w:p>
        </w:tc>
        <w:tc>
          <w:tcPr>
            <w:tcW w:w="796" w:type="pct"/>
            <w:tcBorders>
              <w:lef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2PAD202</w:t>
            </w:r>
          </w:p>
        </w:tc>
        <w:tc>
          <w:tcPr>
            <w:tcW w:w="1710" w:type="pct"/>
            <w:tcBorders>
              <w:righ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Introduction to Public Finance Management</w:t>
            </w:r>
          </w:p>
        </w:tc>
      </w:tr>
      <w:tr w:rsidR="00DB4A5F" w:rsidRPr="000001D0" w:rsidTr="006E2041">
        <w:tc>
          <w:tcPr>
            <w:tcW w:w="788" w:type="pct"/>
            <w:tcBorders>
              <w:left w:val="single" w:sz="12" w:space="0" w:color="auto"/>
            </w:tcBorders>
            <w:shd w:val="clear" w:color="auto" w:fill="auto"/>
            <w:vAlign w:val="center"/>
          </w:tcPr>
          <w:p w:rsidR="00DB4A5F" w:rsidRPr="00D60C49" w:rsidRDefault="00DB4A5F" w:rsidP="006E2041">
            <w:pPr>
              <w:jc w:val="both"/>
              <w:rPr>
                <w:rFonts w:cs="Arial"/>
                <w:sz w:val="18"/>
                <w:szCs w:val="18"/>
              </w:rPr>
            </w:pPr>
            <w:r w:rsidRPr="00D60C49">
              <w:rPr>
                <w:sz w:val="18"/>
                <w:szCs w:val="18"/>
              </w:rPr>
              <w:t>2PLG201</w:t>
            </w:r>
          </w:p>
        </w:tc>
        <w:tc>
          <w:tcPr>
            <w:tcW w:w="1706" w:type="pct"/>
            <w:tcBorders>
              <w:righ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Municipal Structure and Administration</w:t>
            </w:r>
          </w:p>
        </w:tc>
        <w:tc>
          <w:tcPr>
            <w:tcW w:w="796" w:type="pct"/>
            <w:tcBorders>
              <w:lef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2PLG202</w:t>
            </w:r>
          </w:p>
        </w:tc>
        <w:tc>
          <w:tcPr>
            <w:tcW w:w="1710" w:type="pct"/>
            <w:tcBorders>
              <w:right w:val="single" w:sz="12" w:space="0" w:color="auto"/>
            </w:tcBorders>
            <w:shd w:val="clear" w:color="auto" w:fill="auto"/>
            <w:vAlign w:val="center"/>
          </w:tcPr>
          <w:p w:rsidR="00DB4A5F" w:rsidRPr="00D60C49" w:rsidRDefault="00DB4A5F" w:rsidP="006E2041">
            <w:pPr>
              <w:rPr>
                <w:rFonts w:cs="Arial"/>
                <w:sz w:val="18"/>
                <w:szCs w:val="18"/>
              </w:rPr>
            </w:pPr>
            <w:r w:rsidRPr="00D60C49">
              <w:rPr>
                <w:sz w:val="18"/>
                <w:szCs w:val="18"/>
              </w:rPr>
              <w:t>Municipal Finance and Management</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2LAD201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cs="Arial"/>
                <w:bCs/>
                <w:sz w:val="18"/>
                <w:szCs w:val="18"/>
              </w:rPr>
              <w:t>Administrative Law for Public Administration</w:t>
            </w:r>
          </w:p>
        </w:tc>
        <w:tc>
          <w:tcPr>
            <w:tcW w:w="796" w:type="pct"/>
            <w:tcBorders>
              <w:left w:val="single" w:sz="12" w:space="0" w:color="auto"/>
            </w:tcBorders>
            <w:shd w:val="clear" w:color="auto" w:fill="auto"/>
            <w:vAlign w:val="center"/>
          </w:tcPr>
          <w:p w:rsidR="00B13BF8" w:rsidRPr="00D60C49" w:rsidRDefault="00B13BF8" w:rsidP="00B13BF8">
            <w:pPr>
              <w:rPr>
                <w:rFonts w:cs="Arial"/>
                <w:color w:val="FF0000"/>
                <w:sz w:val="18"/>
                <w:szCs w:val="18"/>
              </w:rPr>
            </w:pPr>
            <w:r w:rsidRPr="006B0599">
              <w:rPr>
                <w:color w:val="000000" w:themeColor="text1"/>
                <w:sz w:val="18"/>
                <w:szCs w:val="18"/>
              </w:rPr>
              <w:t>2PCL202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sidRPr="006B0599">
              <w:rPr>
                <w:color w:val="000000" w:themeColor="text1"/>
                <w:sz w:val="18"/>
                <w:szCs w:val="18"/>
              </w:rPr>
              <w:t>Constitutional Law B</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4E3282">
              <w:rPr>
                <w:rFonts w:cs="Arial"/>
                <w:sz w:val="18"/>
                <w:szCs w:val="18"/>
              </w:rPr>
              <w:t>2BMG201</w:t>
            </w:r>
          </w:p>
        </w:tc>
        <w:tc>
          <w:tcPr>
            <w:tcW w:w="1706" w:type="pct"/>
            <w:tcBorders>
              <w:right w:val="single" w:sz="12" w:space="0" w:color="auto"/>
            </w:tcBorders>
            <w:shd w:val="clear" w:color="auto" w:fill="auto"/>
            <w:vAlign w:val="center"/>
          </w:tcPr>
          <w:p w:rsidR="00B13BF8" w:rsidRPr="00D60C49" w:rsidRDefault="00B13BF8" w:rsidP="00B13BF8">
            <w:pPr>
              <w:rPr>
                <w:rFonts w:cs="Arial"/>
                <w:bCs/>
                <w:sz w:val="18"/>
                <w:szCs w:val="18"/>
              </w:rPr>
            </w:pPr>
            <w:r w:rsidRPr="004E3282">
              <w:rPr>
                <w:rFonts w:cs="Arial"/>
                <w:sz w:val="18"/>
                <w:szCs w:val="18"/>
              </w:rPr>
              <w:t xml:space="preserve">Marketing Management </w:t>
            </w:r>
          </w:p>
        </w:tc>
        <w:tc>
          <w:tcPr>
            <w:tcW w:w="796" w:type="pct"/>
            <w:tcBorders>
              <w:left w:val="single" w:sz="12" w:space="0" w:color="auto"/>
            </w:tcBorders>
            <w:shd w:val="clear" w:color="auto" w:fill="auto"/>
            <w:vAlign w:val="center"/>
          </w:tcPr>
          <w:p w:rsidR="00B13BF8" w:rsidRPr="00D60C49" w:rsidRDefault="00B13BF8" w:rsidP="00B13BF8">
            <w:pPr>
              <w:rPr>
                <w:color w:val="FF0000"/>
                <w:sz w:val="18"/>
                <w:szCs w:val="18"/>
              </w:rPr>
            </w:pPr>
            <w:r w:rsidRPr="004E3282">
              <w:rPr>
                <w:rFonts w:cs="Arial"/>
                <w:sz w:val="18"/>
                <w:szCs w:val="18"/>
              </w:rPr>
              <w:t>2BMG20</w:t>
            </w:r>
            <w:r>
              <w:rPr>
                <w:rFonts w:cs="Arial"/>
                <w:sz w:val="18"/>
                <w:szCs w:val="18"/>
              </w:rPr>
              <w:t>2</w:t>
            </w:r>
          </w:p>
        </w:tc>
        <w:tc>
          <w:tcPr>
            <w:tcW w:w="1710" w:type="pct"/>
            <w:tcBorders>
              <w:right w:val="single" w:sz="12" w:space="0" w:color="auto"/>
            </w:tcBorders>
            <w:shd w:val="clear" w:color="auto" w:fill="auto"/>
            <w:vAlign w:val="center"/>
          </w:tcPr>
          <w:p w:rsidR="00B13BF8" w:rsidRPr="00D60C49" w:rsidRDefault="00B13BF8" w:rsidP="00B13BF8">
            <w:pPr>
              <w:rPr>
                <w:color w:val="FF0000"/>
                <w:sz w:val="18"/>
                <w:szCs w:val="18"/>
              </w:rPr>
            </w:pPr>
            <w:r>
              <w:rPr>
                <w:rFonts w:cs="Arial"/>
                <w:sz w:val="18"/>
                <w:szCs w:val="18"/>
              </w:rPr>
              <w:t>Financial</w:t>
            </w:r>
            <w:r w:rsidRPr="004E3282">
              <w:rPr>
                <w:rFonts w:cs="Arial"/>
                <w:sz w:val="18"/>
                <w:szCs w:val="18"/>
              </w:rPr>
              <w:t xml:space="preserve"> Management </w:t>
            </w:r>
          </w:p>
        </w:tc>
      </w:tr>
      <w:tr w:rsidR="00B13BF8"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pPr>
            <w:r w:rsidRPr="000001D0">
              <w:rPr>
                <w:b/>
              </w:rPr>
              <w:t xml:space="preserve">YEAR </w:t>
            </w:r>
            <w:r>
              <w:rPr>
                <w:b/>
              </w:rPr>
              <w:t>3</w:t>
            </w:r>
          </w:p>
        </w:tc>
      </w:tr>
      <w:tr w:rsidR="00B13BF8"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3BF8" w:rsidRPr="000001D0" w:rsidRDefault="00B13BF8" w:rsidP="00B13BF8">
            <w:pPr>
              <w:jc w:val="center"/>
              <w:rPr>
                <w:b/>
              </w:rPr>
            </w:pPr>
            <w:r w:rsidRPr="000001D0">
              <w:rPr>
                <w:b/>
              </w:rPr>
              <w:t>Second Semester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rFonts w:cs="Arial"/>
                <w:sz w:val="18"/>
                <w:szCs w:val="18"/>
              </w:rPr>
            </w:pPr>
            <w:r w:rsidRPr="00D60C49">
              <w:rPr>
                <w:sz w:val="18"/>
                <w:szCs w:val="18"/>
              </w:rPr>
              <w:t>2PAD301</w:t>
            </w:r>
          </w:p>
        </w:tc>
        <w:tc>
          <w:tcPr>
            <w:tcW w:w="1706" w:type="pct"/>
            <w:tcBorders>
              <w:right w:val="single" w:sz="12" w:space="0" w:color="auto"/>
            </w:tcBorders>
            <w:shd w:val="clear" w:color="auto" w:fill="auto"/>
            <w:vAlign w:val="center"/>
          </w:tcPr>
          <w:p w:rsidR="00B13BF8" w:rsidRPr="00D60C49" w:rsidRDefault="00B13BF8" w:rsidP="00B13BF8">
            <w:pPr>
              <w:rPr>
                <w:rFonts w:cs="Arial"/>
                <w:sz w:val="18"/>
                <w:szCs w:val="18"/>
              </w:rPr>
            </w:pPr>
            <w:r w:rsidRPr="00D60C49">
              <w:rPr>
                <w:rFonts w:eastAsia="Calibri"/>
                <w:sz w:val="18"/>
                <w:szCs w:val="18"/>
              </w:rPr>
              <w:t>Public Service Delivery: Policy and Theory</w:t>
            </w:r>
          </w:p>
        </w:tc>
        <w:tc>
          <w:tcPr>
            <w:tcW w:w="796" w:type="pct"/>
            <w:tcBorders>
              <w:left w:val="single" w:sz="12" w:space="0" w:color="auto"/>
            </w:tcBorders>
            <w:shd w:val="clear" w:color="auto" w:fill="FFFFFF"/>
            <w:vAlign w:val="center"/>
          </w:tcPr>
          <w:p w:rsidR="00B13BF8" w:rsidRPr="00D60C49" w:rsidRDefault="00B13BF8" w:rsidP="00B13BF8">
            <w:pPr>
              <w:rPr>
                <w:rFonts w:cs="Arial"/>
                <w:sz w:val="18"/>
                <w:szCs w:val="18"/>
              </w:rPr>
            </w:pPr>
            <w:r w:rsidRPr="00D60C49">
              <w:rPr>
                <w:rFonts w:eastAsia="Calibri"/>
                <w:sz w:val="18"/>
                <w:szCs w:val="18"/>
              </w:rPr>
              <w:t>2PAD302</w:t>
            </w:r>
          </w:p>
        </w:tc>
        <w:tc>
          <w:tcPr>
            <w:tcW w:w="1710" w:type="pct"/>
            <w:tcBorders>
              <w:right w:val="single" w:sz="12" w:space="0" w:color="auto"/>
            </w:tcBorders>
            <w:shd w:val="clear" w:color="auto" w:fill="auto"/>
            <w:vAlign w:val="center"/>
          </w:tcPr>
          <w:p w:rsidR="00B13BF8" w:rsidRPr="00D60C49" w:rsidRDefault="00B13BF8" w:rsidP="00B13BF8">
            <w:pPr>
              <w:rPr>
                <w:sz w:val="18"/>
                <w:szCs w:val="18"/>
              </w:rPr>
            </w:pPr>
            <w:r w:rsidRPr="00D60C49">
              <w:rPr>
                <w:rFonts w:eastAsia="Calibri"/>
                <w:sz w:val="18"/>
                <w:szCs w:val="18"/>
              </w:rPr>
              <w:t>Issues in Public Service Delivery</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2PAD321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Methodology</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2PAD322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Research Paper</w:t>
            </w:r>
          </w:p>
        </w:tc>
      </w:tr>
      <w:tr w:rsidR="00B13BF8" w:rsidRPr="000001D0" w:rsidTr="006E2041">
        <w:tc>
          <w:tcPr>
            <w:tcW w:w="788" w:type="pct"/>
            <w:tcBorders>
              <w:left w:val="single" w:sz="12" w:space="0" w:color="auto"/>
            </w:tcBorders>
            <w:shd w:val="clear" w:color="auto" w:fill="auto"/>
            <w:vAlign w:val="center"/>
          </w:tcPr>
          <w:p w:rsidR="00B13BF8" w:rsidRPr="00D60C49" w:rsidRDefault="00B13BF8" w:rsidP="00B13BF8">
            <w:pPr>
              <w:jc w:val="both"/>
              <w:rPr>
                <w:sz w:val="18"/>
                <w:szCs w:val="18"/>
              </w:rPr>
            </w:pPr>
            <w:r w:rsidRPr="00D60C49">
              <w:rPr>
                <w:sz w:val="18"/>
                <w:szCs w:val="18"/>
              </w:rPr>
              <w:t>2PLG311</w:t>
            </w:r>
          </w:p>
        </w:tc>
        <w:tc>
          <w:tcPr>
            <w:tcW w:w="1706"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Governance</w:t>
            </w:r>
          </w:p>
        </w:tc>
        <w:tc>
          <w:tcPr>
            <w:tcW w:w="796" w:type="pct"/>
            <w:tcBorders>
              <w:left w:val="single" w:sz="12" w:space="0" w:color="auto"/>
            </w:tcBorders>
            <w:shd w:val="clear" w:color="auto" w:fill="auto"/>
            <w:vAlign w:val="center"/>
          </w:tcPr>
          <w:p w:rsidR="00B13BF8" w:rsidRPr="00D60C49" w:rsidRDefault="00B13BF8" w:rsidP="00B13BF8">
            <w:pPr>
              <w:rPr>
                <w:rFonts w:eastAsia="Calibri"/>
                <w:sz w:val="18"/>
                <w:szCs w:val="18"/>
              </w:rPr>
            </w:pPr>
            <w:r w:rsidRPr="00D60C49">
              <w:rPr>
                <w:sz w:val="18"/>
                <w:szCs w:val="18"/>
              </w:rPr>
              <w:t>2PLG312</w:t>
            </w:r>
          </w:p>
        </w:tc>
        <w:tc>
          <w:tcPr>
            <w:tcW w:w="1710" w:type="pct"/>
            <w:tcBorders>
              <w:right w:val="single" w:sz="12" w:space="0" w:color="auto"/>
            </w:tcBorders>
            <w:shd w:val="clear" w:color="auto" w:fill="auto"/>
            <w:vAlign w:val="center"/>
          </w:tcPr>
          <w:p w:rsidR="00B13BF8" w:rsidRPr="00D60C49" w:rsidRDefault="00B13BF8" w:rsidP="00B13BF8">
            <w:pPr>
              <w:rPr>
                <w:rFonts w:eastAsia="Calibri"/>
                <w:sz w:val="18"/>
                <w:szCs w:val="18"/>
              </w:rPr>
            </w:pPr>
            <w:r w:rsidRPr="00D60C49">
              <w:rPr>
                <w:rFonts w:eastAsia="Calibri"/>
                <w:sz w:val="18"/>
                <w:szCs w:val="18"/>
              </w:rPr>
              <w:t>Municipal Finance</w:t>
            </w:r>
          </w:p>
        </w:tc>
      </w:tr>
      <w:tr w:rsidR="00B13BF8" w:rsidRPr="000001D0" w:rsidTr="00E6770F">
        <w:tc>
          <w:tcPr>
            <w:tcW w:w="788" w:type="pct"/>
            <w:tcBorders>
              <w:left w:val="single" w:sz="12" w:space="0" w:color="auto"/>
              <w:bottom w:val="single" w:sz="12" w:space="0" w:color="auto"/>
            </w:tcBorders>
            <w:shd w:val="clear" w:color="auto" w:fill="auto"/>
            <w:vAlign w:val="center"/>
          </w:tcPr>
          <w:p w:rsidR="00B13BF8" w:rsidRPr="00303273" w:rsidRDefault="00B13BF8" w:rsidP="00B13BF8">
            <w:pPr>
              <w:jc w:val="both"/>
              <w:rPr>
                <w:sz w:val="18"/>
                <w:szCs w:val="18"/>
              </w:rPr>
            </w:pPr>
            <w:r w:rsidRPr="004E3282">
              <w:rPr>
                <w:rFonts w:cs="Arial"/>
                <w:sz w:val="18"/>
                <w:szCs w:val="18"/>
              </w:rPr>
              <w:t>2BMG301</w:t>
            </w:r>
          </w:p>
        </w:tc>
        <w:tc>
          <w:tcPr>
            <w:tcW w:w="1706"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4E3282">
              <w:rPr>
                <w:rFonts w:cs="Arial"/>
                <w:sz w:val="18"/>
                <w:szCs w:val="18"/>
              </w:rPr>
              <w:t>Business Management 3A</w:t>
            </w:r>
          </w:p>
        </w:tc>
        <w:tc>
          <w:tcPr>
            <w:tcW w:w="796" w:type="pct"/>
            <w:tcBorders>
              <w:left w:val="single" w:sz="12" w:space="0" w:color="auto"/>
              <w:bottom w:val="single" w:sz="12" w:space="0" w:color="auto"/>
            </w:tcBorders>
            <w:shd w:val="clear" w:color="auto" w:fill="auto"/>
            <w:vAlign w:val="center"/>
          </w:tcPr>
          <w:p w:rsidR="00B13BF8" w:rsidRPr="00303273" w:rsidRDefault="00B13BF8" w:rsidP="00B13BF8">
            <w:pPr>
              <w:rPr>
                <w:sz w:val="18"/>
                <w:szCs w:val="18"/>
              </w:rPr>
            </w:pPr>
            <w:r w:rsidRPr="004E3282">
              <w:rPr>
                <w:rFonts w:cs="Arial"/>
                <w:sz w:val="18"/>
                <w:szCs w:val="18"/>
              </w:rPr>
              <w:t>2BMG302</w:t>
            </w:r>
          </w:p>
        </w:tc>
        <w:tc>
          <w:tcPr>
            <w:tcW w:w="1710" w:type="pct"/>
            <w:tcBorders>
              <w:bottom w:val="single" w:sz="12" w:space="0" w:color="auto"/>
              <w:right w:val="single" w:sz="12" w:space="0" w:color="auto"/>
            </w:tcBorders>
            <w:shd w:val="clear" w:color="auto" w:fill="auto"/>
            <w:vAlign w:val="center"/>
          </w:tcPr>
          <w:p w:rsidR="00B13BF8" w:rsidRPr="00303273" w:rsidRDefault="00B13BF8" w:rsidP="00B13BF8">
            <w:pPr>
              <w:rPr>
                <w:rFonts w:eastAsia="Calibri"/>
                <w:sz w:val="18"/>
                <w:szCs w:val="18"/>
              </w:rPr>
            </w:pPr>
            <w:r w:rsidRPr="004E3282">
              <w:rPr>
                <w:rFonts w:cs="Arial"/>
                <w:sz w:val="18"/>
                <w:szCs w:val="18"/>
              </w:rPr>
              <w:t>Business Management 3B</w:t>
            </w:r>
          </w:p>
        </w:tc>
      </w:tr>
    </w:tbl>
    <w:p w:rsidR="00DB4A5F" w:rsidRDefault="00DB4A5F" w:rsidP="0081351A">
      <w:pPr>
        <w:jc w:val="both"/>
        <w:rPr>
          <w:rFonts w:eastAsia="Calibri"/>
          <w:lang w:val="en-ZA"/>
        </w:rPr>
      </w:pPr>
    </w:p>
    <w:p w:rsidR="00DB4A5F" w:rsidRDefault="00DB4A5F" w:rsidP="0081351A">
      <w:pPr>
        <w:jc w:val="both"/>
        <w:rPr>
          <w:rFonts w:eastAsia="Calibri"/>
          <w:lang w:val="en-ZA"/>
        </w:rPr>
      </w:pPr>
    </w:p>
    <w:p w:rsidR="00DB4A5F" w:rsidRDefault="00DB4A5F" w:rsidP="0081351A">
      <w:pPr>
        <w:jc w:val="both"/>
        <w:rPr>
          <w:rFonts w:eastAsia="Calibri"/>
          <w:lang w:val="en-ZA"/>
        </w:rPr>
      </w:pPr>
    </w:p>
    <w:p w:rsidR="00DB4A5F" w:rsidRDefault="00DB4A5F" w:rsidP="0081351A">
      <w:pPr>
        <w:jc w:val="both"/>
        <w:rPr>
          <w:rFonts w:eastAsia="Calibri"/>
          <w:lang w:val="en-ZA"/>
        </w:rPr>
      </w:pPr>
    </w:p>
    <w:p w:rsidR="00DB4A5F" w:rsidRDefault="00DB4A5F" w:rsidP="0081351A">
      <w:pPr>
        <w:jc w:val="both"/>
        <w:rPr>
          <w:rFonts w:eastAsia="Calibri"/>
          <w:lang w:val="en-ZA"/>
        </w:rPr>
      </w:pPr>
    </w:p>
    <w:p w:rsidR="00DB4A5F" w:rsidRDefault="00DB4A5F" w:rsidP="0081351A">
      <w:pPr>
        <w:jc w:val="both"/>
        <w:rPr>
          <w:rFonts w:eastAsia="Calibri"/>
          <w:lang w:val="en-ZA"/>
        </w:rPr>
      </w:pPr>
    </w:p>
    <w:p w:rsidR="00BF3C6F" w:rsidRPr="00BF0BC4" w:rsidRDefault="00BF3C6F" w:rsidP="002A6F0B">
      <w:pPr>
        <w:rPr>
          <w:rStyle w:val="Strong"/>
          <w:b w:val="0"/>
        </w:rPr>
      </w:pPr>
    </w:p>
    <w:p w:rsidR="00AA5669" w:rsidRPr="00AA5669" w:rsidRDefault="00C93007" w:rsidP="00AA5669">
      <w:pPr>
        <w:pStyle w:val="Heading3"/>
        <w:ind w:left="284" w:hanging="284"/>
      </w:pPr>
      <w:bookmarkStart w:id="123" w:name="_Toc532202209"/>
      <w:bookmarkStart w:id="124" w:name="_Toc24553030"/>
      <w:r w:rsidRPr="00C93007">
        <w:rPr>
          <w:rStyle w:val="Strong"/>
          <w:b/>
          <w:bCs w:val="0"/>
        </w:rPr>
        <w:t>8.</w:t>
      </w:r>
      <w:r w:rsidR="00AA5669">
        <w:rPr>
          <w:rStyle w:val="Strong"/>
          <w:b/>
          <w:bCs w:val="0"/>
        </w:rPr>
        <w:t>6</w:t>
      </w:r>
      <w:r w:rsidR="00E077B2" w:rsidRPr="00C93007">
        <w:rPr>
          <w:rStyle w:val="Strong"/>
          <w:b/>
          <w:bCs w:val="0"/>
        </w:rPr>
        <w:tab/>
        <w:t>BACHELOR OF LAWS</w:t>
      </w:r>
      <w:bookmarkEnd w:id="123"/>
      <w:r w:rsidR="00E077B2" w:rsidRPr="00C93007">
        <w:rPr>
          <w:rStyle w:val="Strong"/>
          <w:b/>
          <w:bCs w:val="0"/>
        </w:rPr>
        <w:t xml:space="preserve"> (2LDEG1)</w:t>
      </w:r>
      <w:bookmarkEnd w:id="124"/>
    </w:p>
    <w:p w:rsidR="00DB4A5F" w:rsidRPr="00C312EE" w:rsidRDefault="00DB4A5F" w:rsidP="00C312EE"/>
    <w:p w:rsidR="003436DA" w:rsidRDefault="003436DA" w:rsidP="00C93007">
      <w:pPr>
        <w:pStyle w:val="Heading3"/>
      </w:pPr>
      <w:bookmarkStart w:id="125" w:name="_Toc24553031"/>
      <w:r w:rsidRPr="00A72178">
        <w:t>Purpose and Rationale of the Qualification</w:t>
      </w:r>
      <w:bookmarkEnd w:id="125"/>
    </w:p>
    <w:p w:rsidR="00DB4A5F" w:rsidRPr="00A72178" w:rsidRDefault="00DB4A5F" w:rsidP="003436DA">
      <w:pPr>
        <w:jc w:val="both"/>
        <w:rPr>
          <w:b/>
        </w:rPr>
      </w:pPr>
      <w:r>
        <w:rPr>
          <w:b/>
        </w:rPr>
        <w:t>Purpose</w:t>
      </w:r>
    </w:p>
    <w:p w:rsidR="00DB4A5F" w:rsidRDefault="003436DA" w:rsidP="003436DA">
      <w:pPr>
        <w:jc w:val="both"/>
      </w:pPr>
      <w:r>
        <w:t xml:space="preserve">The purpose of the </w:t>
      </w:r>
      <w:r w:rsidR="00925B56">
        <w:t>UNIZULU</w:t>
      </w:r>
      <w:r>
        <w:t xml:space="preserve"> LLB is to ensure that the minimum required outcomes of an LLB and their assessment have been effectively achieved. The qualification meets the minimum requirement for 480 credits, is on a career-focused track, and provides a framework to ensure that students may achieve both the required, compulsory minimum outcomes, as well as have a selection of electives to satisfy their specific interest areas. The choice to do more than one elective per semester can result in the student earning up to 504 credits at the end of his or her studies. </w:t>
      </w:r>
    </w:p>
    <w:p w:rsidR="00DB4A5F" w:rsidRDefault="00DB4A5F" w:rsidP="003436DA">
      <w:pPr>
        <w:jc w:val="both"/>
      </w:pPr>
    </w:p>
    <w:p w:rsidR="003436DA" w:rsidRDefault="003436DA" w:rsidP="003436DA">
      <w:pPr>
        <w:jc w:val="both"/>
      </w:pPr>
      <w:r>
        <w:t xml:space="preserve">The contribution of the LLB programme to the legal discipline cannot be overemphasised. It is a prerequisite for entry into the legal practice, academia and a variety of other professions that require legal training. The programme has a mixture of practical, procedural skills and a body of knowledge that a graduate would need to demonstrate that there is mastery of </w:t>
      </w:r>
      <w:r w:rsidR="00540FF2">
        <w:t xml:space="preserve">Law </w:t>
      </w:r>
      <w:r>
        <w:t xml:space="preserve">in order to practice. </w:t>
      </w:r>
    </w:p>
    <w:p w:rsidR="00DB4A5F" w:rsidRDefault="00DB4A5F" w:rsidP="003436DA">
      <w:pPr>
        <w:jc w:val="both"/>
      </w:pPr>
    </w:p>
    <w:p w:rsidR="00DB4A5F" w:rsidRPr="00C312EE" w:rsidRDefault="00DB4A5F" w:rsidP="003436DA">
      <w:pPr>
        <w:jc w:val="both"/>
        <w:rPr>
          <w:b/>
        </w:rPr>
      </w:pPr>
      <w:r w:rsidRPr="00C312EE">
        <w:rPr>
          <w:b/>
        </w:rPr>
        <w:t>Rationale</w:t>
      </w:r>
    </w:p>
    <w:p w:rsidR="003436DA" w:rsidRDefault="003436DA" w:rsidP="003436DA">
      <w:pPr>
        <w:jc w:val="both"/>
      </w:pPr>
      <w:r>
        <w:t xml:space="preserve"> </w:t>
      </w:r>
    </w:p>
    <w:p w:rsidR="00DB4A5F" w:rsidRDefault="00DB4A5F" w:rsidP="00DB4A5F">
      <w:pPr>
        <w:jc w:val="both"/>
      </w:pPr>
      <w:r w:rsidRPr="00BF0BC4">
        <w:t>The programme has been designed in line with national norms and standards. This degree is the minimum qualification for any career in law, be it public prosecutor, magistrate, judge, law advisor, attorney or advocate.  To become an attorney, a person must, after completion of the degree, attend the School for Legal Practice and/or serve articles of clerkship in an attorney’s office, and pass the profession’s prescribed practical examinations. In order to formally practise as an advocate, a person must join one of the Bar Associations. A person holding the LLB degree must firstly apply to be admitted as an advocate by the High Court of South Africa, and thereafter complete a term of pupillage and pass the Bar Council’s practical examination.</w:t>
      </w:r>
      <w:r w:rsidRPr="003436DA">
        <w:t xml:space="preserve"> </w:t>
      </w:r>
    </w:p>
    <w:p w:rsidR="003436DA" w:rsidRDefault="003436DA" w:rsidP="003436DA">
      <w:pPr>
        <w:jc w:val="both"/>
      </w:pPr>
    </w:p>
    <w:p w:rsidR="003436DA" w:rsidRPr="00A72178" w:rsidRDefault="003436DA" w:rsidP="003436DA">
      <w:pPr>
        <w:jc w:val="both"/>
        <w:rPr>
          <w:b/>
        </w:rPr>
      </w:pPr>
      <w:r>
        <w:t xml:space="preserve"> </w:t>
      </w:r>
      <w:r w:rsidRPr="00A72178">
        <w:rPr>
          <w:b/>
        </w:rPr>
        <w:t>Exit-level outcomes:</w:t>
      </w:r>
    </w:p>
    <w:p w:rsidR="003436DA" w:rsidRDefault="003436DA" w:rsidP="003436DA">
      <w:pPr>
        <w:jc w:val="both"/>
      </w:pPr>
      <w:r>
        <w:t xml:space="preserve">The aims of the LLB are to produce graduates: </w:t>
      </w:r>
    </w:p>
    <w:p w:rsidR="003436DA" w:rsidRDefault="003436DA" w:rsidP="003436DA">
      <w:pPr>
        <w:jc w:val="both"/>
      </w:pPr>
      <w: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with a systematic and coherent body of understanding and an in-depth knowledge of the relevant legal concepts and principles</w:t>
      </w:r>
      <w:r w:rsidR="00A50DF6" w:rsidRPr="00A50DF6">
        <w:rPr>
          <w:rFonts w:ascii="Arial Narrow" w:hAnsi="Arial Narrow"/>
        </w:rPr>
        <w:t>;</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with a high level of cognitive and problem-solving skills, and the ability to apply principles in practice principles</w:t>
      </w:r>
      <w:r w:rsidR="00A50DF6" w:rsidRPr="00A50DF6">
        <w:rPr>
          <w:rFonts w:ascii="Arial Narrow" w:hAnsi="Arial Narrow"/>
        </w:rPr>
        <w:t>;</w:t>
      </w:r>
      <w:r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able to communicate both in speaking and in writing</w:t>
      </w:r>
      <w:r w:rsidR="00A50DF6"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numerate and computer literate</w:t>
      </w:r>
      <w:r w:rsidR="00A50DF6" w:rsidRPr="00A50DF6">
        <w:rPr>
          <w:rFonts w:ascii="Arial Narrow" w:hAnsi="Arial Narrow"/>
        </w:rPr>
        <w:t>;</w:t>
      </w:r>
      <w:r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able to apply basic research methods to the practice of law</w:t>
      </w:r>
      <w:r w:rsidR="00A50DF6" w:rsidRPr="00A50DF6">
        <w:rPr>
          <w:rFonts w:ascii="Arial Narrow" w:hAnsi="Arial Narrow"/>
        </w:rPr>
        <w:t>;</w:t>
      </w:r>
      <w:r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with the desire for lifelong personal intellectual growth</w:t>
      </w:r>
      <w:r w:rsidR="00A50DF6" w:rsidRPr="00A50DF6">
        <w:rPr>
          <w:rFonts w:ascii="Arial Narrow" w:hAnsi="Arial Narrow"/>
        </w:rPr>
        <w:t>;</w:t>
      </w:r>
      <w:r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able to take initiative and responsibility</w:t>
      </w:r>
      <w:r w:rsidR="00A50DF6" w:rsidRPr="00A50DF6">
        <w:rPr>
          <w:rFonts w:ascii="Arial Narrow" w:hAnsi="Arial Narrow"/>
        </w:rPr>
        <w:t>;</w:t>
      </w:r>
      <w:r w:rsidRPr="00A50DF6">
        <w:rPr>
          <w:rFonts w:ascii="Arial Narrow" w:hAnsi="Arial Narrow"/>
        </w:rPr>
        <w:t xml:space="preserve"> </w:t>
      </w:r>
    </w:p>
    <w:p w:rsidR="00A50DF6" w:rsidRPr="00A50DF6"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the ethical standards required to participate in the promotion of the administration of justice and the development of legal institutions in South Africa</w:t>
      </w:r>
      <w:r w:rsidR="00A50DF6" w:rsidRPr="00A50DF6">
        <w:rPr>
          <w:rFonts w:ascii="Arial Narrow" w:hAnsi="Arial Narrow"/>
        </w:rPr>
        <w:t>; and</w:t>
      </w:r>
    </w:p>
    <w:p w:rsidR="00C20F02" w:rsidRDefault="003436DA" w:rsidP="00BC7AC6">
      <w:pPr>
        <w:pStyle w:val="ListParagraph"/>
        <w:numPr>
          <w:ilvl w:val="0"/>
          <w:numId w:val="31"/>
        </w:numPr>
        <w:spacing w:after="0" w:line="240" w:lineRule="auto"/>
        <w:ind w:left="284" w:hanging="284"/>
        <w:jc w:val="both"/>
        <w:rPr>
          <w:rFonts w:ascii="Arial Narrow" w:hAnsi="Arial Narrow"/>
        </w:rPr>
      </w:pPr>
      <w:r w:rsidRPr="00A50DF6">
        <w:rPr>
          <w:rFonts w:ascii="Arial Narrow" w:hAnsi="Arial Narrow"/>
        </w:rPr>
        <w:t xml:space="preserve"> empowered to accept their responsibility towards the realisation of a just society based on a constitutional democracy and the rule of law within an international legal order.</w:t>
      </w:r>
    </w:p>
    <w:p w:rsidR="006E2041" w:rsidRPr="000F70D7" w:rsidRDefault="006E2041" w:rsidP="000F70D7">
      <w:pPr>
        <w:jc w:val="both"/>
      </w:pPr>
    </w:p>
    <w:p w:rsidR="003436DA" w:rsidRPr="00A50DF6" w:rsidRDefault="000F70D7" w:rsidP="000F70D7">
      <w:pPr>
        <w:pStyle w:val="Heading3"/>
      </w:pPr>
      <w:bookmarkStart w:id="126" w:name="_Toc24553032"/>
      <w:r>
        <w:t xml:space="preserve">LLB degree: </w:t>
      </w:r>
      <w:r w:rsidR="00A50DF6" w:rsidRPr="00A50DF6">
        <w:t>General information</w:t>
      </w:r>
      <w:bookmarkEnd w:id="126"/>
      <w:r w:rsidR="00A50DF6" w:rsidRPr="00A50DF6">
        <w:t xml:space="preserve"> </w:t>
      </w:r>
    </w:p>
    <w:tbl>
      <w:tblPr>
        <w:tblStyle w:val="TableGrid"/>
        <w:tblW w:w="0" w:type="auto"/>
        <w:tblLook w:val="04A0" w:firstRow="1" w:lastRow="0" w:firstColumn="1" w:lastColumn="0" w:noHBand="0" w:noVBand="1"/>
      </w:tblPr>
      <w:tblGrid>
        <w:gridCol w:w="3105"/>
        <w:gridCol w:w="3105"/>
      </w:tblGrid>
      <w:tr w:rsidR="00A50DF6" w:rsidTr="006E2041">
        <w:tc>
          <w:tcPr>
            <w:tcW w:w="3105" w:type="dxa"/>
            <w:shd w:val="clear" w:color="auto" w:fill="auto"/>
          </w:tcPr>
          <w:p w:rsidR="00A50DF6" w:rsidRDefault="00A50DF6" w:rsidP="006E2041">
            <w:r w:rsidRPr="00BF0BC4">
              <w:t>F</w:t>
            </w:r>
            <w:r>
              <w:t>aculty</w:t>
            </w:r>
            <w:r w:rsidRPr="00BF0BC4">
              <w:t>:</w:t>
            </w:r>
          </w:p>
        </w:tc>
        <w:tc>
          <w:tcPr>
            <w:tcW w:w="3105" w:type="dxa"/>
            <w:shd w:val="clear" w:color="auto" w:fill="auto"/>
          </w:tcPr>
          <w:p w:rsidR="00A50DF6" w:rsidRDefault="00A50DF6" w:rsidP="006E2041">
            <w:r w:rsidRPr="00BF0BC4">
              <w:t>Commerce, Administration and Law</w:t>
            </w:r>
          </w:p>
        </w:tc>
      </w:tr>
      <w:tr w:rsidR="00A50DF6" w:rsidTr="006E2041">
        <w:tc>
          <w:tcPr>
            <w:tcW w:w="3105" w:type="dxa"/>
            <w:shd w:val="clear" w:color="auto" w:fill="auto"/>
          </w:tcPr>
          <w:p w:rsidR="00A50DF6" w:rsidRDefault="00A50DF6" w:rsidP="006E2041">
            <w:r w:rsidRPr="00BF0BC4">
              <w:t>Degree:</w:t>
            </w:r>
          </w:p>
        </w:tc>
        <w:tc>
          <w:tcPr>
            <w:tcW w:w="3105" w:type="dxa"/>
            <w:shd w:val="clear" w:color="auto" w:fill="auto"/>
          </w:tcPr>
          <w:p w:rsidR="00A50DF6" w:rsidRDefault="006E2041" w:rsidP="006E2041">
            <w:r>
              <w:t>Law</w:t>
            </w:r>
          </w:p>
        </w:tc>
      </w:tr>
      <w:tr w:rsidR="00A50DF6" w:rsidTr="006E2041">
        <w:tc>
          <w:tcPr>
            <w:tcW w:w="3105" w:type="dxa"/>
            <w:shd w:val="clear" w:color="auto" w:fill="auto"/>
          </w:tcPr>
          <w:p w:rsidR="00A50DF6" w:rsidRDefault="00A50DF6" w:rsidP="006E2041">
            <w:r w:rsidRPr="00BF0BC4">
              <w:t>Majors:</w:t>
            </w:r>
          </w:p>
        </w:tc>
        <w:tc>
          <w:tcPr>
            <w:tcW w:w="3105" w:type="dxa"/>
            <w:shd w:val="clear" w:color="auto" w:fill="auto"/>
          </w:tcPr>
          <w:p w:rsidR="00A50DF6" w:rsidRDefault="006E2041" w:rsidP="006E2041">
            <w:r>
              <w:t>Legal Profession</w:t>
            </w:r>
          </w:p>
        </w:tc>
      </w:tr>
      <w:tr w:rsidR="00A50DF6" w:rsidTr="006E2041">
        <w:tc>
          <w:tcPr>
            <w:tcW w:w="3105" w:type="dxa"/>
            <w:shd w:val="clear" w:color="auto" w:fill="auto"/>
          </w:tcPr>
          <w:p w:rsidR="00A50DF6" w:rsidRDefault="00A50DF6" w:rsidP="006E2041">
            <w:r w:rsidRPr="00BF0BC4">
              <w:t>Abbreviation:</w:t>
            </w:r>
          </w:p>
        </w:tc>
        <w:tc>
          <w:tcPr>
            <w:tcW w:w="3105" w:type="dxa"/>
            <w:shd w:val="clear" w:color="auto" w:fill="auto"/>
          </w:tcPr>
          <w:p w:rsidR="00A50DF6" w:rsidRDefault="006E2041" w:rsidP="006E2041">
            <w:r>
              <w:t>LLB</w:t>
            </w:r>
            <w:r w:rsidR="00A50DF6" w:rsidRPr="00BF0BC4">
              <w:t xml:space="preserve"> </w:t>
            </w:r>
          </w:p>
        </w:tc>
      </w:tr>
      <w:tr w:rsidR="00A50DF6" w:rsidTr="006E2041">
        <w:tc>
          <w:tcPr>
            <w:tcW w:w="3105" w:type="dxa"/>
            <w:shd w:val="clear" w:color="auto" w:fill="auto"/>
          </w:tcPr>
          <w:p w:rsidR="00A50DF6" w:rsidRDefault="00925B56" w:rsidP="006E2041">
            <w:r>
              <w:t>UNIZULU</w:t>
            </w:r>
            <w:r w:rsidR="00A50DF6" w:rsidRPr="00BF0BC4">
              <w:t xml:space="preserve"> Code:</w:t>
            </w:r>
          </w:p>
        </w:tc>
        <w:tc>
          <w:tcPr>
            <w:tcW w:w="3105" w:type="dxa"/>
            <w:shd w:val="clear" w:color="auto" w:fill="auto"/>
          </w:tcPr>
          <w:p w:rsidR="00A50DF6" w:rsidRDefault="00A50DF6" w:rsidP="006E2041">
            <w:r w:rsidRPr="00D938B1">
              <w:rPr>
                <w:color w:val="000000" w:themeColor="text1"/>
              </w:rPr>
              <w:t>2</w:t>
            </w:r>
            <w:r w:rsidR="006E2041" w:rsidRPr="00D938B1">
              <w:rPr>
                <w:color w:val="000000" w:themeColor="text1"/>
              </w:rPr>
              <w:t>L</w:t>
            </w:r>
            <w:r w:rsidRPr="00D938B1">
              <w:rPr>
                <w:color w:val="000000" w:themeColor="text1"/>
              </w:rPr>
              <w:t>D</w:t>
            </w:r>
            <w:r w:rsidR="006E2041" w:rsidRPr="00D938B1">
              <w:rPr>
                <w:color w:val="000000" w:themeColor="text1"/>
              </w:rPr>
              <w:t>E</w:t>
            </w:r>
            <w:r w:rsidRPr="00D938B1">
              <w:rPr>
                <w:color w:val="000000" w:themeColor="text1"/>
              </w:rPr>
              <w:t>G</w:t>
            </w:r>
            <w:r w:rsidR="006E2041" w:rsidRPr="00D938B1">
              <w:rPr>
                <w:color w:val="000000" w:themeColor="text1"/>
              </w:rPr>
              <w:t>1</w:t>
            </w:r>
          </w:p>
        </w:tc>
      </w:tr>
      <w:tr w:rsidR="00A50DF6" w:rsidTr="006E2041">
        <w:tc>
          <w:tcPr>
            <w:tcW w:w="3105" w:type="dxa"/>
            <w:shd w:val="clear" w:color="auto" w:fill="auto"/>
          </w:tcPr>
          <w:p w:rsidR="00A50DF6" w:rsidRDefault="00A50DF6" w:rsidP="006E2041">
            <w:r w:rsidRPr="00BF0BC4">
              <w:t>SAQA ID</w:t>
            </w:r>
          </w:p>
        </w:tc>
        <w:tc>
          <w:tcPr>
            <w:tcW w:w="3105" w:type="dxa"/>
            <w:shd w:val="clear" w:color="auto" w:fill="auto"/>
          </w:tcPr>
          <w:p w:rsidR="00A50DF6" w:rsidRDefault="006E2041" w:rsidP="006E2041">
            <w:r>
              <w:t>19170</w:t>
            </w:r>
          </w:p>
        </w:tc>
      </w:tr>
      <w:tr w:rsidR="00A50DF6" w:rsidTr="006E2041">
        <w:tc>
          <w:tcPr>
            <w:tcW w:w="3105" w:type="dxa"/>
            <w:shd w:val="clear" w:color="auto" w:fill="auto"/>
          </w:tcPr>
          <w:p w:rsidR="00A50DF6" w:rsidRDefault="00A50DF6" w:rsidP="006E2041">
            <w:r w:rsidRPr="00BF0BC4">
              <w:t>NQF EXIT Level:</w:t>
            </w:r>
          </w:p>
        </w:tc>
        <w:tc>
          <w:tcPr>
            <w:tcW w:w="3105" w:type="dxa"/>
            <w:shd w:val="clear" w:color="auto" w:fill="auto"/>
          </w:tcPr>
          <w:p w:rsidR="00A50DF6" w:rsidRDefault="006E2041" w:rsidP="006E2041">
            <w:r>
              <w:t>8</w:t>
            </w:r>
          </w:p>
        </w:tc>
      </w:tr>
      <w:tr w:rsidR="00A50DF6" w:rsidTr="006E2041">
        <w:tc>
          <w:tcPr>
            <w:tcW w:w="3105" w:type="dxa"/>
            <w:shd w:val="clear" w:color="auto" w:fill="auto"/>
          </w:tcPr>
          <w:p w:rsidR="00A50DF6" w:rsidRDefault="00A50DF6" w:rsidP="006E2041">
            <w:r w:rsidRPr="00BF0BC4">
              <w:t>Minimum Duration of Studies:</w:t>
            </w:r>
          </w:p>
        </w:tc>
        <w:tc>
          <w:tcPr>
            <w:tcW w:w="3105" w:type="dxa"/>
            <w:shd w:val="clear" w:color="auto" w:fill="auto"/>
          </w:tcPr>
          <w:p w:rsidR="00A50DF6" w:rsidRDefault="006E2041" w:rsidP="006E2041">
            <w:r>
              <w:t>4</w:t>
            </w:r>
            <w:r w:rsidR="00A50DF6" w:rsidRPr="00BF0BC4">
              <w:t xml:space="preserve"> Years</w:t>
            </w:r>
          </w:p>
        </w:tc>
      </w:tr>
      <w:tr w:rsidR="00A50DF6" w:rsidTr="006E2041">
        <w:tc>
          <w:tcPr>
            <w:tcW w:w="3105" w:type="dxa"/>
            <w:shd w:val="clear" w:color="auto" w:fill="auto"/>
          </w:tcPr>
          <w:p w:rsidR="00A50DF6" w:rsidRDefault="00A50DF6" w:rsidP="006E2041">
            <w:r w:rsidRPr="00BF0BC4">
              <w:t>Presentation Mode of Modules:</w:t>
            </w:r>
          </w:p>
        </w:tc>
        <w:tc>
          <w:tcPr>
            <w:tcW w:w="3105" w:type="dxa"/>
            <w:shd w:val="clear" w:color="auto" w:fill="auto"/>
          </w:tcPr>
          <w:p w:rsidR="00A50DF6" w:rsidRDefault="00A50DF6" w:rsidP="006E2041">
            <w:r w:rsidRPr="00BF0BC4">
              <w:t>Day Classes</w:t>
            </w:r>
          </w:p>
        </w:tc>
      </w:tr>
      <w:tr w:rsidR="00A50DF6" w:rsidTr="006E2041">
        <w:tc>
          <w:tcPr>
            <w:tcW w:w="3105" w:type="dxa"/>
            <w:shd w:val="clear" w:color="auto" w:fill="auto"/>
          </w:tcPr>
          <w:p w:rsidR="00A50DF6" w:rsidRDefault="00A50DF6" w:rsidP="006E2041">
            <w:r w:rsidRPr="00BF0BC4">
              <w:t>Intake for the Qualiﬁcation:</w:t>
            </w:r>
          </w:p>
        </w:tc>
        <w:tc>
          <w:tcPr>
            <w:tcW w:w="3105" w:type="dxa"/>
            <w:shd w:val="clear" w:color="auto" w:fill="auto"/>
          </w:tcPr>
          <w:p w:rsidR="00A50DF6" w:rsidRDefault="00A50DF6" w:rsidP="006E2041">
            <w:r w:rsidRPr="00BF0BC4">
              <w:t>January</w:t>
            </w:r>
          </w:p>
        </w:tc>
      </w:tr>
      <w:tr w:rsidR="00A50DF6" w:rsidTr="006E2041">
        <w:tc>
          <w:tcPr>
            <w:tcW w:w="3105" w:type="dxa"/>
            <w:shd w:val="clear" w:color="auto" w:fill="auto"/>
          </w:tcPr>
          <w:p w:rsidR="00A50DF6" w:rsidRDefault="00A50DF6" w:rsidP="006E2041">
            <w:r w:rsidRPr="00BF0BC4">
              <w:t>Registration Cycle for the Modules:</w:t>
            </w:r>
          </w:p>
        </w:tc>
        <w:tc>
          <w:tcPr>
            <w:tcW w:w="3105" w:type="dxa"/>
            <w:shd w:val="clear" w:color="auto" w:fill="auto"/>
          </w:tcPr>
          <w:p w:rsidR="00A50DF6" w:rsidRDefault="00A50DF6" w:rsidP="006E2041">
            <w:r w:rsidRPr="00BF0BC4">
              <w:t>January</w:t>
            </w:r>
          </w:p>
        </w:tc>
      </w:tr>
      <w:tr w:rsidR="00A50DF6" w:rsidTr="006E2041">
        <w:tc>
          <w:tcPr>
            <w:tcW w:w="3105" w:type="dxa"/>
            <w:shd w:val="clear" w:color="auto" w:fill="auto"/>
          </w:tcPr>
          <w:p w:rsidR="00A50DF6" w:rsidRPr="00BF0BC4" w:rsidRDefault="00A50DF6" w:rsidP="006E2041">
            <w:r w:rsidRPr="00BF0BC4">
              <w:t>Total Credits to Graduate:</w:t>
            </w:r>
          </w:p>
        </w:tc>
        <w:tc>
          <w:tcPr>
            <w:tcW w:w="3105" w:type="dxa"/>
          </w:tcPr>
          <w:p w:rsidR="00A50DF6" w:rsidRDefault="00A50DF6" w:rsidP="006E2041">
            <w:r>
              <w:t>4</w:t>
            </w:r>
            <w:r w:rsidR="002E5163">
              <w:t>80</w:t>
            </w:r>
          </w:p>
        </w:tc>
      </w:tr>
      <w:tr w:rsidR="00A50DF6" w:rsidTr="006E2041">
        <w:tc>
          <w:tcPr>
            <w:tcW w:w="3105" w:type="dxa"/>
            <w:shd w:val="clear" w:color="auto" w:fill="auto"/>
          </w:tcPr>
          <w:p w:rsidR="00A50DF6" w:rsidRPr="00BF0BC4" w:rsidRDefault="00A50DF6" w:rsidP="006E2041">
            <w:r w:rsidRPr="0087141C">
              <w:rPr>
                <w:rFonts w:cs="Tahoma"/>
                <w:bCs/>
                <w:color w:val="000000"/>
                <w:lang w:eastAsia="en-ZA"/>
              </w:rPr>
              <w:t>Articulation Options</w:t>
            </w:r>
            <w:r w:rsidRPr="0087141C">
              <w:rPr>
                <w:rFonts w:cs="Tahoma"/>
                <w:color w:val="000000"/>
                <w:lang w:eastAsia="en-ZA"/>
              </w:rPr>
              <w:t> </w:t>
            </w:r>
          </w:p>
        </w:tc>
        <w:tc>
          <w:tcPr>
            <w:tcW w:w="3105" w:type="dxa"/>
          </w:tcPr>
          <w:p w:rsidR="00A50DF6" w:rsidRDefault="00A50DF6" w:rsidP="006E2041">
            <w:pPr>
              <w:jc w:val="both"/>
            </w:pPr>
            <w:r w:rsidRPr="0087141C">
              <w:rPr>
                <w:lang w:val="en-ZA"/>
              </w:rPr>
              <w:t xml:space="preserve">This qualification offers vertical articulation into cognate </w:t>
            </w:r>
            <w:r w:rsidR="006E2041">
              <w:rPr>
                <w:lang w:val="en-ZA"/>
              </w:rPr>
              <w:t>Master</w:t>
            </w:r>
            <w:r w:rsidRPr="0087141C">
              <w:rPr>
                <w:lang w:val="en-ZA"/>
              </w:rPr>
              <w:t xml:space="preserve"> Degrees</w:t>
            </w:r>
            <w:r w:rsidR="006E2041">
              <w:rPr>
                <w:lang w:val="en-ZA"/>
              </w:rPr>
              <w:t>.</w:t>
            </w:r>
          </w:p>
        </w:tc>
      </w:tr>
    </w:tbl>
    <w:p w:rsidR="00E83BFE" w:rsidRDefault="00E83BFE"/>
    <w:p w:rsidR="00A50DF6" w:rsidRDefault="00A50DF6"/>
    <w:p w:rsidR="00A50DF6" w:rsidRDefault="00A50DF6"/>
    <w:p w:rsidR="00A50DF6" w:rsidRDefault="00A50DF6"/>
    <w:p w:rsidR="00A50DF6" w:rsidRDefault="00A50DF6"/>
    <w:p w:rsidR="00A50DF6" w:rsidRDefault="00A50DF6"/>
    <w:p w:rsidR="00A50DF6" w:rsidRDefault="00A50DF6"/>
    <w:p w:rsidR="00A50DF6" w:rsidRDefault="00A50DF6"/>
    <w:p w:rsidR="00A50DF6" w:rsidRDefault="00A50DF6"/>
    <w:p w:rsidR="006B56D9" w:rsidRDefault="006B56D9" w:rsidP="006B56D9">
      <w:pPr>
        <w:jc w:val="both"/>
      </w:pPr>
    </w:p>
    <w:p w:rsidR="006E2041" w:rsidRDefault="006E2041" w:rsidP="006B56D9">
      <w:pPr>
        <w:jc w:val="both"/>
      </w:pPr>
    </w:p>
    <w:p w:rsidR="006E2041" w:rsidRDefault="006E2041" w:rsidP="006B56D9">
      <w:pPr>
        <w:jc w:val="both"/>
      </w:pPr>
    </w:p>
    <w:p w:rsidR="006E2041" w:rsidRDefault="006E2041" w:rsidP="006B56D9">
      <w:pPr>
        <w:jc w:val="both"/>
      </w:pPr>
    </w:p>
    <w:p w:rsidR="000F70D7" w:rsidRPr="00BF0BC4" w:rsidRDefault="000F70D7" w:rsidP="006B56D9">
      <w:pPr>
        <w:jc w:val="both"/>
      </w:pPr>
    </w:p>
    <w:p w:rsidR="00990A51" w:rsidRDefault="00990A51" w:rsidP="00990A51"/>
    <w:p w:rsidR="000F70D7" w:rsidRPr="0062479B" w:rsidRDefault="004E3C1F" w:rsidP="00990A51">
      <w:pPr>
        <w:rPr>
          <w:b/>
        </w:rPr>
      </w:pPr>
      <w:r w:rsidRPr="0062479B">
        <w:rPr>
          <w:b/>
        </w:rPr>
        <w:t>Academic structure</w:t>
      </w:r>
      <w:r w:rsidR="0035529C">
        <w:rPr>
          <w:b/>
        </w:rPr>
        <w:t>:</w:t>
      </w:r>
      <w:r w:rsidR="00160398" w:rsidRPr="00160398">
        <w:t xml:space="preserve"> </w:t>
      </w:r>
      <w:r w:rsidR="00160398" w:rsidRPr="00160398">
        <w:rPr>
          <w:b/>
        </w:rPr>
        <w:t>Bachelor of Laws</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6E2041" w:rsidRPr="000001D0" w:rsidTr="006E2041">
        <w:tc>
          <w:tcPr>
            <w:tcW w:w="788" w:type="pct"/>
            <w:tcBorders>
              <w:top w:val="single" w:sz="12" w:space="0" w:color="auto"/>
              <w:left w:val="single" w:sz="12" w:space="0" w:color="auto"/>
              <w:bottom w:val="single" w:sz="12" w:space="0" w:color="auto"/>
            </w:tcBorders>
            <w:shd w:val="clear" w:color="auto" w:fill="auto"/>
            <w:vAlign w:val="center"/>
          </w:tcPr>
          <w:p w:rsidR="006E2041" w:rsidRPr="000001D0" w:rsidRDefault="006E2041" w:rsidP="006E2041">
            <w:pPr>
              <w:rPr>
                <w:b/>
              </w:rPr>
            </w:pPr>
            <w:r w:rsidRPr="000001D0">
              <w:rPr>
                <w:b/>
              </w:rPr>
              <w:t>Module Code</w:t>
            </w:r>
          </w:p>
        </w:tc>
        <w:tc>
          <w:tcPr>
            <w:tcW w:w="1706" w:type="pct"/>
            <w:tcBorders>
              <w:top w:val="single" w:sz="12" w:space="0" w:color="auto"/>
              <w:bottom w:val="single" w:sz="12" w:space="0" w:color="auto"/>
            </w:tcBorders>
            <w:shd w:val="clear" w:color="auto" w:fill="auto"/>
            <w:vAlign w:val="center"/>
          </w:tcPr>
          <w:p w:rsidR="006E2041" w:rsidRPr="000001D0" w:rsidRDefault="006E2041" w:rsidP="006E2041">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6E2041" w:rsidRPr="000001D0" w:rsidRDefault="006E2041" w:rsidP="006E2041">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6E2041" w:rsidRPr="000001D0" w:rsidRDefault="006E2041" w:rsidP="006E2041">
            <w:pPr>
              <w:jc w:val="center"/>
              <w:rPr>
                <w:b/>
              </w:rPr>
            </w:pPr>
            <w:r w:rsidRPr="000001D0">
              <w:rPr>
                <w:b/>
              </w:rPr>
              <w:t>Module Name</w:t>
            </w:r>
          </w:p>
        </w:tc>
      </w:tr>
      <w:tr w:rsidR="006E2041"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E2041" w:rsidRPr="000001D0" w:rsidRDefault="006E2041" w:rsidP="006E2041">
            <w:pPr>
              <w:jc w:val="center"/>
              <w:rPr>
                <w:b/>
              </w:rPr>
            </w:pPr>
            <w:r w:rsidRPr="000001D0">
              <w:rPr>
                <w:b/>
              </w:rPr>
              <w:t>YEAR 1</w:t>
            </w:r>
          </w:p>
        </w:tc>
      </w:tr>
      <w:tr w:rsidR="006E2041"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2041" w:rsidRPr="000001D0" w:rsidRDefault="006E2041" w:rsidP="006E20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6E2041" w:rsidRPr="000001D0" w:rsidRDefault="006E2041" w:rsidP="006E2041">
            <w:pPr>
              <w:jc w:val="center"/>
              <w:rPr>
                <w:b/>
              </w:rPr>
            </w:pPr>
            <w:r w:rsidRPr="000001D0">
              <w:rPr>
                <w:b/>
              </w:rPr>
              <w:t>Second Semester</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rFonts w:cs="Arial"/>
                <w:sz w:val="18"/>
                <w:szCs w:val="18"/>
              </w:rPr>
            </w:pPr>
            <w:r w:rsidRPr="006E2041">
              <w:rPr>
                <w:sz w:val="18"/>
                <w:szCs w:val="18"/>
              </w:rPr>
              <w:t>2LPL101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rFonts w:cs="Arial"/>
                <w:sz w:val="18"/>
                <w:szCs w:val="18"/>
              </w:rPr>
            </w:pPr>
            <w:r w:rsidRPr="006E2041">
              <w:rPr>
                <w:sz w:val="18"/>
                <w:szCs w:val="18"/>
              </w:rPr>
              <w:t>Law of Persons</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D938B1" w:rsidP="00EE6E5B">
            <w:pPr>
              <w:jc w:val="both"/>
              <w:rPr>
                <w:sz w:val="18"/>
                <w:szCs w:val="18"/>
              </w:rPr>
            </w:pPr>
            <w:r>
              <w:rPr>
                <w:sz w:val="18"/>
                <w:szCs w:val="18"/>
              </w:rPr>
              <w:t>1</w:t>
            </w:r>
            <w:r w:rsidR="00EE6E5B" w:rsidRPr="006E2041">
              <w:rPr>
                <w:sz w:val="18"/>
                <w:szCs w:val="18"/>
              </w:rPr>
              <w:t>PHP112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540FF2">
            <w:pPr>
              <w:rPr>
                <w:sz w:val="18"/>
                <w:szCs w:val="18"/>
              </w:rPr>
            </w:pPr>
            <w:r w:rsidRPr="006E2041">
              <w:rPr>
                <w:sz w:val="18"/>
                <w:szCs w:val="18"/>
              </w:rPr>
              <w:t xml:space="preserve">Applied Philosophical Reasoning </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rFonts w:cs="Arial"/>
                <w:sz w:val="18"/>
                <w:szCs w:val="18"/>
              </w:rPr>
            </w:pPr>
            <w:r w:rsidRPr="006E2041">
              <w:rPr>
                <w:sz w:val="18"/>
                <w:szCs w:val="18"/>
              </w:rPr>
              <w:t>2LRI101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rPr>
                <w:rFonts w:cs="Arial"/>
                <w:sz w:val="18"/>
                <w:szCs w:val="18"/>
              </w:rPr>
            </w:pPr>
            <w:r w:rsidRPr="006E2041">
              <w:rPr>
                <w:sz w:val="18"/>
                <w:szCs w:val="18"/>
              </w:rPr>
              <w:t>Introduction to Law A</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rPr>
                <w:sz w:val="18"/>
                <w:szCs w:val="18"/>
              </w:rPr>
            </w:pPr>
            <w:r w:rsidRPr="006E2041">
              <w:rPr>
                <w:sz w:val="18"/>
                <w:szCs w:val="18"/>
              </w:rPr>
              <w:t>2LRI102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rPr>
                <w:sz w:val="18"/>
                <w:szCs w:val="18"/>
              </w:rPr>
            </w:pPr>
            <w:r w:rsidRPr="006E2041">
              <w:rPr>
                <w:sz w:val="18"/>
                <w:szCs w:val="18"/>
              </w:rPr>
              <w:t>Introduction to Law B</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rFonts w:cs="Arial"/>
                <w:sz w:val="18"/>
                <w:szCs w:val="18"/>
              </w:rPr>
            </w:pPr>
            <w:r w:rsidRPr="006E2041">
              <w:rPr>
                <w:sz w:val="18"/>
                <w:szCs w:val="18"/>
              </w:rPr>
              <w:t>2LCL101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rFonts w:cs="Arial"/>
                <w:b/>
                <w:sz w:val="18"/>
                <w:szCs w:val="18"/>
              </w:rPr>
            </w:pPr>
            <w:r w:rsidRPr="006E2041">
              <w:rPr>
                <w:sz w:val="18"/>
                <w:szCs w:val="18"/>
              </w:rPr>
              <w:t>Legal Skills A</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2LCL102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sz w:val="18"/>
                <w:szCs w:val="18"/>
              </w:rPr>
            </w:pPr>
            <w:r w:rsidRPr="006E2041">
              <w:rPr>
                <w:sz w:val="18"/>
                <w:szCs w:val="18"/>
              </w:rPr>
              <w:t>Legal Skills B</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rFonts w:cs="Arial"/>
                <w:sz w:val="18"/>
                <w:szCs w:val="18"/>
              </w:rPr>
            </w:pPr>
            <w:r w:rsidRPr="006E2041">
              <w:rPr>
                <w:sz w:val="18"/>
                <w:szCs w:val="18"/>
              </w:rPr>
              <w:t>1COR111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rPr>
                <w:rFonts w:cs="Arial"/>
                <w:sz w:val="18"/>
                <w:szCs w:val="18"/>
              </w:rPr>
            </w:pPr>
            <w:r w:rsidRPr="006E2041">
              <w:rPr>
                <w:sz w:val="18"/>
                <w:szCs w:val="18"/>
              </w:rPr>
              <w:t>Introduction to Criminology and Research</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2LRD102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sz w:val="18"/>
                <w:szCs w:val="18"/>
              </w:rPr>
            </w:pPr>
            <w:r w:rsidRPr="006E2041">
              <w:rPr>
                <w:sz w:val="18"/>
                <w:szCs w:val="18"/>
              </w:rPr>
              <w:t>Indigenous Law</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1ENG121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rPr>
                <w:sz w:val="18"/>
                <w:szCs w:val="18"/>
              </w:rPr>
            </w:pPr>
            <w:r w:rsidRPr="006E2041">
              <w:rPr>
                <w:sz w:val="18"/>
                <w:szCs w:val="18"/>
              </w:rPr>
              <w:t>Practical English 1A</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1ENG122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sz w:val="18"/>
                <w:szCs w:val="18"/>
              </w:rPr>
            </w:pPr>
            <w:r w:rsidRPr="006E2041">
              <w:rPr>
                <w:sz w:val="18"/>
                <w:szCs w:val="18"/>
              </w:rPr>
              <w:t>Practical English 1B</w:t>
            </w:r>
          </w:p>
        </w:tc>
      </w:tr>
      <w:tr w:rsidR="00EE6E5B"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E6E5B" w:rsidRPr="000001D0" w:rsidRDefault="00EE6E5B" w:rsidP="00EE6E5B">
            <w:pPr>
              <w:jc w:val="center"/>
              <w:rPr>
                <w:b/>
              </w:rPr>
            </w:pPr>
            <w:r w:rsidRPr="000001D0">
              <w:rPr>
                <w:b/>
              </w:rPr>
              <w:t>YEAR 2</w:t>
            </w:r>
          </w:p>
        </w:tc>
      </w:tr>
      <w:tr w:rsidR="00EE6E5B"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6E5B" w:rsidRPr="000001D0" w:rsidRDefault="00EE6E5B" w:rsidP="00EE6E5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EE6E5B" w:rsidRPr="000001D0" w:rsidRDefault="00EE6E5B" w:rsidP="00EE6E5B">
            <w:pPr>
              <w:jc w:val="center"/>
              <w:rPr>
                <w:b/>
              </w:rPr>
            </w:pPr>
            <w:r w:rsidRPr="000001D0">
              <w:rPr>
                <w:b/>
              </w:rPr>
              <w:t>Second Semester</w:t>
            </w:r>
          </w:p>
        </w:tc>
      </w:tr>
      <w:tr w:rsidR="00EE6E5B"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2LPL201</w:t>
            </w:r>
          </w:p>
        </w:tc>
        <w:tc>
          <w:tcPr>
            <w:tcW w:w="1706"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sz w:val="18"/>
                <w:szCs w:val="18"/>
              </w:rPr>
            </w:pPr>
            <w:r w:rsidRPr="006E2041">
              <w:rPr>
                <w:sz w:val="18"/>
                <w:szCs w:val="18"/>
              </w:rPr>
              <w:t>Law of Succession</w:t>
            </w:r>
          </w:p>
        </w:tc>
        <w:tc>
          <w:tcPr>
            <w:tcW w:w="796" w:type="pct"/>
            <w:tcBorders>
              <w:top w:val="single" w:sz="4" w:space="0" w:color="auto"/>
              <w:left w:val="single" w:sz="12" w:space="0" w:color="auto"/>
              <w:bottom w:val="single" w:sz="4" w:space="0" w:color="auto"/>
              <w:right w:val="single" w:sz="4" w:space="0" w:color="auto"/>
            </w:tcBorders>
            <w:vAlign w:val="center"/>
          </w:tcPr>
          <w:p w:rsidR="00EE6E5B" w:rsidRPr="006E2041" w:rsidRDefault="00EE6E5B" w:rsidP="00EE6E5B">
            <w:pPr>
              <w:jc w:val="both"/>
              <w:rPr>
                <w:sz w:val="18"/>
                <w:szCs w:val="18"/>
              </w:rPr>
            </w:pPr>
            <w:r w:rsidRPr="006E2041">
              <w:rPr>
                <w:sz w:val="18"/>
                <w:szCs w:val="18"/>
              </w:rPr>
              <w:t>2LPP202</w:t>
            </w:r>
          </w:p>
        </w:tc>
        <w:tc>
          <w:tcPr>
            <w:tcW w:w="1710" w:type="pct"/>
            <w:tcBorders>
              <w:top w:val="single" w:sz="4" w:space="0" w:color="auto"/>
              <w:left w:val="single" w:sz="4" w:space="0" w:color="auto"/>
              <w:bottom w:val="single" w:sz="4" w:space="0" w:color="auto"/>
              <w:right w:val="single" w:sz="12" w:space="0" w:color="auto"/>
            </w:tcBorders>
            <w:vAlign w:val="center"/>
          </w:tcPr>
          <w:p w:rsidR="00EE6E5B" w:rsidRPr="006E2041" w:rsidRDefault="00EE6E5B" w:rsidP="00EE6E5B">
            <w:pPr>
              <w:jc w:val="both"/>
              <w:rPr>
                <w:sz w:val="18"/>
                <w:szCs w:val="18"/>
              </w:rPr>
            </w:pPr>
            <w:r w:rsidRPr="006E2041">
              <w:rPr>
                <w:sz w:val="18"/>
                <w:szCs w:val="18"/>
              </w:rPr>
              <w:t>Law of Property</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jc w:val="both"/>
              <w:rPr>
                <w:rFonts w:cs="Arial"/>
                <w:sz w:val="18"/>
                <w:szCs w:val="18"/>
              </w:rPr>
            </w:pPr>
            <w:r w:rsidRPr="006E2041">
              <w:rPr>
                <w:sz w:val="18"/>
                <w:szCs w:val="18"/>
              </w:rPr>
              <w:t>2LCC201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jc w:val="both"/>
              <w:rPr>
                <w:rFonts w:cs="Arial"/>
                <w:sz w:val="18"/>
                <w:szCs w:val="18"/>
              </w:rPr>
            </w:pPr>
            <w:r w:rsidRPr="006E2041">
              <w:rPr>
                <w:sz w:val="18"/>
                <w:szCs w:val="18"/>
              </w:rPr>
              <w:t>Criminal Law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jc w:val="both"/>
              <w:rPr>
                <w:rFonts w:cs="Arial"/>
                <w:sz w:val="18"/>
                <w:szCs w:val="18"/>
              </w:rPr>
            </w:pPr>
            <w:r w:rsidRPr="006E2041">
              <w:rPr>
                <w:sz w:val="18"/>
                <w:szCs w:val="18"/>
              </w:rPr>
              <w:t>2LCC202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jc w:val="both"/>
              <w:rPr>
                <w:b/>
                <w:sz w:val="18"/>
                <w:szCs w:val="18"/>
              </w:rPr>
            </w:pPr>
            <w:r w:rsidRPr="006E2041">
              <w:rPr>
                <w:sz w:val="18"/>
                <w:szCs w:val="18"/>
              </w:rPr>
              <w:t>Criminal Law B</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jc w:val="both"/>
              <w:rPr>
                <w:rFonts w:cs="Arial"/>
                <w:sz w:val="18"/>
                <w:szCs w:val="18"/>
              </w:rPr>
            </w:pPr>
            <w:r w:rsidRPr="006E2041">
              <w:rPr>
                <w:sz w:val="18"/>
                <w:szCs w:val="18"/>
              </w:rPr>
              <w:t>2LPI201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rPr>
                <w:rFonts w:cs="Arial"/>
                <w:sz w:val="18"/>
                <w:szCs w:val="18"/>
              </w:rPr>
            </w:pPr>
            <w:r w:rsidRPr="006E2041">
              <w:rPr>
                <w:sz w:val="18"/>
                <w:szCs w:val="18"/>
              </w:rPr>
              <w:t>Juridical Interpretation</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rPr>
                <w:rFonts w:cs="Arial"/>
                <w:sz w:val="18"/>
                <w:szCs w:val="18"/>
              </w:rPr>
            </w:pPr>
            <w:r w:rsidRPr="006E2041">
              <w:rPr>
                <w:sz w:val="18"/>
                <w:szCs w:val="18"/>
              </w:rPr>
              <w:t>2LCL202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rPr>
                <w:rFonts w:cs="Arial"/>
                <w:sz w:val="18"/>
                <w:szCs w:val="18"/>
              </w:rPr>
            </w:pPr>
            <w:r w:rsidRPr="006E2041">
              <w:rPr>
                <w:sz w:val="18"/>
                <w:szCs w:val="18"/>
              </w:rPr>
              <w:t>Legal Skills D</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jc w:val="both"/>
              <w:rPr>
                <w:rFonts w:cs="Arial"/>
                <w:sz w:val="18"/>
                <w:szCs w:val="18"/>
              </w:rPr>
            </w:pPr>
            <w:r w:rsidRPr="006E2041">
              <w:rPr>
                <w:sz w:val="18"/>
                <w:szCs w:val="18"/>
              </w:rPr>
              <w:t>2LRC201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rPr>
                <w:rFonts w:cs="Arial"/>
                <w:sz w:val="18"/>
                <w:szCs w:val="18"/>
              </w:rPr>
            </w:pPr>
            <w:r w:rsidRPr="006E2041">
              <w:rPr>
                <w:sz w:val="18"/>
                <w:szCs w:val="18"/>
              </w:rPr>
              <w:t>Constitutional Law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6E2041" w:rsidRDefault="00D938B1" w:rsidP="00D938B1">
            <w:pPr>
              <w:rPr>
                <w:rFonts w:cs="Arial"/>
                <w:sz w:val="18"/>
                <w:szCs w:val="18"/>
              </w:rPr>
            </w:pPr>
            <w:r w:rsidRPr="00EE6E5B">
              <w:rPr>
                <w:sz w:val="18"/>
                <w:szCs w:val="18"/>
              </w:rPr>
              <w:t>2LRC202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6E2041" w:rsidRDefault="00D938B1" w:rsidP="00D938B1">
            <w:pPr>
              <w:rPr>
                <w:sz w:val="18"/>
                <w:szCs w:val="18"/>
              </w:rPr>
            </w:pPr>
            <w:r w:rsidRPr="00EE6E5B">
              <w:rPr>
                <w:sz w:val="18"/>
                <w:szCs w:val="18"/>
              </w:rPr>
              <w:t>Constitutional Law B (Fundamental Rights)</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Default="00D938B1" w:rsidP="0011705C">
            <w:pPr>
              <w:spacing w:after="240"/>
              <w:rPr>
                <w:sz w:val="18"/>
                <w:szCs w:val="18"/>
              </w:rPr>
            </w:pPr>
            <w:r w:rsidRPr="00EE6E5B">
              <w:rPr>
                <w:sz w:val="18"/>
                <w:szCs w:val="18"/>
              </w:rPr>
              <w:t>2BMG101</w:t>
            </w:r>
          </w:p>
          <w:p w:rsidR="00D938B1" w:rsidRPr="00C13C83" w:rsidRDefault="00D938B1" w:rsidP="00D938B1">
            <w:pPr>
              <w:rPr>
                <w:b/>
                <w:sz w:val="18"/>
                <w:szCs w:val="18"/>
              </w:rPr>
            </w:pPr>
            <w:r>
              <w:rPr>
                <w:b/>
                <w:sz w:val="18"/>
                <w:szCs w:val="18"/>
              </w:rPr>
              <w:t>or</w:t>
            </w:r>
          </w:p>
          <w:p w:rsidR="00D938B1" w:rsidRPr="00EE6E5B" w:rsidRDefault="00D938B1" w:rsidP="00D938B1">
            <w:pPr>
              <w:jc w:val="both"/>
              <w:rPr>
                <w:rFonts w:cs="Arial"/>
                <w:sz w:val="18"/>
                <w:szCs w:val="18"/>
              </w:rPr>
            </w:pPr>
            <w:r w:rsidRPr="00EE6E5B">
              <w:rPr>
                <w:sz w:val="18"/>
                <w:szCs w:val="18"/>
              </w:rPr>
              <w:t>2ECN101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sz w:val="18"/>
                <w:szCs w:val="18"/>
              </w:rPr>
            </w:pPr>
            <w:r w:rsidRPr="00EE6E5B">
              <w:rPr>
                <w:sz w:val="18"/>
                <w:szCs w:val="18"/>
              </w:rPr>
              <w:t>Business Management 1</w:t>
            </w:r>
          </w:p>
          <w:p w:rsidR="00D938B1" w:rsidRPr="00C13C83" w:rsidRDefault="00D938B1" w:rsidP="00D938B1">
            <w:pPr>
              <w:rPr>
                <w:b/>
                <w:sz w:val="18"/>
                <w:szCs w:val="18"/>
              </w:rPr>
            </w:pPr>
            <w:r>
              <w:rPr>
                <w:b/>
                <w:sz w:val="18"/>
                <w:szCs w:val="18"/>
              </w:rPr>
              <w:t>or</w:t>
            </w:r>
          </w:p>
          <w:p w:rsidR="00D938B1" w:rsidRPr="00EE6E5B" w:rsidRDefault="00D938B1" w:rsidP="00D938B1">
            <w:pPr>
              <w:rPr>
                <w:rFonts w:cs="Arial"/>
                <w:sz w:val="18"/>
                <w:szCs w:val="18"/>
              </w:rPr>
            </w:pPr>
            <w:r w:rsidRPr="00EE6E5B">
              <w:rPr>
                <w:sz w:val="18"/>
                <w:szCs w:val="18"/>
              </w:rPr>
              <w:t>Principles of</w:t>
            </w:r>
            <w:r>
              <w:rPr>
                <w:sz w:val="18"/>
                <w:szCs w:val="18"/>
              </w:rPr>
              <w:t xml:space="preserve"> </w:t>
            </w:r>
            <w:r w:rsidRPr="00EE6E5B">
              <w:rPr>
                <w:sz w:val="18"/>
                <w:szCs w:val="18"/>
              </w:rPr>
              <w:t>Microeconomics</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6E2041">
              <w:rPr>
                <w:sz w:val="18"/>
                <w:szCs w:val="18"/>
              </w:rPr>
              <w:t>2LPF202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b/>
                <w:sz w:val="18"/>
                <w:szCs w:val="18"/>
              </w:rPr>
            </w:pPr>
            <w:r w:rsidRPr="006E2041">
              <w:rPr>
                <w:sz w:val="18"/>
                <w:szCs w:val="18"/>
              </w:rPr>
              <w:t>Family Law</w:t>
            </w:r>
          </w:p>
        </w:tc>
      </w:tr>
      <w:tr w:rsidR="00D938B1"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pPr>
            <w:r w:rsidRPr="000001D0">
              <w:rPr>
                <w:b/>
              </w:rPr>
              <w:t>YEAR 3</w:t>
            </w:r>
          </w:p>
        </w:tc>
      </w:tr>
      <w:tr w:rsidR="00D938B1"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rPr>
                <w:b/>
              </w:rPr>
            </w:pPr>
            <w:r w:rsidRPr="000001D0">
              <w:rPr>
                <w:b/>
              </w:rPr>
              <w:t>Second Semester</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jc w:val="both"/>
              <w:rPr>
                <w:rFonts w:cs="Arial"/>
                <w:sz w:val="18"/>
                <w:szCs w:val="18"/>
              </w:rPr>
            </w:pPr>
            <w:r w:rsidRPr="00EE6E5B">
              <w:rPr>
                <w:sz w:val="18"/>
                <w:szCs w:val="18"/>
              </w:rPr>
              <w:t>2LPB301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Business Entities Law</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EE6E5B">
              <w:rPr>
                <w:sz w:val="18"/>
                <w:szCs w:val="18"/>
              </w:rPr>
              <w:t>2LPI302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Insolvency and Winding Up</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jc w:val="both"/>
              <w:rPr>
                <w:rFonts w:cs="Arial"/>
                <w:sz w:val="18"/>
                <w:szCs w:val="18"/>
              </w:rPr>
            </w:pPr>
            <w:r w:rsidRPr="00EE6E5B">
              <w:rPr>
                <w:sz w:val="18"/>
                <w:szCs w:val="18"/>
              </w:rPr>
              <w:t>2LCP301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Criminal Procedure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EE6E5B">
              <w:rPr>
                <w:sz w:val="18"/>
                <w:szCs w:val="18"/>
              </w:rPr>
              <w:t>2LCP302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Criminal Procedure B</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jc w:val="both"/>
              <w:rPr>
                <w:rFonts w:cs="Arial"/>
                <w:sz w:val="18"/>
                <w:szCs w:val="18"/>
              </w:rPr>
            </w:pPr>
            <w:r w:rsidRPr="00EE6E5B">
              <w:rPr>
                <w:sz w:val="18"/>
                <w:szCs w:val="18"/>
              </w:rPr>
              <w:t>2LCI301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Civil Procedure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EE6E5B">
              <w:rPr>
                <w:sz w:val="18"/>
                <w:szCs w:val="18"/>
              </w:rPr>
              <w:t>2LCI302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sz w:val="18"/>
                <w:szCs w:val="18"/>
              </w:rPr>
            </w:pPr>
            <w:r w:rsidRPr="00EE6E5B">
              <w:rPr>
                <w:sz w:val="18"/>
                <w:szCs w:val="18"/>
              </w:rPr>
              <w:t>Civil Procedure B</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jc w:val="both"/>
              <w:rPr>
                <w:rFonts w:cs="Arial"/>
                <w:sz w:val="18"/>
                <w:szCs w:val="18"/>
              </w:rPr>
            </w:pPr>
            <w:r w:rsidRPr="00EE6E5B">
              <w:rPr>
                <w:sz w:val="18"/>
                <w:szCs w:val="18"/>
              </w:rPr>
              <w:t>2LPC301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Law of Contract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EE6E5B">
              <w:rPr>
                <w:sz w:val="18"/>
                <w:szCs w:val="18"/>
              </w:rPr>
              <w:t>2LPC302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sz w:val="18"/>
                <w:szCs w:val="18"/>
              </w:rPr>
            </w:pPr>
            <w:r w:rsidRPr="00EE6E5B">
              <w:rPr>
                <w:sz w:val="18"/>
                <w:szCs w:val="18"/>
              </w:rPr>
              <w:t>Law of Contract B</w:t>
            </w:r>
          </w:p>
        </w:tc>
      </w:tr>
      <w:tr w:rsidR="00D938B1"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jc w:val="both"/>
              <w:rPr>
                <w:rFonts w:cs="Arial"/>
                <w:sz w:val="18"/>
                <w:szCs w:val="18"/>
              </w:rPr>
            </w:pPr>
            <w:r w:rsidRPr="00EE6E5B">
              <w:rPr>
                <w:sz w:val="18"/>
                <w:szCs w:val="18"/>
              </w:rPr>
              <w:t>2LPD301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Law of Delict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EE6E5B" w:rsidRDefault="00D938B1" w:rsidP="00D938B1">
            <w:pPr>
              <w:rPr>
                <w:rFonts w:cs="Arial"/>
                <w:sz w:val="18"/>
                <w:szCs w:val="18"/>
              </w:rPr>
            </w:pPr>
            <w:r w:rsidRPr="00EE6E5B">
              <w:rPr>
                <w:sz w:val="18"/>
                <w:szCs w:val="18"/>
              </w:rPr>
              <w:t>2LRA302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EE6E5B" w:rsidRDefault="00D938B1" w:rsidP="00D938B1">
            <w:pPr>
              <w:rPr>
                <w:rFonts w:cs="Arial"/>
                <w:sz w:val="18"/>
                <w:szCs w:val="18"/>
              </w:rPr>
            </w:pPr>
            <w:r w:rsidRPr="00EE6E5B">
              <w:rPr>
                <w:sz w:val="18"/>
                <w:szCs w:val="18"/>
              </w:rPr>
              <w:t>Administrative Law</w:t>
            </w:r>
          </w:p>
        </w:tc>
      </w:tr>
      <w:tr w:rsidR="00D938B1" w:rsidRPr="000001D0" w:rsidTr="006E2041">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pPr>
            <w:r w:rsidRPr="000001D0">
              <w:rPr>
                <w:b/>
              </w:rPr>
              <w:t>YEAR 4</w:t>
            </w:r>
          </w:p>
        </w:tc>
      </w:tr>
      <w:tr w:rsidR="00D938B1" w:rsidRPr="000001D0" w:rsidTr="006E2041">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rPr>
                <w:b/>
              </w:rPr>
            </w:pPr>
            <w:r w:rsidRPr="000001D0">
              <w:rPr>
                <w:b/>
              </w:rPr>
              <w:t>First Semester</w:t>
            </w:r>
          </w:p>
        </w:tc>
        <w:tc>
          <w:tcPr>
            <w:tcW w:w="250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938B1" w:rsidRPr="000001D0" w:rsidRDefault="00D938B1" w:rsidP="00D938B1">
            <w:pPr>
              <w:jc w:val="center"/>
              <w:rPr>
                <w:b/>
              </w:rPr>
            </w:pPr>
            <w:r w:rsidRPr="000001D0">
              <w:rPr>
                <w:b/>
              </w:rPr>
              <w:t>Second Semester</w:t>
            </w:r>
          </w:p>
        </w:tc>
      </w:tr>
      <w:tr w:rsidR="00D938B1"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D938B1" w:rsidRPr="00990A51" w:rsidRDefault="00D938B1" w:rsidP="00D938B1">
            <w:pPr>
              <w:jc w:val="both"/>
              <w:rPr>
                <w:rFonts w:cs="Arial"/>
                <w:sz w:val="18"/>
                <w:szCs w:val="18"/>
              </w:rPr>
            </w:pPr>
            <w:r w:rsidRPr="00990A51">
              <w:rPr>
                <w:sz w:val="18"/>
                <w:szCs w:val="18"/>
              </w:rPr>
              <w:t>2LRR401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990A51" w:rsidRDefault="00D938B1" w:rsidP="00D938B1">
            <w:pPr>
              <w:rPr>
                <w:rFonts w:cs="Arial"/>
                <w:sz w:val="18"/>
                <w:szCs w:val="18"/>
              </w:rPr>
            </w:pPr>
            <w:r w:rsidRPr="00990A51">
              <w:rPr>
                <w:sz w:val="18"/>
                <w:szCs w:val="18"/>
              </w:rPr>
              <w:t>Legal Research Methods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C13C83" w:rsidRDefault="00D938B1" w:rsidP="00D938B1">
            <w:pPr>
              <w:rPr>
                <w:rFonts w:cs="Arial"/>
                <w:color w:val="FF0000"/>
                <w:sz w:val="18"/>
                <w:szCs w:val="18"/>
              </w:rPr>
            </w:pPr>
            <w:r w:rsidRPr="00C13C83">
              <w:rPr>
                <w:sz w:val="18"/>
                <w:szCs w:val="18"/>
              </w:rPr>
              <w:t>2PIP402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C13C83" w:rsidRDefault="00D938B1" w:rsidP="00D938B1">
            <w:pPr>
              <w:rPr>
                <w:color w:val="FF0000"/>
                <w:sz w:val="18"/>
                <w:szCs w:val="18"/>
              </w:rPr>
            </w:pPr>
            <w:r w:rsidRPr="00C13C83">
              <w:rPr>
                <w:rFonts w:cs="Arial"/>
                <w:sz w:val="18"/>
                <w:szCs w:val="18"/>
              </w:rPr>
              <w:t>Intellectual Property Law</w:t>
            </w:r>
          </w:p>
        </w:tc>
      </w:tr>
      <w:tr w:rsidR="00D938B1"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D938B1" w:rsidRPr="00990A51" w:rsidRDefault="00D938B1" w:rsidP="00D938B1">
            <w:pPr>
              <w:jc w:val="both"/>
              <w:rPr>
                <w:rFonts w:cs="Arial"/>
                <w:sz w:val="18"/>
                <w:szCs w:val="18"/>
              </w:rPr>
            </w:pPr>
            <w:r w:rsidRPr="00990A51">
              <w:rPr>
                <w:sz w:val="18"/>
                <w:szCs w:val="18"/>
              </w:rPr>
              <w:t>2LCE401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990A51" w:rsidRDefault="00D938B1" w:rsidP="00D938B1">
            <w:pPr>
              <w:rPr>
                <w:rFonts w:cs="Arial"/>
                <w:sz w:val="18"/>
                <w:szCs w:val="18"/>
              </w:rPr>
            </w:pPr>
            <w:r w:rsidRPr="00990A51">
              <w:rPr>
                <w:rFonts w:cs="Arial"/>
                <w:sz w:val="18"/>
                <w:szCs w:val="18"/>
              </w:rPr>
              <w:t>Law of Evidence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C13C83" w:rsidRDefault="00D938B1" w:rsidP="00D938B1">
            <w:pPr>
              <w:rPr>
                <w:rFonts w:cs="Arial"/>
                <w:color w:val="FF0000"/>
                <w:sz w:val="18"/>
                <w:szCs w:val="18"/>
              </w:rPr>
            </w:pPr>
            <w:r w:rsidRPr="00C13C83">
              <w:rPr>
                <w:sz w:val="18"/>
                <w:szCs w:val="18"/>
              </w:rPr>
              <w:t>2LCE402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C13C83" w:rsidRDefault="00D938B1" w:rsidP="00D938B1">
            <w:pPr>
              <w:rPr>
                <w:color w:val="FF0000"/>
                <w:sz w:val="18"/>
                <w:szCs w:val="18"/>
              </w:rPr>
            </w:pPr>
            <w:r w:rsidRPr="00C13C83">
              <w:rPr>
                <w:rFonts w:cs="Arial"/>
                <w:sz w:val="18"/>
                <w:szCs w:val="18"/>
              </w:rPr>
              <w:t>Law of Evidence B</w:t>
            </w:r>
          </w:p>
        </w:tc>
      </w:tr>
      <w:tr w:rsidR="00D938B1"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D938B1" w:rsidRPr="00990A51" w:rsidRDefault="00D938B1" w:rsidP="00D938B1">
            <w:pPr>
              <w:jc w:val="both"/>
              <w:rPr>
                <w:rFonts w:cs="Arial"/>
                <w:sz w:val="18"/>
                <w:szCs w:val="18"/>
              </w:rPr>
            </w:pPr>
            <w:r w:rsidRPr="00990A51">
              <w:rPr>
                <w:sz w:val="18"/>
                <w:szCs w:val="18"/>
              </w:rPr>
              <w:t>2LPL401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990A51" w:rsidRDefault="00D938B1" w:rsidP="00D938B1">
            <w:pPr>
              <w:rPr>
                <w:rFonts w:cs="Arial"/>
                <w:sz w:val="18"/>
                <w:szCs w:val="18"/>
              </w:rPr>
            </w:pPr>
            <w:r w:rsidRPr="00990A51">
              <w:rPr>
                <w:rFonts w:cs="Arial"/>
                <w:sz w:val="18"/>
                <w:szCs w:val="18"/>
              </w:rPr>
              <w:t>Labour law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C13C83" w:rsidRDefault="00D938B1" w:rsidP="00D938B1">
            <w:pPr>
              <w:rPr>
                <w:rFonts w:cs="Arial"/>
                <w:color w:val="FF0000"/>
                <w:sz w:val="18"/>
                <w:szCs w:val="18"/>
              </w:rPr>
            </w:pPr>
            <w:r w:rsidRPr="00C13C83">
              <w:rPr>
                <w:sz w:val="18"/>
                <w:szCs w:val="18"/>
              </w:rPr>
              <w:t>2LPL402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C13C83" w:rsidRDefault="00D938B1" w:rsidP="00D938B1">
            <w:pPr>
              <w:rPr>
                <w:color w:val="FF0000"/>
                <w:sz w:val="18"/>
                <w:szCs w:val="18"/>
              </w:rPr>
            </w:pPr>
            <w:r w:rsidRPr="00C13C83">
              <w:rPr>
                <w:rFonts w:cs="Arial"/>
                <w:sz w:val="18"/>
                <w:szCs w:val="18"/>
              </w:rPr>
              <w:t>Labour Law B</w:t>
            </w:r>
          </w:p>
        </w:tc>
      </w:tr>
      <w:tr w:rsidR="00D938B1"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D938B1" w:rsidRPr="00990A51" w:rsidRDefault="00D938B1" w:rsidP="00D938B1">
            <w:pPr>
              <w:jc w:val="both"/>
              <w:rPr>
                <w:rFonts w:cs="Arial"/>
                <w:sz w:val="18"/>
                <w:szCs w:val="18"/>
              </w:rPr>
            </w:pPr>
            <w:r w:rsidRPr="00990A51">
              <w:rPr>
                <w:sz w:val="18"/>
                <w:szCs w:val="18"/>
              </w:rPr>
              <w:t>2LCL401</w:t>
            </w:r>
          </w:p>
        </w:tc>
        <w:tc>
          <w:tcPr>
            <w:tcW w:w="1706" w:type="pct"/>
            <w:tcBorders>
              <w:top w:val="single" w:sz="4" w:space="0" w:color="auto"/>
              <w:left w:val="single" w:sz="4" w:space="0" w:color="auto"/>
              <w:bottom w:val="single" w:sz="4" w:space="0" w:color="auto"/>
              <w:right w:val="single" w:sz="12" w:space="0" w:color="auto"/>
            </w:tcBorders>
            <w:vAlign w:val="center"/>
          </w:tcPr>
          <w:p w:rsidR="00D938B1" w:rsidRPr="00990A51" w:rsidRDefault="00D938B1" w:rsidP="00D938B1">
            <w:pPr>
              <w:rPr>
                <w:rFonts w:cs="Arial"/>
                <w:sz w:val="18"/>
                <w:szCs w:val="18"/>
              </w:rPr>
            </w:pPr>
            <w:r w:rsidRPr="00990A51">
              <w:rPr>
                <w:rFonts w:cs="Arial"/>
                <w:sz w:val="18"/>
                <w:szCs w:val="18"/>
              </w:rPr>
              <w:t>Legal Practice A</w:t>
            </w:r>
          </w:p>
        </w:tc>
        <w:tc>
          <w:tcPr>
            <w:tcW w:w="796" w:type="pct"/>
            <w:tcBorders>
              <w:top w:val="single" w:sz="4" w:space="0" w:color="auto"/>
              <w:left w:val="single" w:sz="12" w:space="0" w:color="auto"/>
              <w:bottom w:val="single" w:sz="4" w:space="0" w:color="auto"/>
              <w:right w:val="single" w:sz="4" w:space="0" w:color="auto"/>
            </w:tcBorders>
            <w:vAlign w:val="center"/>
          </w:tcPr>
          <w:p w:rsidR="00D938B1" w:rsidRPr="00C13C83" w:rsidRDefault="00D938B1" w:rsidP="00D938B1">
            <w:pPr>
              <w:rPr>
                <w:rFonts w:cs="Arial"/>
                <w:color w:val="FF0000"/>
                <w:sz w:val="18"/>
                <w:szCs w:val="18"/>
              </w:rPr>
            </w:pPr>
            <w:r w:rsidRPr="00C13C83">
              <w:rPr>
                <w:sz w:val="18"/>
                <w:szCs w:val="18"/>
              </w:rPr>
              <w:t>2LCL402</w:t>
            </w:r>
          </w:p>
        </w:tc>
        <w:tc>
          <w:tcPr>
            <w:tcW w:w="1710" w:type="pct"/>
            <w:tcBorders>
              <w:top w:val="single" w:sz="4" w:space="0" w:color="auto"/>
              <w:left w:val="single" w:sz="4" w:space="0" w:color="auto"/>
              <w:bottom w:val="single" w:sz="4" w:space="0" w:color="auto"/>
              <w:right w:val="single" w:sz="12" w:space="0" w:color="auto"/>
            </w:tcBorders>
            <w:vAlign w:val="center"/>
          </w:tcPr>
          <w:p w:rsidR="00D938B1" w:rsidRPr="00C13C83" w:rsidRDefault="00D938B1" w:rsidP="00D938B1">
            <w:pPr>
              <w:rPr>
                <w:color w:val="FF0000"/>
                <w:sz w:val="18"/>
                <w:szCs w:val="18"/>
              </w:rPr>
            </w:pPr>
            <w:r w:rsidRPr="00C13C83">
              <w:rPr>
                <w:rFonts w:cs="Arial"/>
                <w:sz w:val="18"/>
                <w:szCs w:val="18"/>
              </w:rPr>
              <w:t>Legal Practice B</w:t>
            </w:r>
          </w:p>
        </w:tc>
      </w:tr>
      <w:tr w:rsidR="00D938B1" w:rsidRPr="000001D0" w:rsidTr="00E6770F">
        <w:tc>
          <w:tcPr>
            <w:tcW w:w="2494" w:type="pct"/>
            <w:gridSpan w:val="2"/>
            <w:tcBorders>
              <w:left w:val="single" w:sz="12" w:space="0" w:color="auto"/>
              <w:bottom w:val="single" w:sz="12" w:space="0" w:color="auto"/>
              <w:right w:val="single" w:sz="12" w:space="0" w:color="auto"/>
            </w:tcBorders>
            <w:shd w:val="clear" w:color="auto" w:fill="auto"/>
            <w:vAlign w:val="center"/>
          </w:tcPr>
          <w:p w:rsidR="00D938B1" w:rsidRDefault="00D938B1" w:rsidP="00D938B1">
            <w:pPr>
              <w:jc w:val="center"/>
              <w:rPr>
                <w:rFonts w:cs="Arial"/>
                <w:b/>
                <w:sz w:val="18"/>
                <w:szCs w:val="18"/>
              </w:rPr>
            </w:pPr>
            <w:r>
              <w:rPr>
                <w:rFonts w:cs="Arial"/>
                <w:b/>
                <w:sz w:val="18"/>
                <w:szCs w:val="18"/>
              </w:rPr>
              <w:t>Electives</w:t>
            </w:r>
          </w:p>
          <w:p w:rsidR="00D938B1" w:rsidRPr="00990A51" w:rsidRDefault="00D938B1" w:rsidP="00D938B1">
            <w:pPr>
              <w:rPr>
                <w:rFonts w:cs="Arial"/>
                <w:sz w:val="18"/>
                <w:szCs w:val="18"/>
              </w:rPr>
            </w:pPr>
            <w:r w:rsidRPr="00990A51">
              <w:rPr>
                <w:rFonts w:cs="Arial"/>
                <w:b/>
                <w:sz w:val="18"/>
                <w:szCs w:val="18"/>
              </w:rPr>
              <w:t>Choose one of the modules below</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D938B1" w:rsidRDefault="00D938B1" w:rsidP="00D938B1">
            <w:pPr>
              <w:jc w:val="center"/>
              <w:rPr>
                <w:rFonts w:cs="Arial"/>
                <w:b/>
                <w:sz w:val="18"/>
                <w:szCs w:val="18"/>
              </w:rPr>
            </w:pPr>
            <w:r>
              <w:rPr>
                <w:rFonts w:cs="Arial"/>
                <w:b/>
                <w:sz w:val="18"/>
                <w:szCs w:val="18"/>
              </w:rPr>
              <w:t>Electives</w:t>
            </w:r>
          </w:p>
          <w:p w:rsidR="00D938B1" w:rsidRPr="00990A51" w:rsidRDefault="00D938B1" w:rsidP="00D938B1">
            <w:pPr>
              <w:rPr>
                <w:sz w:val="18"/>
                <w:szCs w:val="18"/>
              </w:rPr>
            </w:pPr>
            <w:r w:rsidRPr="00990A51">
              <w:rPr>
                <w:rFonts w:cs="Arial"/>
                <w:b/>
                <w:sz w:val="18"/>
                <w:szCs w:val="18"/>
              </w:rPr>
              <w:t>Choose one of the modules below</w:t>
            </w:r>
          </w:p>
        </w:tc>
      </w:tr>
      <w:tr w:rsidR="00540FF2" w:rsidRPr="000001D0" w:rsidTr="00540FF2">
        <w:tc>
          <w:tcPr>
            <w:tcW w:w="788" w:type="pct"/>
            <w:tcBorders>
              <w:top w:val="single" w:sz="12" w:space="0" w:color="auto"/>
              <w:left w:val="single" w:sz="12" w:space="0" w:color="auto"/>
              <w:bottom w:val="single" w:sz="4"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2LPP401</w:t>
            </w:r>
          </w:p>
        </w:tc>
        <w:tc>
          <w:tcPr>
            <w:tcW w:w="1706" w:type="pct"/>
            <w:tcBorders>
              <w:top w:val="single" w:sz="12" w:space="0" w:color="auto"/>
              <w:left w:val="single" w:sz="4" w:space="0" w:color="auto"/>
              <w:bottom w:val="single" w:sz="4" w:space="0" w:color="auto"/>
              <w:right w:val="single" w:sz="12" w:space="0" w:color="auto"/>
            </w:tcBorders>
            <w:vAlign w:val="center"/>
          </w:tcPr>
          <w:p w:rsidR="00540FF2" w:rsidRPr="00990A51" w:rsidRDefault="00540FF2" w:rsidP="00540FF2">
            <w:pPr>
              <w:rPr>
                <w:rFonts w:cs="Arial"/>
                <w:sz w:val="18"/>
                <w:szCs w:val="18"/>
              </w:rPr>
            </w:pPr>
            <w:r w:rsidRPr="00990A51">
              <w:rPr>
                <w:sz w:val="18"/>
                <w:szCs w:val="18"/>
              </w:rPr>
              <w:t>Public International Law</w:t>
            </w:r>
          </w:p>
        </w:tc>
        <w:tc>
          <w:tcPr>
            <w:tcW w:w="796"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2LPG402</w:t>
            </w:r>
          </w:p>
        </w:tc>
        <w:tc>
          <w:tcPr>
            <w:tcW w:w="1710"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sz w:val="18"/>
                <w:szCs w:val="18"/>
              </w:rPr>
            </w:pPr>
            <w:r w:rsidRPr="00990A51">
              <w:rPr>
                <w:sz w:val="18"/>
                <w:szCs w:val="18"/>
              </w:rPr>
              <w:t>Local Government Law</w:t>
            </w:r>
          </w:p>
        </w:tc>
      </w:tr>
      <w:tr w:rsidR="00540FF2"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2LPF401</w:t>
            </w:r>
          </w:p>
        </w:tc>
        <w:tc>
          <w:tcPr>
            <w:tcW w:w="1706"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rFonts w:cs="Arial"/>
                <w:sz w:val="18"/>
                <w:szCs w:val="18"/>
              </w:rPr>
            </w:pPr>
            <w:r w:rsidRPr="00990A51">
              <w:rPr>
                <w:sz w:val="18"/>
                <w:szCs w:val="18"/>
              </w:rPr>
              <w:t>Fundamental Rights</w:t>
            </w:r>
          </w:p>
        </w:tc>
        <w:tc>
          <w:tcPr>
            <w:tcW w:w="796"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2LPF402</w:t>
            </w:r>
          </w:p>
        </w:tc>
        <w:tc>
          <w:tcPr>
            <w:tcW w:w="1710"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sz w:val="18"/>
                <w:szCs w:val="18"/>
              </w:rPr>
            </w:pPr>
            <w:r w:rsidRPr="00990A51">
              <w:rPr>
                <w:rFonts w:cs="Arial"/>
                <w:sz w:val="18"/>
                <w:szCs w:val="18"/>
              </w:rPr>
              <w:t>Forensic Medicine</w:t>
            </w:r>
          </w:p>
        </w:tc>
      </w:tr>
      <w:tr w:rsidR="00540FF2"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2LPA401</w:t>
            </w:r>
          </w:p>
        </w:tc>
        <w:tc>
          <w:tcPr>
            <w:tcW w:w="1706"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rFonts w:cs="Arial"/>
                <w:sz w:val="18"/>
                <w:szCs w:val="18"/>
              </w:rPr>
            </w:pPr>
            <w:r w:rsidRPr="00990A51">
              <w:rPr>
                <w:sz w:val="18"/>
                <w:szCs w:val="18"/>
              </w:rPr>
              <w:t>Advanced Mercantile Law</w:t>
            </w:r>
          </w:p>
        </w:tc>
        <w:tc>
          <w:tcPr>
            <w:tcW w:w="796"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2LPE402</w:t>
            </w:r>
          </w:p>
        </w:tc>
        <w:tc>
          <w:tcPr>
            <w:tcW w:w="1710"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sz w:val="18"/>
                <w:szCs w:val="18"/>
              </w:rPr>
            </w:pPr>
            <w:r w:rsidRPr="00990A51">
              <w:rPr>
                <w:rFonts w:cs="Arial"/>
                <w:sz w:val="18"/>
                <w:szCs w:val="18"/>
              </w:rPr>
              <w:t>Environmental Law</w:t>
            </w:r>
          </w:p>
        </w:tc>
      </w:tr>
      <w:tr w:rsidR="00540FF2" w:rsidRPr="000001D0" w:rsidTr="00540FF2">
        <w:tc>
          <w:tcPr>
            <w:tcW w:w="788"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2LPT401</w:t>
            </w:r>
          </w:p>
        </w:tc>
        <w:tc>
          <w:tcPr>
            <w:tcW w:w="1706"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rFonts w:cs="Arial"/>
                <w:sz w:val="18"/>
                <w:szCs w:val="18"/>
              </w:rPr>
            </w:pPr>
            <w:r w:rsidRPr="00990A51">
              <w:rPr>
                <w:sz w:val="18"/>
                <w:szCs w:val="18"/>
              </w:rPr>
              <w:t>Tax Law</w:t>
            </w:r>
          </w:p>
        </w:tc>
        <w:tc>
          <w:tcPr>
            <w:tcW w:w="796"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2LPT402</w:t>
            </w:r>
          </w:p>
        </w:tc>
        <w:tc>
          <w:tcPr>
            <w:tcW w:w="1710"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sz w:val="18"/>
                <w:szCs w:val="18"/>
              </w:rPr>
            </w:pPr>
            <w:r w:rsidRPr="00990A51">
              <w:rPr>
                <w:sz w:val="18"/>
                <w:szCs w:val="18"/>
              </w:rPr>
              <w:t>International Trade Law</w:t>
            </w:r>
          </w:p>
        </w:tc>
      </w:tr>
      <w:tr w:rsidR="00540FF2" w:rsidRPr="000001D0" w:rsidTr="00E6770F">
        <w:tc>
          <w:tcPr>
            <w:tcW w:w="788"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2LPN401</w:t>
            </w:r>
          </w:p>
        </w:tc>
        <w:tc>
          <w:tcPr>
            <w:tcW w:w="1706"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rFonts w:cs="Arial"/>
                <w:sz w:val="18"/>
                <w:szCs w:val="18"/>
              </w:rPr>
            </w:pPr>
            <w:r w:rsidRPr="00990A51">
              <w:rPr>
                <w:rFonts w:cs="Arial"/>
                <w:sz w:val="18"/>
                <w:szCs w:val="18"/>
              </w:rPr>
              <w:t>Negotiable Instruments</w:t>
            </w:r>
          </w:p>
        </w:tc>
        <w:tc>
          <w:tcPr>
            <w:tcW w:w="796" w:type="pct"/>
            <w:tcBorders>
              <w:top w:val="single" w:sz="4" w:space="0" w:color="auto"/>
              <w:left w:val="single" w:sz="12" w:space="0" w:color="auto"/>
              <w:bottom w:val="single" w:sz="4"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2LPC402</w:t>
            </w:r>
          </w:p>
        </w:tc>
        <w:tc>
          <w:tcPr>
            <w:tcW w:w="1710" w:type="pct"/>
            <w:tcBorders>
              <w:top w:val="single" w:sz="4" w:space="0" w:color="auto"/>
              <w:left w:val="single" w:sz="4" w:space="0" w:color="auto"/>
              <w:bottom w:val="single" w:sz="4" w:space="0" w:color="auto"/>
              <w:right w:val="single" w:sz="12" w:space="0" w:color="auto"/>
            </w:tcBorders>
            <w:vAlign w:val="center"/>
          </w:tcPr>
          <w:p w:rsidR="00540FF2" w:rsidRPr="00990A51" w:rsidRDefault="00540FF2" w:rsidP="00540FF2">
            <w:pPr>
              <w:rPr>
                <w:sz w:val="18"/>
                <w:szCs w:val="18"/>
              </w:rPr>
            </w:pPr>
            <w:r w:rsidRPr="00990A51">
              <w:rPr>
                <w:sz w:val="18"/>
                <w:szCs w:val="18"/>
              </w:rPr>
              <w:t>Competition Law</w:t>
            </w:r>
          </w:p>
        </w:tc>
      </w:tr>
      <w:tr w:rsidR="00540FF2" w:rsidRPr="000001D0" w:rsidTr="00E6770F">
        <w:tc>
          <w:tcPr>
            <w:tcW w:w="788" w:type="pct"/>
            <w:tcBorders>
              <w:top w:val="single" w:sz="4" w:space="0" w:color="auto"/>
              <w:left w:val="single" w:sz="12" w:space="0" w:color="auto"/>
              <w:bottom w:val="single" w:sz="12" w:space="0" w:color="auto"/>
              <w:right w:val="single" w:sz="4" w:space="0" w:color="auto"/>
            </w:tcBorders>
            <w:vAlign w:val="center"/>
          </w:tcPr>
          <w:p w:rsidR="00540FF2" w:rsidRPr="00990A51" w:rsidRDefault="00540FF2" w:rsidP="00540FF2">
            <w:pPr>
              <w:jc w:val="both"/>
              <w:rPr>
                <w:sz w:val="18"/>
                <w:szCs w:val="18"/>
              </w:rPr>
            </w:pPr>
            <w:r w:rsidRPr="00990A51">
              <w:rPr>
                <w:sz w:val="18"/>
                <w:szCs w:val="18"/>
              </w:rPr>
              <w:t>2LMA401</w:t>
            </w:r>
          </w:p>
        </w:tc>
        <w:tc>
          <w:tcPr>
            <w:tcW w:w="1706" w:type="pct"/>
            <w:tcBorders>
              <w:top w:val="single" w:sz="4" w:space="0" w:color="auto"/>
              <w:left w:val="single" w:sz="4" w:space="0" w:color="auto"/>
              <w:bottom w:val="single" w:sz="12" w:space="0" w:color="auto"/>
              <w:right w:val="single" w:sz="12" w:space="0" w:color="auto"/>
            </w:tcBorders>
            <w:vAlign w:val="center"/>
          </w:tcPr>
          <w:p w:rsidR="00540FF2" w:rsidRPr="00990A51" w:rsidRDefault="00540FF2" w:rsidP="00540FF2">
            <w:pPr>
              <w:rPr>
                <w:rFonts w:cs="Arial"/>
                <w:sz w:val="18"/>
                <w:szCs w:val="18"/>
              </w:rPr>
            </w:pPr>
            <w:r w:rsidRPr="00990A51">
              <w:rPr>
                <w:sz w:val="18"/>
                <w:szCs w:val="18"/>
              </w:rPr>
              <w:t>Maritime Law</w:t>
            </w:r>
          </w:p>
        </w:tc>
        <w:tc>
          <w:tcPr>
            <w:tcW w:w="796" w:type="pct"/>
            <w:tcBorders>
              <w:top w:val="single" w:sz="4" w:space="0" w:color="auto"/>
              <w:left w:val="single" w:sz="12" w:space="0" w:color="auto"/>
              <w:bottom w:val="single" w:sz="12" w:space="0" w:color="auto"/>
              <w:right w:val="single" w:sz="4" w:space="0" w:color="auto"/>
            </w:tcBorders>
            <w:vAlign w:val="center"/>
          </w:tcPr>
          <w:p w:rsidR="00540FF2" w:rsidRPr="00990A51" w:rsidRDefault="00540FF2" w:rsidP="00540FF2">
            <w:pPr>
              <w:rPr>
                <w:rFonts w:cs="Arial"/>
                <w:sz w:val="18"/>
                <w:szCs w:val="18"/>
              </w:rPr>
            </w:pPr>
            <w:r w:rsidRPr="00990A51">
              <w:rPr>
                <w:sz w:val="18"/>
                <w:szCs w:val="18"/>
              </w:rPr>
              <w:t>2LCB402</w:t>
            </w:r>
          </w:p>
        </w:tc>
        <w:tc>
          <w:tcPr>
            <w:tcW w:w="1710" w:type="pct"/>
            <w:tcBorders>
              <w:top w:val="single" w:sz="4" w:space="0" w:color="auto"/>
              <w:left w:val="single" w:sz="4" w:space="0" w:color="auto"/>
              <w:bottom w:val="single" w:sz="12" w:space="0" w:color="auto"/>
              <w:right w:val="single" w:sz="12" w:space="0" w:color="auto"/>
            </w:tcBorders>
            <w:vAlign w:val="center"/>
          </w:tcPr>
          <w:p w:rsidR="00540FF2" w:rsidRPr="00990A51" w:rsidRDefault="00540FF2" w:rsidP="00540FF2">
            <w:pPr>
              <w:rPr>
                <w:sz w:val="18"/>
                <w:szCs w:val="18"/>
              </w:rPr>
            </w:pPr>
            <w:r w:rsidRPr="00990A51">
              <w:rPr>
                <w:sz w:val="18"/>
                <w:szCs w:val="18"/>
              </w:rPr>
              <w:t xml:space="preserve">Cyber Law </w:t>
            </w:r>
          </w:p>
        </w:tc>
      </w:tr>
    </w:tbl>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990A51" w:rsidRDefault="00990A51" w:rsidP="00990A51"/>
    <w:p w:rsidR="00C93007" w:rsidRDefault="00C93007" w:rsidP="00C93007"/>
    <w:p w:rsidR="002F20C9" w:rsidRDefault="002F20C9" w:rsidP="00C93007"/>
    <w:p w:rsidR="002F20C9" w:rsidRPr="00C93007" w:rsidRDefault="002F20C9" w:rsidP="00C93007"/>
    <w:p w:rsidR="003104B2" w:rsidRPr="000F70D7" w:rsidRDefault="009509E2" w:rsidP="00BC7AC6">
      <w:pPr>
        <w:pStyle w:val="Heading3"/>
        <w:numPr>
          <w:ilvl w:val="0"/>
          <w:numId w:val="26"/>
        </w:numPr>
        <w:ind w:left="567" w:hanging="567"/>
        <w:rPr>
          <w:sz w:val="24"/>
          <w:szCs w:val="24"/>
        </w:rPr>
      </w:pPr>
      <w:bookmarkStart w:id="127" w:name="_Toc532202210"/>
      <w:bookmarkStart w:id="128" w:name="_Toc24553033"/>
      <w:r w:rsidRPr="000F70D7">
        <w:rPr>
          <w:sz w:val="24"/>
          <w:szCs w:val="24"/>
        </w:rPr>
        <w:t>P</w:t>
      </w:r>
      <w:r w:rsidR="006D411C" w:rsidRPr="000F70D7">
        <w:rPr>
          <w:sz w:val="24"/>
          <w:szCs w:val="24"/>
        </w:rPr>
        <w:t>O</w:t>
      </w:r>
      <w:r w:rsidR="00400924" w:rsidRPr="000F70D7">
        <w:rPr>
          <w:sz w:val="24"/>
          <w:szCs w:val="24"/>
        </w:rPr>
        <w:t>STGRADUATE QU</w:t>
      </w:r>
      <w:r w:rsidR="00DA7DD1" w:rsidRPr="000F70D7">
        <w:rPr>
          <w:sz w:val="24"/>
          <w:szCs w:val="24"/>
        </w:rPr>
        <w:t>A</w:t>
      </w:r>
      <w:r w:rsidR="00400924" w:rsidRPr="000F70D7">
        <w:rPr>
          <w:sz w:val="24"/>
          <w:szCs w:val="24"/>
        </w:rPr>
        <w:t>LIFICATIONS</w:t>
      </w:r>
      <w:bookmarkEnd w:id="127"/>
      <w:bookmarkEnd w:id="128"/>
    </w:p>
    <w:p w:rsidR="000F70D7" w:rsidRDefault="000F70D7" w:rsidP="0081351A">
      <w:pPr>
        <w:jc w:val="both"/>
        <w:rPr>
          <w:bCs/>
        </w:rPr>
      </w:pPr>
    </w:p>
    <w:p w:rsidR="00702120" w:rsidRPr="00BF0BC4" w:rsidRDefault="00702120" w:rsidP="00702120">
      <w:pPr>
        <w:jc w:val="both"/>
        <w:rPr>
          <w:bCs/>
        </w:rPr>
      </w:pPr>
      <w:bookmarkStart w:id="129" w:name="_Toc532061167"/>
      <w:bookmarkStart w:id="130" w:name="_Toc532076963"/>
      <w:r>
        <w:rPr>
          <w:bCs/>
        </w:rPr>
        <w:t xml:space="preserve">All qualifications in FCAL </w:t>
      </w:r>
      <w:r w:rsidRPr="00BF0BC4">
        <w:rPr>
          <w:bCs/>
        </w:rPr>
        <w:t>are accredited by the Council on Higher Education (CHE) and are registered with the South African Qualifications Authority (SAQA).</w:t>
      </w:r>
    </w:p>
    <w:p w:rsidR="00702120" w:rsidRDefault="00702120" w:rsidP="00702120">
      <w:pPr>
        <w:jc w:val="both"/>
        <w:rPr>
          <w:b/>
          <w:bCs/>
          <w:lang w:val="en-ZA"/>
        </w:rPr>
      </w:pPr>
    </w:p>
    <w:p w:rsidR="00702120" w:rsidRPr="00702120" w:rsidRDefault="00702120" w:rsidP="008877C3">
      <w:pPr>
        <w:pStyle w:val="Heading3"/>
        <w:rPr>
          <w:lang w:val="en-ZA"/>
        </w:rPr>
      </w:pPr>
      <w:bookmarkStart w:id="131" w:name="_Toc24553034"/>
      <w:r>
        <w:rPr>
          <w:lang w:val="en-ZA"/>
        </w:rPr>
        <w:t>General</w:t>
      </w:r>
      <w:r w:rsidRPr="00702120">
        <w:rPr>
          <w:lang w:val="en-ZA"/>
        </w:rPr>
        <w:t xml:space="preserve"> Admission Requirements</w:t>
      </w:r>
      <w:bookmarkEnd w:id="129"/>
      <w:bookmarkEnd w:id="130"/>
      <w:bookmarkEnd w:id="131"/>
      <w:r w:rsidRPr="00702120">
        <w:rPr>
          <w:lang w:val="en-ZA"/>
        </w:rPr>
        <w:t xml:space="preserve"> </w:t>
      </w:r>
    </w:p>
    <w:p w:rsidR="00702120" w:rsidRPr="00702120" w:rsidRDefault="00702120" w:rsidP="00702120">
      <w:pPr>
        <w:jc w:val="both"/>
        <w:rPr>
          <w:b/>
          <w:bCs/>
          <w:iCs/>
          <w:lang w:val="en-ZA"/>
        </w:rPr>
      </w:pPr>
      <w:bookmarkStart w:id="132" w:name="_Toc528766904"/>
      <w:bookmarkStart w:id="133" w:name="_Toc529662392"/>
      <w:bookmarkStart w:id="134" w:name="_Toc529662679"/>
      <w:bookmarkStart w:id="135" w:name="_Toc529662744"/>
      <w:bookmarkStart w:id="136" w:name="_Toc529663510"/>
      <w:bookmarkStart w:id="137" w:name="_Toc529778982"/>
      <w:bookmarkStart w:id="138" w:name="_Toc529779154"/>
      <w:r w:rsidRPr="00702120">
        <w:rPr>
          <w:b/>
          <w:bCs/>
          <w:iCs/>
          <w:lang w:val="en-ZA"/>
        </w:rPr>
        <w:t xml:space="preserve"> </w:t>
      </w:r>
      <w:bookmarkEnd w:id="132"/>
      <w:bookmarkEnd w:id="133"/>
      <w:bookmarkEnd w:id="134"/>
      <w:bookmarkEnd w:id="135"/>
      <w:bookmarkEnd w:id="136"/>
      <w:bookmarkEnd w:id="137"/>
      <w:bookmarkEnd w:id="138"/>
    </w:p>
    <w:p w:rsidR="00702120" w:rsidRDefault="00702120" w:rsidP="00702120">
      <w:pPr>
        <w:jc w:val="both"/>
      </w:pPr>
      <w:r w:rsidRPr="008877C3">
        <w:rPr>
          <w:bCs/>
          <w:lang w:val="en-ZA"/>
        </w:rPr>
        <w:t>Prospective postgraduate students are advised to consult the University’s Manual for Postgraduate Studies carefully</w:t>
      </w:r>
      <w:r w:rsidRPr="00702120">
        <w:rPr>
          <w:bCs/>
          <w:lang w:val="en-ZA"/>
        </w:rPr>
        <w:t xml:space="preserve">. </w:t>
      </w:r>
      <w:r>
        <w:rPr>
          <w:bCs/>
          <w:lang w:val="en-ZA"/>
        </w:rPr>
        <w:t>On completing</w:t>
      </w:r>
      <w:r w:rsidRPr="00702120">
        <w:rPr>
          <w:bCs/>
          <w:lang w:val="en-ZA"/>
        </w:rPr>
        <w:t xml:space="preserve"> </w:t>
      </w:r>
      <w:r>
        <w:rPr>
          <w:bCs/>
          <w:lang w:val="en-ZA"/>
        </w:rPr>
        <w:t xml:space="preserve">a </w:t>
      </w:r>
      <w:r w:rsidRPr="00702120">
        <w:rPr>
          <w:bCs/>
          <w:lang w:val="en-ZA"/>
        </w:rPr>
        <w:t>baccalaureus degree students are not automatically admitted to the postgraduate programmes of the Faculty. Admission and registration for postgraduate programmes take place in accordance with the General Rules</w:t>
      </w:r>
      <w:r>
        <w:rPr>
          <w:bCs/>
          <w:lang w:val="en-ZA"/>
        </w:rPr>
        <w:t xml:space="preserve"> and meeting the specific entrance requirements of the different qualifications. The entrance requirements of the different qualifications may also differ.</w:t>
      </w:r>
      <w:r w:rsidRPr="00702120">
        <w:t xml:space="preserve"> </w:t>
      </w:r>
      <w:r w:rsidRPr="00BF0BC4">
        <w:t>Entry into postgraduate studies will be subject to satisfactory performance at undergraduate level and the recommendation of the relevant department head and subsequent ratification by the Faculty Board of Commerce, Administration and Law.</w:t>
      </w:r>
    </w:p>
    <w:p w:rsidR="00EA0FBE" w:rsidRDefault="00EA0FBE" w:rsidP="00702120">
      <w:pPr>
        <w:jc w:val="both"/>
        <w:rPr>
          <w:bCs/>
          <w:lang w:val="en-ZA"/>
        </w:rPr>
      </w:pPr>
    </w:p>
    <w:p w:rsidR="00702120" w:rsidRPr="00702120" w:rsidRDefault="0062479B" w:rsidP="007341A6">
      <w:pPr>
        <w:jc w:val="both"/>
        <w:rPr>
          <w:b/>
          <w:lang w:val="en-ZA"/>
        </w:rPr>
      </w:pPr>
      <w:bookmarkStart w:id="139" w:name="_Toc125767254"/>
      <w:bookmarkStart w:id="140" w:name="_Toc145209531"/>
      <w:bookmarkStart w:id="141" w:name="_Toc491774758"/>
      <w:bookmarkStart w:id="142" w:name="_Toc532061168"/>
      <w:bookmarkStart w:id="143" w:name="_Toc532076966"/>
      <w:r>
        <w:rPr>
          <w:b/>
          <w:lang w:val="en-ZA"/>
        </w:rPr>
        <w:t>S</w:t>
      </w:r>
      <w:r w:rsidR="00702120">
        <w:rPr>
          <w:b/>
          <w:lang w:val="en-ZA"/>
        </w:rPr>
        <w:t>ubmissions a</w:t>
      </w:r>
      <w:r w:rsidR="00702120" w:rsidRPr="00702120">
        <w:rPr>
          <w:b/>
          <w:lang w:val="en-ZA"/>
        </w:rPr>
        <w:t>nd Deadlines</w:t>
      </w:r>
      <w:bookmarkEnd w:id="139"/>
      <w:bookmarkEnd w:id="140"/>
      <w:bookmarkEnd w:id="141"/>
      <w:bookmarkEnd w:id="142"/>
      <w:bookmarkEnd w:id="143"/>
    </w:p>
    <w:p w:rsidR="00702120" w:rsidRDefault="00702120" w:rsidP="00702120">
      <w:pPr>
        <w:jc w:val="both"/>
        <w:rPr>
          <w:bCs/>
          <w:lang w:val="en-ZA"/>
        </w:rPr>
      </w:pPr>
    </w:p>
    <w:p w:rsidR="00702120" w:rsidRPr="008877C3" w:rsidRDefault="00702120" w:rsidP="00702120">
      <w:pPr>
        <w:jc w:val="both"/>
        <w:rPr>
          <w:bCs/>
          <w:lang w:val="en-ZA"/>
        </w:rPr>
      </w:pPr>
      <w:r>
        <w:rPr>
          <w:bCs/>
          <w:lang w:val="en-ZA"/>
        </w:rPr>
        <w:t>Students must</w:t>
      </w:r>
      <w:r w:rsidRPr="00702120">
        <w:rPr>
          <w:bCs/>
          <w:lang w:val="en-ZA"/>
        </w:rPr>
        <w:t xml:space="preserve"> make sure of the official deadlines for submitting examination do</w:t>
      </w:r>
      <w:r>
        <w:rPr>
          <w:bCs/>
          <w:lang w:val="en-ZA"/>
        </w:rPr>
        <w:t>cuments, i.e. research projects</w:t>
      </w:r>
      <w:r w:rsidRPr="00702120">
        <w:rPr>
          <w:bCs/>
          <w:lang w:val="en-ZA"/>
        </w:rPr>
        <w:t>, dissertations and theses. These dates are determined annually. A student who submits his examination documents after the prescribed deadline will most probably not receive his degree at the next graduate ceremony</w:t>
      </w:r>
      <w:r>
        <w:rPr>
          <w:bCs/>
          <w:lang w:val="en-ZA"/>
        </w:rPr>
        <w:t xml:space="preserve"> and he/she will have to wait for</w:t>
      </w:r>
      <w:r w:rsidRPr="00702120">
        <w:rPr>
          <w:bCs/>
          <w:lang w:val="en-ZA"/>
        </w:rPr>
        <w:t xml:space="preserve"> the next graduation ceremony</w:t>
      </w:r>
      <w:r w:rsidRPr="008877C3">
        <w:rPr>
          <w:bCs/>
          <w:lang w:val="en-ZA"/>
        </w:rPr>
        <w:t>. The implication of this negligence will be that the student will have to register and pay class fees for another year.</w:t>
      </w:r>
    </w:p>
    <w:p w:rsidR="00366FF5" w:rsidRPr="00BF0BC4" w:rsidRDefault="00366FF5" w:rsidP="0081351A">
      <w:pPr>
        <w:ind w:left="70"/>
        <w:jc w:val="both"/>
        <w:rPr>
          <w:b/>
          <w:bCs/>
        </w:rPr>
      </w:pPr>
    </w:p>
    <w:p w:rsidR="00257647" w:rsidRDefault="00257647"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2F20C9" w:rsidRDefault="002F20C9" w:rsidP="002A6F0B"/>
    <w:p w:rsidR="002F20C9" w:rsidRDefault="002F20C9" w:rsidP="002A6F0B"/>
    <w:p w:rsidR="002F20C9" w:rsidRDefault="002F20C9" w:rsidP="002A6F0B"/>
    <w:p w:rsidR="007341A6" w:rsidRDefault="007341A6" w:rsidP="002A6F0B"/>
    <w:p w:rsidR="007341A6" w:rsidRPr="00BF0BC4" w:rsidRDefault="007341A6" w:rsidP="002A6F0B"/>
    <w:p w:rsidR="00F14544" w:rsidRPr="00F14544" w:rsidRDefault="00F14544" w:rsidP="00F14544">
      <w:pPr>
        <w:pStyle w:val="Heading3"/>
        <w:numPr>
          <w:ilvl w:val="1"/>
          <w:numId w:val="26"/>
        </w:numPr>
        <w:ind w:left="284" w:hanging="284"/>
      </w:pPr>
      <w:bookmarkStart w:id="144" w:name="_Toc532202211"/>
      <w:bookmarkStart w:id="145" w:name="_Toc24553035"/>
      <w:r w:rsidRPr="00BF0BC4">
        <w:t>HONOURS QUALIFICATIONS</w:t>
      </w:r>
      <w:bookmarkEnd w:id="144"/>
      <w:bookmarkEnd w:id="145"/>
    </w:p>
    <w:p w:rsidR="009509E2" w:rsidRPr="00BF0BC4" w:rsidRDefault="009509E2" w:rsidP="0081351A">
      <w:pPr>
        <w:jc w:val="both"/>
        <w:rPr>
          <w:bCs/>
        </w:rPr>
      </w:pPr>
      <w:r w:rsidRPr="00BF0BC4">
        <w:rPr>
          <w:bCs/>
        </w:rPr>
        <w:t xml:space="preserve">  </w:t>
      </w:r>
    </w:p>
    <w:p w:rsidR="007C3F9D" w:rsidRDefault="007C3F9D" w:rsidP="0081351A">
      <w:pPr>
        <w:pStyle w:val="Heading3"/>
      </w:pPr>
      <w:bookmarkStart w:id="146" w:name="_Toc532202212"/>
      <w:bookmarkStart w:id="147" w:name="_Toc24553036"/>
      <w:r w:rsidRPr="00BF0BC4">
        <w:t xml:space="preserve">Bachelor of Commerce </w:t>
      </w:r>
      <w:r w:rsidR="00500DF2" w:rsidRPr="00BF0BC4">
        <w:t>Honours</w:t>
      </w:r>
      <w:r w:rsidR="00FF0777">
        <w:t>:</w:t>
      </w:r>
      <w:r w:rsidR="00257A14" w:rsidRPr="00BF0BC4">
        <w:t xml:space="preserve"> Business Management</w:t>
      </w:r>
      <w:bookmarkEnd w:id="146"/>
      <w:r w:rsidR="000F70D7">
        <w:t xml:space="preserve"> (</w:t>
      </w:r>
      <w:r w:rsidR="000F70D7" w:rsidRPr="00BF0BC4">
        <w:t>CHON03</w:t>
      </w:r>
      <w:r w:rsidR="000F70D7">
        <w:t>)</w:t>
      </w:r>
      <w:bookmarkEnd w:id="147"/>
    </w:p>
    <w:p w:rsidR="007341A6" w:rsidRPr="007341A6" w:rsidRDefault="007341A6" w:rsidP="007341A6"/>
    <w:p w:rsidR="007341A6" w:rsidRDefault="00A665C9" w:rsidP="0081351A">
      <w:pPr>
        <w:jc w:val="both"/>
        <w:rPr>
          <w:b/>
          <w:color w:val="FF0000"/>
        </w:rPr>
      </w:pPr>
      <w:r w:rsidRPr="00F14544">
        <w:rPr>
          <w:b/>
          <w:color w:val="FF0000"/>
        </w:rPr>
        <w:t>T</w:t>
      </w:r>
      <w:r w:rsidR="007341A6" w:rsidRPr="00F14544">
        <w:rPr>
          <w:b/>
          <w:color w:val="FF0000"/>
        </w:rPr>
        <w:t xml:space="preserve">his qualification is currently </w:t>
      </w:r>
      <w:r w:rsidR="0062479B" w:rsidRPr="00F14544">
        <w:rPr>
          <w:b/>
          <w:color w:val="FF0000"/>
        </w:rPr>
        <w:t>in a revision process</w:t>
      </w:r>
      <w:r w:rsidR="007341A6" w:rsidRPr="00F14544">
        <w:rPr>
          <w:b/>
          <w:color w:val="FF0000"/>
        </w:rPr>
        <w:t xml:space="preserve"> and will not be offered in 2020</w:t>
      </w:r>
    </w:p>
    <w:p w:rsidR="007A3329" w:rsidRDefault="007A3329" w:rsidP="0081351A">
      <w:pPr>
        <w:jc w:val="both"/>
        <w:rPr>
          <w:b/>
          <w:color w:val="FF0000"/>
        </w:rPr>
      </w:pPr>
    </w:p>
    <w:p w:rsidR="007A3329" w:rsidRPr="007A3329" w:rsidRDefault="007A3329" w:rsidP="007A3329">
      <w:pPr>
        <w:jc w:val="both"/>
        <w:rPr>
          <w:color w:val="000000" w:themeColor="text1"/>
        </w:rPr>
      </w:pPr>
      <w:r w:rsidRPr="007A3329">
        <w:rPr>
          <w:color w:val="000000" w:themeColor="text1"/>
        </w:rPr>
        <w:t xml:space="preserve">The purpose of the B. Com Honours in Business Management is to equip students with the necessary skills, knowledge and training so that they can develop these skills into competencies within the business and/or public domain, which will ultimately fulfil the requirements of the National Development Plan in terms of skills development. A graduate ought to be able to make decisions by assessing relevant information in a manner that provides an optimal solution within a changing business environment. </w:t>
      </w:r>
    </w:p>
    <w:p w:rsidR="007A3329" w:rsidRPr="007A3329" w:rsidRDefault="007A3329" w:rsidP="007A3329">
      <w:pPr>
        <w:jc w:val="both"/>
        <w:rPr>
          <w:color w:val="000000" w:themeColor="text1"/>
        </w:rPr>
      </w:pPr>
    </w:p>
    <w:p w:rsidR="007A3329" w:rsidRPr="007A3329" w:rsidRDefault="007A3329" w:rsidP="007A3329">
      <w:pPr>
        <w:jc w:val="both"/>
        <w:rPr>
          <w:color w:val="000000" w:themeColor="text1"/>
        </w:rPr>
      </w:pPr>
      <w:r w:rsidRPr="007A3329">
        <w:rPr>
          <w:color w:val="000000" w:themeColor="text1"/>
        </w:rPr>
        <w:t xml:space="preserve">On completion of this programme, students will be able to: </w:t>
      </w:r>
    </w:p>
    <w:p w:rsidR="007A3329" w:rsidRPr="007A3329" w:rsidRDefault="007A3329" w:rsidP="007A3329">
      <w:pPr>
        <w:numPr>
          <w:ilvl w:val="0"/>
          <w:numId w:val="43"/>
        </w:numPr>
        <w:jc w:val="both"/>
        <w:rPr>
          <w:color w:val="000000" w:themeColor="text1"/>
        </w:rPr>
      </w:pPr>
      <w:r w:rsidRPr="007A3329">
        <w:rPr>
          <w:color w:val="000000" w:themeColor="text1"/>
        </w:rPr>
        <w:t xml:space="preserve">Analyse and apply management principles and theories. </w:t>
      </w:r>
    </w:p>
    <w:p w:rsidR="007A3329" w:rsidRPr="007A3329" w:rsidRDefault="007A3329" w:rsidP="007A3329">
      <w:pPr>
        <w:numPr>
          <w:ilvl w:val="0"/>
          <w:numId w:val="43"/>
        </w:numPr>
        <w:jc w:val="both"/>
        <w:rPr>
          <w:color w:val="000000" w:themeColor="text1"/>
        </w:rPr>
      </w:pPr>
      <w:r w:rsidRPr="007A3329">
        <w:rPr>
          <w:color w:val="000000" w:themeColor="text1"/>
        </w:rPr>
        <w:t>Solve financial management problems</w:t>
      </w:r>
    </w:p>
    <w:p w:rsidR="007A3329" w:rsidRPr="007A3329" w:rsidRDefault="007A3329" w:rsidP="007A3329">
      <w:pPr>
        <w:numPr>
          <w:ilvl w:val="0"/>
          <w:numId w:val="43"/>
        </w:numPr>
        <w:jc w:val="both"/>
        <w:rPr>
          <w:color w:val="000000" w:themeColor="text1"/>
        </w:rPr>
      </w:pPr>
      <w:r w:rsidRPr="007A3329">
        <w:rPr>
          <w:color w:val="000000" w:themeColor="text1"/>
        </w:rPr>
        <w:t>Examine how the Human Resources procedures and policies are applied to enhance the human capital needs of the organisation.</w:t>
      </w:r>
    </w:p>
    <w:p w:rsidR="007A3329" w:rsidRPr="007A3329" w:rsidRDefault="007A3329" w:rsidP="007A3329">
      <w:pPr>
        <w:numPr>
          <w:ilvl w:val="0"/>
          <w:numId w:val="43"/>
        </w:numPr>
        <w:jc w:val="both"/>
        <w:rPr>
          <w:color w:val="000000" w:themeColor="text1"/>
        </w:rPr>
      </w:pPr>
      <w:r w:rsidRPr="007A3329">
        <w:rPr>
          <w:color w:val="000000" w:themeColor="text1"/>
        </w:rPr>
        <w:t xml:space="preserve">Apply relevant employment legislation and industrial relations processes to various work contexts. </w:t>
      </w:r>
    </w:p>
    <w:p w:rsidR="007A3329" w:rsidRPr="007A3329" w:rsidRDefault="007A3329" w:rsidP="007A3329">
      <w:pPr>
        <w:numPr>
          <w:ilvl w:val="0"/>
          <w:numId w:val="43"/>
        </w:numPr>
        <w:jc w:val="both"/>
        <w:rPr>
          <w:color w:val="000000" w:themeColor="text1"/>
        </w:rPr>
      </w:pPr>
      <w:r w:rsidRPr="007A3329">
        <w:rPr>
          <w:color w:val="000000" w:themeColor="text1"/>
        </w:rPr>
        <w:t xml:space="preserve">Develop a business plan and the present this plan to financial institutions for financial planning purposes. </w:t>
      </w:r>
    </w:p>
    <w:p w:rsidR="007A3329" w:rsidRPr="007A3329" w:rsidRDefault="007A3329" w:rsidP="007A3329">
      <w:pPr>
        <w:numPr>
          <w:ilvl w:val="0"/>
          <w:numId w:val="43"/>
        </w:numPr>
        <w:jc w:val="both"/>
        <w:rPr>
          <w:color w:val="000000" w:themeColor="text1"/>
        </w:rPr>
      </w:pPr>
      <w:r w:rsidRPr="007A3329">
        <w:rPr>
          <w:color w:val="000000" w:themeColor="text1"/>
        </w:rPr>
        <w:t xml:space="preserve">Implement a research design to solve a financial problem  </w:t>
      </w:r>
    </w:p>
    <w:p w:rsidR="007A3329" w:rsidRPr="007A3329" w:rsidRDefault="007A3329" w:rsidP="007A3329">
      <w:pPr>
        <w:numPr>
          <w:ilvl w:val="0"/>
          <w:numId w:val="43"/>
        </w:numPr>
        <w:jc w:val="both"/>
        <w:rPr>
          <w:color w:val="000000" w:themeColor="text1"/>
        </w:rPr>
      </w:pPr>
      <w:r w:rsidRPr="007A3329">
        <w:rPr>
          <w:color w:val="000000" w:themeColor="text1"/>
        </w:rPr>
        <w:t xml:space="preserve">Interpret and communicate business research findings </w:t>
      </w:r>
    </w:p>
    <w:p w:rsidR="007A3329" w:rsidRPr="007A3329" w:rsidRDefault="007A3329" w:rsidP="007A3329">
      <w:pPr>
        <w:numPr>
          <w:ilvl w:val="0"/>
          <w:numId w:val="43"/>
        </w:numPr>
        <w:jc w:val="both"/>
        <w:rPr>
          <w:color w:val="000000" w:themeColor="text1"/>
        </w:rPr>
      </w:pPr>
      <w:r w:rsidRPr="007A3329">
        <w:rPr>
          <w:color w:val="000000" w:themeColor="text1"/>
        </w:rPr>
        <w:t>Develop a strategic marketing blueprint for an organisation by designing marketing strategies for specific marketing objectives.</w:t>
      </w:r>
    </w:p>
    <w:p w:rsidR="007A3329" w:rsidRDefault="007A3329" w:rsidP="0081351A">
      <w:pPr>
        <w:jc w:val="both"/>
        <w:rPr>
          <w:b/>
          <w:color w:val="FF0000"/>
        </w:rPr>
      </w:pPr>
    </w:p>
    <w:p w:rsidR="007A3329" w:rsidRPr="007A3329" w:rsidRDefault="007A3329" w:rsidP="0081351A">
      <w:pPr>
        <w:jc w:val="both"/>
        <w:rPr>
          <w:b/>
          <w:color w:val="000000" w:themeColor="text1"/>
        </w:rPr>
      </w:pPr>
      <w:r w:rsidRPr="007A3329">
        <w:rPr>
          <w:b/>
          <w:color w:val="000000" w:themeColor="text1"/>
        </w:rPr>
        <w:t>Exit-level outcomes:</w:t>
      </w:r>
    </w:p>
    <w:p w:rsidR="007A3329" w:rsidRPr="007A3329" w:rsidRDefault="007A3329" w:rsidP="0081351A">
      <w:pPr>
        <w:jc w:val="both"/>
        <w:rPr>
          <w:color w:val="000000" w:themeColor="text1"/>
        </w:rPr>
      </w:pPr>
      <w:r w:rsidRPr="007A3329">
        <w:rPr>
          <w:color w:val="000000" w:themeColor="text1"/>
        </w:rPr>
        <w:t>A qualified student will be able to:</w:t>
      </w:r>
    </w:p>
    <w:p w:rsidR="007A3329" w:rsidRPr="007A3329" w:rsidRDefault="007A3329" w:rsidP="007A3329">
      <w:pPr>
        <w:jc w:val="both"/>
        <w:rPr>
          <w:color w:val="000000" w:themeColor="text1"/>
        </w:rPr>
      </w:pPr>
      <w:r w:rsidRPr="007A3329">
        <w:rPr>
          <w:color w:val="000000" w:themeColor="text1"/>
        </w:rPr>
        <w:t xml:space="preserve">1. Analyse and apply management principles and theories. </w:t>
      </w:r>
    </w:p>
    <w:p w:rsidR="007A3329" w:rsidRPr="007A3329" w:rsidRDefault="007A3329" w:rsidP="007A3329">
      <w:pPr>
        <w:jc w:val="both"/>
        <w:rPr>
          <w:color w:val="000000" w:themeColor="text1"/>
        </w:rPr>
      </w:pPr>
      <w:r w:rsidRPr="007A3329">
        <w:rPr>
          <w:color w:val="000000" w:themeColor="text1"/>
        </w:rPr>
        <w:t>2.Solve financial management problems</w:t>
      </w:r>
    </w:p>
    <w:p w:rsidR="007A3329" w:rsidRPr="007A3329" w:rsidRDefault="007A3329" w:rsidP="007A3329">
      <w:pPr>
        <w:jc w:val="both"/>
        <w:rPr>
          <w:color w:val="000000" w:themeColor="text1"/>
        </w:rPr>
      </w:pPr>
      <w:r w:rsidRPr="007A3329">
        <w:rPr>
          <w:color w:val="000000" w:themeColor="text1"/>
        </w:rPr>
        <w:t>3. Apply HR procedures and policies to enhance the human capital needs of the organisation.</w:t>
      </w:r>
    </w:p>
    <w:p w:rsidR="007A3329" w:rsidRPr="007A3329" w:rsidRDefault="007A3329" w:rsidP="007A3329">
      <w:pPr>
        <w:jc w:val="both"/>
        <w:rPr>
          <w:color w:val="000000" w:themeColor="text1"/>
        </w:rPr>
      </w:pPr>
      <w:r w:rsidRPr="007A3329">
        <w:rPr>
          <w:color w:val="000000" w:themeColor="text1"/>
        </w:rPr>
        <w:t xml:space="preserve">4. Apply relevant employment legislation and industrial relations processes to various work contexts. </w:t>
      </w:r>
    </w:p>
    <w:p w:rsidR="007A3329" w:rsidRPr="007A3329" w:rsidRDefault="007A3329" w:rsidP="007A3329">
      <w:pPr>
        <w:jc w:val="both"/>
        <w:rPr>
          <w:color w:val="000000" w:themeColor="text1"/>
        </w:rPr>
      </w:pPr>
      <w:r w:rsidRPr="007A3329">
        <w:rPr>
          <w:color w:val="000000" w:themeColor="text1"/>
        </w:rPr>
        <w:t xml:space="preserve">5.  Develop a business plan and present this plan to financial institutions for financial planning purposes. </w:t>
      </w:r>
    </w:p>
    <w:p w:rsidR="007A3329" w:rsidRPr="007A3329" w:rsidRDefault="007A3329" w:rsidP="007A3329">
      <w:pPr>
        <w:jc w:val="both"/>
        <w:rPr>
          <w:color w:val="000000" w:themeColor="text1"/>
        </w:rPr>
      </w:pPr>
      <w:r w:rsidRPr="007A3329">
        <w:rPr>
          <w:color w:val="000000" w:themeColor="text1"/>
        </w:rPr>
        <w:t>6. Implement a research design to solve a business problem</w:t>
      </w:r>
    </w:p>
    <w:p w:rsidR="007A3329" w:rsidRPr="00F14544" w:rsidRDefault="007A3329" w:rsidP="0081351A">
      <w:pPr>
        <w:jc w:val="both"/>
        <w:rPr>
          <w:b/>
          <w:color w:val="FF0000"/>
        </w:rPr>
      </w:pPr>
      <w:r w:rsidRPr="007A3329">
        <w:rPr>
          <w:color w:val="000000" w:themeColor="text1"/>
        </w:rPr>
        <w:t>7.Intrepet and communicate business research findings</w:t>
      </w:r>
    </w:p>
    <w:p w:rsidR="007341A6" w:rsidRDefault="007341A6" w:rsidP="0081351A">
      <w:pPr>
        <w:jc w:val="both"/>
        <w:rPr>
          <w:b/>
        </w:rPr>
      </w:pPr>
    </w:p>
    <w:p w:rsidR="0062479B" w:rsidRDefault="0062479B" w:rsidP="0081351A">
      <w:pPr>
        <w:jc w:val="both"/>
        <w:rPr>
          <w:b/>
        </w:rPr>
      </w:pPr>
      <w:r w:rsidRPr="0062479B">
        <w:rPr>
          <w:b/>
        </w:rPr>
        <w:t>BCom Honours (Business Management): General Information</w:t>
      </w:r>
    </w:p>
    <w:tbl>
      <w:tblPr>
        <w:tblStyle w:val="TableGrid"/>
        <w:tblW w:w="0" w:type="auto"/>
        <w:tblLook w:val="04A0" w:firstRow="1" w:lastRow="0" w:firstColumn="1" w:lastColumn="0" w:noHBand="0" w:noVBand="1"/>
      </w:tblPr>
      <w:tblGrid>
        <w:gridCol w:w="2830"/>
        <w:gridCol w:w="3380"/>
      </w:tblGrid>
      <w:tr w:rsidR="0062479B" w:rsidTr="00EF6B9A">
        <w:tc>
          <w:tcPr>
            <w:tcW w:w="2830" w:type="dxa"/>
            <w:shd w:val="clear" w:color="auto" w:fill="auto"/>
          </w:tcPr>
          <w:p w:rsidR="0062479B" w:rsidRDefault="0062479B" w:rsidP="000D4254">
            <w:r w:rsidRPr="00BF0BC4">
              <w:t>F</w:t>
            </w:r>
            <w:r>
              <w:t>aculty</w:t>
            </w:r>
            <w:r w:rsidRPr="00BF0BC4">
              <w:t>:</w:t>
            </w:r>
          </w:p>
        </w:tc>
        <w:tc>
          <w:tcPr>
            <w:tcW w:w="3380" w:type="dxa"/>
            <w:shd w:val="clear" w:color="auto" w:fill="auto"/>
          </w:tcPr>
          <w:p w:rsidR="0062479B" w:rsidRDefault="0062479B" w:rsidP="000D4254">
            <w:r w:rsidRPr="00BF0BC4">
              <w:t>Commerce, Administration and Law</w:t>
            </w:r>
          </w:p>
        </w:tc>
      </w:tr>
      <w:tr w:rsidR="0062479B" w:rsidTr="00EF6B9A">
        <w:tc>
          <w:tcPr>
            <w:tcW w:w="2830" w:type="dxa"/>
            <w:shd w:val="clear" w:color="auto" w:fill="auto"/>
          </w:tcPr>
          <w:p w:rsidR="0062479B" w:rsidRDefault="0062479B" w:rsidP="0062479B">
            <w:r w:rsidRPr="00BF0BC4">
              <w:t>Degree:</w:t>
            </w:r>
          </w:p>
        </w:tc>
        <w:tc>
          <w:tcPr>
            <w:tcW w:w="3380" w:type="dxa"/>
            <w:shd w:val="clear" w:color="auto" w:fill="auto"/>
          </w:tcPr>
          <w:p w:rsidR="0062479B" w:rsidRDefault="0062479B" w:rsidP="0062479B">
            <w:r w:rsidRPr="00BF0BC4">
              <w:t>Bachelor of Commerce Honours</w:t>
            </w:r>
          </w:p>
        </w:tc>
      </w:tr>
      <w:tr w:rsidR="0062479B" w:rsidTr="00EF6B9A">
        <w:tc>
          <w:tcPr>
            <w:tcW w:w="2830" w:type="dxa"/>
            <w:shd w:val="clear" w:color="auto" w:fill="auto"/>
          </w:tcPr>
          <w:p w:rsidR="0062479B" w:rsidRDefault="0062479B" w:rsidP="0062479B">
            <w:r w:rsidRPr="00BF0BC4">
              <w:t>Majors:</w:t>
            </w:r>
          </w:p>
        </w:tc>
        <w:tc>
          <w:tcPr>
            <w:tcW w:w="3380" w:type="dxa"/>
            <w:shd w:val="clear" w:color="auto" w:fill="auto"/>
          </w:tcPr>
          <w:p w:rsidR="0062479B" w:rsidRDefault="0062479B" w:rsidP="0062479B">
            <w:r>
              <w:t>Business Management;</w:t>
            </w:r>
            <w:r w:rsidR="00EF6B9A">
              <w:t xml:space="preserve"> Marketing; Supply-change management</w:t>
            </w:r>
          </w:p>
        </w:tc>
      </w:tr>
      <w:tr w:rsidR="0062479B" w:rsidTr="00EF6B9A">
        <w:tc>
          <w:tcPr>
            <w:tcW w:w="2830" w:type="dxa"/>
            <w:shd w:val="clear" w:color="auto" w:fill="auto"/>
          </w:tcPr>
          <w:p w:rsidR="0062479B" w:rsidRDefault="0062479B" w:rsidP="0062479B">
            <w:r>
              <w:t>Full name of qualification</w:t>
            </w:r>
            <w:r w:rsidRPr="00BF0BC4">
              <w:t>:</w:t>
            </w:r>
          </w:p>
        </w:tc>
        <w:tc>
          <w:tcPr>
            <w:tcW w:w="3380" w:type="dxa"/>
            <w:shd w:val="clear" w:color="auto" w:fill="auto"/>
          </w:tcPr>
          <w:p w:rsidR="0062479B" w:rsidRDefault="0062479B" w:rsidP="0062479B">
            <w:r w:rsidRPr="00BF0BC4">
              <w:t>Bachelor of Commerce Honours in Business Management</w:t>
            </w:r>
          </w:p>
        </w:tc>
      </w:tr>
      <w:tr w:rsidR="0062479B" w:rsidTr="00EF6B9A">
        <w:tc>
          <w:tcPr>
            <w:tcW w:w="2830" w:type="dxa"/>
            <w:shd w:val="clear" w:color="auto" w:fill="auto"/>
          </w:tcPr>
          <w:p w:rsidR="0062479B" w:rsidRDefault="00925B56" w:rsidP="0062479B">
            <w:r>
              <w:t>UNIZULU</w:t>
            </w:r>
            <w:r w:rsidR="0062479B" w:rsidRPr="00BF0BC4">
              <w:t xml:space="preserve"> Code:</w:t>
            </w:r>
          </w:p>
        </w:tc>
        <w:tc>
          <w:tcPr>
            <w:tcW w:w="3380" w:type="dxa"/>
            <w:shd w:val="clear" w:color="auto" w:fill="auto"/>
          </w:tcPr>
          <w:p w:rsidR="0062479B" w:rsidRDefault="0062479B" w:rsidP="0062479B">
            <w:r w:rsidRPr="00BF0BC4">
              <w:t>CHON03</w:t>
            </w:r>
          </w:p>
        </w:tc>
      </w:tr>
      <w:tr w:rsidR="0062479B" w:rsidTr="00EF6B9A">
        <w:tc>
          <w:tcPr>
            <w:tcW w:w="2830" w:type="dxa"/>
            <w:shd w:val="clear" w:color="auto" w:fill="auto"/>
          </w:tcPr>
          <w:p w:rsidR="0062479B" w:rsidRDefault="0062479B" w:rsidP="0062479B">
            <w:r w:rsidRPr="00BF0BC4">
              <w:t>SAQA ID</w:t>
            </w:r>
          </w:p>
        </w:tc>
        <w:tc>
          <w:tcPr>
            <w:tcW w:w="3380" w:type="dxa"/>
            <w:shd w:val="clear" w:color="auto" w:fill="auto"/>
          </w:tcPr>
          <w:p w:rsidR="0062479B" w:rsidRDefault="0062479B" w:rsidP="0062479B"/>
        </w:tc>
      </w:tr>
      <w:tr w:rsidR="0062479B" w:rsidTr="00EF6B9A">
        <w:tc>
          <w:tcPr>
            <w:tcW w:w="2830" w:type="dxa"/>
            <w:shd w:val="clear" w:color="auto" w:fill="auto"/>
          </w:tcPr>
          <w:p w:rsidR="0062479B" w:rsidRDefault="0062479B" w:rsidP="0062479B">
            <w:r w:rsidRPr="00BF0BC4">
              <w:t>NQF EXIT Level:</w:t>
            </w:r>
          </w:p>
        </w:tc>
        <w:tc>
          <w:tcPr>
            <w:tcW w:w="3380" w:type="dxa"/>
            <w:shd w:val="clear" w:color="auto" w:fill="auto"/>
          </w:tcPr>
          <w:p w:rsidR="0062479B" w:rsidRDefault="0062479B" w:rsidP="0062479B">
            <w:r>
              <w:t>8</w:t>
            </w:r>
          </w:p>
        </w:tc>
      </w:tr>
      <w:tr w:rsidR="0062479B" w:rsidTr="00EF6B9A">
        <w:tc>
          <w:tcPr>
            <w:tcW w:w="2830" w:type="dxa"/>
            <w:shd w:val="clear" w:color="auto" w:fill="auto"/>
          </w:tcPr>
          <w:p w:rsidR="0062479B" w:rsidRDefault="0062479B" w:rsidP="0062479B">
            <w:r w:rsidRPr="00BF0BC4">
              <w:t>Minimum Duration of Studies:</w:t>
            </w:r>
          </w:p>
        </w:tc>
        <w:tc>
          <w:tcPr>
            <w:tcW w:w="3380" w:type="dxa"/>
            <w:shd w:val="clear" w:color="auto" w:fill="auto"/>
          </w:tcPr>
          <w:p w:rsidR="0062479B" w:rsidRDefault="0062479B" w:rsidP="0062479B">
            <w:r>
              <w:t>I  Year</w:t>
            </w:r>
          </w:p>
        </w:tc>
      </w:tr>
      <w:tr w:rsidR="0062479B" w:rsidTr="00EF6B9A">
        <w:tc>
          <w:tcPr>
            <w:tcW w:w="2830" w:type="dxa"/>
            <w:shd w:val="clear" w:color="auto" w:fill="auto"/>
          </w:tcPr>
          <w:p w:rsidR="0062479B" w:rsidRDefault="0062479B" w:rsidP="0062479B">
            <w:r w:rsidRPr="00BF0BC4">
              <w:t>Presentation Mode of Modules:</w:t>
            </w:r>
          </w:p>
        </w:tc>
        <w:tc>
          <w:tcPr>
            <w:tcW w:w="3380" w:type="dxa"/>
            <w:shd w:val="clear" w:color="auto" w:fill="auto"/>
          </w:tcPr>
          <w:p w:rsidR="0062479B" w:rsidRDefault="0062479B" w:rsidP="0062479B">
            <w:r w:rsidRPr="00BF0BC4">
              <w:t>Day Classes</w:t>
            </w:r>
          </w:p>
        </w:tc>
      </w:tr>
      <w:tr w:rsidR="0062479B" w:rsidTr="00EF6B9A">
        <w:tc>
          <w:tcPr>
            <w:tcW w:w="2830" w:type="dxa"/>
            <w:shd w:val="clear" w:color="auto" w:fill="auto"/>
          </w:tcPr>
          <w:p w:rsidR="0062479B" w:rsidRDefault="0062479B" w:rsidP="0062479B">
            <w:r w:rsidRPr="00BF0BC4">
              <w:t>Intake for the Qualiﬁcation:</w:t>
            </w:r>
          </w:p>
        </w:tc>
        <w:tc>
          <w:tcPr>
            <w:tcW w:w="3380" w:type="dxa"/>
            <w:shd w:val="clear" w:color="auto" w:fill="auto"/>
          </w:tcPr>
          <w:p w:rsidR="0062479B" w:rsidRDefault="0062479B" w:rsidP="0062479B">
            <w:r w:rsidRPr="00BF0BC4">
              <w:t>January</w:t>
            </w:r>
          </w:p>
        </w:tc>
      </w:tr>
      <w:tr w:rsidR="0062479B" w:rsidTr="00EF6B9A">
        <w:tc>
          <w:tcPr>
            <w:tcW w:w="2830" w:type="dxa"/>
            <w:shd w:val="clear" w:color="auto" w:fill="auto"/>
          </w:tcPr>
          <w:p w:rsidR="0062479B" w:rsidRDefault="0062479B" w:rsidP="0062479B">
            <w:r w:rsidRPr="00BF0BC4">
              <w:t>Registration Cycle for the Modules:</w:t>
            </w:r>
          </w:p>
        </w:tc>
        <w:tc>
          <w:tcPr>
            <w:tcW w:w="3380" w:type="dxa"/>
            <w:shd w:val="clear" w:color="auto" w:fill="auto"/>
          </w:tcPr>
          <w:p w:rsidR="0062479B" w:rsidRDefault="0062479B" w:rsidP="0062479B">
            <w:r w:rsidRPr="00BF0BC4">
              <w:t>January</w:t>
            </w:r>
          </w:p>
        </w:tc>
      </w:tr>
      <w:tr w:rsidR="0062479B" w:rsidTr="00EF6B9A">
        <w:tc>
          <w:tcPr>
            <w:tcW w:w="2830" w:type="dxa"/>
            <w:shd w:val="clear" w:color="auto" w:fill="auto"/>
          </w:tcPr>
          <w:p w:rsidR="0062479B" w:rsidRPr="00BF0BC4" w:rsidRDefault="0062479B" w:rsidP="0062479B">
            <w:r>
              <w:t>Admissions Requirement</w:t>
            </w:r>
          </w:p>
        </w:tc>
        <w:tc>
          <w:tcPr>
            <w:tcW w:w="3380" w:type="dxa"/>
            <w:shd w:val="clear" w:color="auto" w:fill="auto"/>
          </w:tcPr>
          <w:p w:rsidR="0062479B" w:rsidRPr="00BF0BC4" w:rsidRDefault="00EF6B9A" w:rsidP="00EF6B9A">
            <w:pPr>
              <w:jc w:val="both"/>
            </w:pPr>
            <w:r w:rsidRPr="00EF6B9A">
              <w:t xml:space="preserve">A potential student must be in possession of a Bachelor’s degree or </w:t>
            </w:r>
            <w:r>
              <w:t>an Advanced Diploma in Business Management</w:t>
            </w:r>
            <w:r w:rsidRPr="00EF6B9A">
              <w:t xml:space="preserve">, </w:t>
            </w:r>
            <w:r>
              <w:t>with a sub-minimum average of 60% for Business Management on NQF level 7</w:t>
            </w:r>
            <w:r w:rsidRPr="00EF6B9A">
              <w:t>, to be admitted into the Honours programme. Admission requirements may be revised and altered</w:t>
            </w:r>
            <w:r>
              <w:t xml:space="preserve"> by the Department of Business Management </w:t>
            </w:r>
            <w:r w:rsidRPr="00EF6B9A">
              <w:t>to account for any University/national higher education requirements or a</w:t>
            </w:r>
            <w:r>
              <w:t>mendments.</w:t>
            </w:r>
          </w:p>
        </w:tc>
      </w:tr>
      <w:tr w:rsidR="0062479B" w:rsidTr="00EF6B9A">
        <w:tc>
          <w:tcPr>
            <w:tcW w:w="2830" w:type="dxa"/>
            <w:shd w:val="clear" w:color="auto" w:fill="auto"/>
          </w:tcPr>
          <w:p w:rsidR="0062479B" w:rsidRPr="00BF0BC4" w:rsidRDefault="0062479B" w:rsidP="0062479B">
            <w:r w:rsidRPr="00BF0BC4">
              <w:t>Total Credits to Graduate:</w:t>
            </w:r>
          </w:p>
        </w:tc>
        <w:tc>
          <w:tcPr>
            <w:tcW w:w="3380" w:type="dxa"/>
          </w:tcPr>
          <w:p w:rsidR="0062479B" w:rsidRDefault="0062479B" w:rsidP="0062479B">
            <w:r>
              <w:t>120</w:t>
            </w:r>
          </w:p>
        </w:tc>
      </w:tr>
      <w:tr w:rsidR="0062479B" w:rsidTr="00EF6B9A">
        <w:tc>
          <w:tcPr>
            <w:tcW w:w="2830" w:type="dxa"/>
            <w:shd w:val="clear" w:color="auto" w:fill="auto"/>
          </w:tcPr>
          <w:p w:rsidR="0062479B" w:rsidRPr="00BF0BC4" w:rsidRDefault="0062479B" w:rsidP="0062479B">
            <w:r w:rsidRPr="0087141C">
              <w:rPr>
                <w:rFonts w:cs="Tahoma"/>
                <w:bCs/>
                <w:color w:val="000000"/>
                <w:lang w:eastAsia="en-ZA"/>
              </w:rPr>
              <w:t>Articulation Options</w:t>
            </w:r>
            <w:r w:rsidRPr="0087141C">
              <w:rPr>
                <w:rFonts w:cs="Tahoma"/>
                <w:color w:val="000000"/>
                <w:lang w:eastAsia="en-ZA"/>
              </w:rPr>
              <w:t> </w:t>
            </w:r>
          </w:p>
        </w:tc>
        <w:tc>
          <w:tcPr>
            <w:tcW w:w="3380" w:type="dxa"/>
          </w:tcPr>
          <w:p w:rsidR="0062479B" w:rsidRDefault="0062479B" w:rsidP="0062479B">
            <w:pPr>
              <w:jc w:val="both"/>
            </w:pPr>
            <w:r w:rsidRPr="0087141C">
              <w:rPr>
                <w:lang w:val="en-ZA"/>
              </w:rPr>
              <w:t xml:space="preserve">This qualification offers vertical articulation into cognate </w:t>
            </w:r>
            <w:r>
              <w:rPr>
                <w:lang w:val="en-ZA"/>
              </w:rPr>
              <w:t>Master d</w:t>
            </w:r>
            <w:r w:rsidRPr="0087141C">
              <w:rPr>
                <w:lang w:val="en-ZA"/>
              </w:rPr>
              <w:t>egrees</w:t>
            </w:r>
            <w:r>
              <w:rPr>
                <w:lang w:val="en-ZA"/>
              </w:rPr>
              <w:t>.</w:t>
            </w:r>
          </w:p>
        </w:tc>
      </w:tr>
    </w:tbl>
    <w:p w:rsidR="0062479B" w:rsidRDefault="0062479B" w:rsidP="0062479B"/>
    <w:p w:rsidR="002F20C9" w:rsidRDefault="002F20C9" w:rsidP="0062479B"/>
    <w:p w:rsidR="002F20C9" w:rsidRDefault="002F20C9" w:rsidP="0062479B"/>
    <w:p w:rsidR="002F20C9" w:rsidRDefault="002F20C9" w:rsidP="0062479B"/>
    <w:p w:rsidR="002F20C9" w:rsidRDefault="002F20C9" w:rsidP="0062479B"/>
    <w:p w:rsidR="00031BCA" w:rsidRDefault="00031BCA" w:rsidP="00EF6B9A">
      <w:pPr>
        <w:rPr>
          <w:b/>
        </w:rPr>
      </w:pPr>
      <w:bookmarkStart w:id="148" w:name="_Toc500757031"/>
    </w:p>
    <w:p w:rsidR="007A3329" w:rsidRDefault="007A3329" w:rsidP="00EF6B9A">
      <w:pPr>
        <w:rPr>
          <w:b/>
        </w:rPr>
      </w:pPr>
    </w:p>
    <w:p w:rsidR="007A3329" w:rsidRDefault="007A3329" w:rsidP="00EF6B9A">
      <w:pPr>
        <w:rPr>
          <w:b/>
        </w:rPr>
      </w:pPr>
    </w:p>
    <w:p w:rsidR="007A3329" w:rsidRDefault="007A3329" w:rsidP="00EF6B9A">
      <w:pPr>
        <w:rPr>
          <w:b/>
        </w:rPr>
      </w:pPr>
    </w:p>
    <w:p w:rsidR="007A3329" w:rsidRDefault="007A3329" w:rsidP="00EF6B9A">
      <w:pPr>
        <w:rPr>
          <w:b/>
        </w:rPr>
      </w:pPr>
    </w:p>
    <w:p w:rsidR="007A3329" w:rsidRDefault="007A3329" w:rsidP="00EF6B9A">
      <w:pPr>
        <w:rPr>
          <w:b/>
        </w:rPr>
      </w:pPr>
    </w:p>
    <w:p w:rsidR="007A3329" w:rsidRDefault="007A3329" w:rsidP="00EF6B9A">
      <w:pPr>
        <w:rPr>
          <w:b/>
        </w:rPr>
      </w:pPr>
    </w:p>
    <w:p w:rsidR="0044687F" w:rsidRPr="00EF6B9A" w:rsidRDefault="00EF6B9A" w:rsidP="00EF6B9A">
      <w:pPr>
        <w:rPr>
          <w:b/>
        </w:rPr>
      </w:pPr>
      <w:r w:rsidRPr="00EF6B9A">
        <w:rPr>
          <w:b/>
        </w:rPr>
        <w:t>Academic Structure</w:t>
      </w:r>
      <w:r>
        <w:rPr>
          <w:b/>
        </w:rPr>
        <w:t xml:space="preserve">: </w:t>
      </w:r>
      <w:r w:rsidR="0044687F" w:rsidRPr="00EF6B9A">
        <w:rPr>
          <w:b/>
        </w:rPr>
        <w:t xml:space="preserve"> BCom </w:t>
      </w:r>
      <w:r w:rsidR="00500DF2" w:rsidRPr="00EF6B9A">
        <w:rPr>
          <w:b/>
        </w:rPr>
        <w:t>Honours</w:t>
      </w:r>
      <w:r w:rsidR="0044687F" w:rsidRPr="00EF6B9A">
        <w:rPr>
          <w:b/>
        </w:rPr>
        <w:t xml:space="preserve"> </w:t>
      </w:r>
      <w:r>
        <w:rPr>
          <w:b/>
        </w:rPr>
        <w:t>(</w:t>
      </w:r>
      <w:r w:rsidR="0044687F" w:rsidRPr="00EF6B9A">
        <w:rPr>
          <w:b/>
        </w:rPr>
        <w:t>Busines</w:t>
      </w:r>
      <w:r w:rsidR="008027C0">
        <w:rPr>
          <w:b/>
        </w:rPr>
        <w:t>s</w:t>
      </w:r>
      <w:r w:rsidR="0044687F" w:rsidRPr="00EF6B9A">
        <w:rPr>
          <w:b/>
        </w:rPr>
        <w:t xml:space="preserve"> Management</w:t>
      </w:r>
      <w:r>
        <w:rPr>
          <w:b/>
        </w:rPr>
        <w:t>)</w:t>
      </w:r>
      <w:bookmarkEnd w:id="1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510"/>
        <w:gridCol w:w="1093"/>
        <w:gridCol w:w="1553"/>
      </w:tblGrid>
      <w:tr w:rsidR="00621250" w:rsidRPr="00BF0BC4" w:rsidTr="00EF7EE0">
        <w:trPr>
          <w:jc w:val="center"/>
        </w:trPr>
        <w:tc>
          <w:tcPr>
            <w:tcW w:w="849" w:type="pct"/>
            <w:shd w:val="clear" w:color="auto" w:fill="auto"/>
            <w:vAlign w:val="center"/>
          </w:tcPr>
          <w:p w:rsidR="00621250" w:rsidRPr="00BF0BC4" w:rsidRDefault="005D3F25" w:rsidP="00EF7EE0">
            <w:pPr>
              <w:rPr>
                <w:b/>
              </w:rPr>
            </w:pPr>
            <w:r w:rsidRPr="00BF0BC4">
              <w:rPr>
                <w:b/>
              </w:rPr>
              <w:t>Module</w:t>
            </w:r>
            <w:r w:rsidR="00621250" w:rsidRPr="00BF0BC4">
              <w:rPr>
                <w:b/>
              </w:rPr>
              <w:t xml:space="preserve"> Code</w:t>
            </w:r>
          </w:p>
        </w:tc>
        <w:tc>
          <w:tcPr>
            <w:tcW w:w="2021" w:type="pct"/>
            <w:shd w:val="clear" w:color="auto" w:fill="auto"/>
            <w:vAlign w:val="center"/>
          </w:tcPr>
          <w:p w:rsidR="00621250" w:rsidRPr="00BF0BC4" w:rsidRDefault="005D3F25" w:rsidP="00EF7EE0">
            <w:pPr>
              <w:rPr>
                <w:b/>
              </w:rPr>
            </w:pPr>
            <w:r w:rsidRPr="00BF0BC4">
              <w:rPr>
                <w:b/>
              </w:rPr>
              <w:t>Module</w:t>
            </w:r>
            <w:r w:rsidR="00621250" w:rsidRPr="00BF0BC4">
              <w:rPr>
                <w:b/>
              </w:rPr>
              <w:t xml:space="preserve"> Name</w:t>
            </w:r>
          </w:p>
        </w:tc>
        <w:tc>
          <w:tcPr>
            <w:tcW w:w="880" w:type="pct"/>
            <w:shd w:val="clear" w:color="auto" w:fill="auto"/>
            <w:vAlign w:val="center"/>
          </w:tcPr>
          <w:p w:rsidR="00621250" w:rsidRPr="00BF0BC4" w:rsidRDefault="00621250" w:rsidP="00EF7EE0">
            <w:pPr>
              <w:jc w:val="center"/>
              <w:rPr>
                <w:b/>
              </w:rPr>
            </w:pPr>
            <w:r w:rsidRPr="00BF0BC4">
              <w:rPr>
                <w:b/>
              </w:rPr>
              <w:t>Credits</w:t>
            </w:r>
          </w:p>
        </w:tc>
        <w:tc>
          <w:tcPr>
            <w:tcW w:w="1250" w:type="pct"/>
            <w:shd w:val="clear" w:color="auto" w:fill="auto"/>
            <w:vAlign w:val="center"/>
          </w:tcPr>
          <w:p w:rsidR="00621250" w:rsidRPr="00BF0BC4" w:rsidRDefault="00621250" w:rsidP="00EF7EE0">
            <w:pPr>
              <w:jc w:val="center"/>
              <w:rPr>
                <w:b/>
              </w:rPr>
            </w:pPr>
            <w:r w:rsidRPr="00BF0BC4">
              <w:rPr>
                <w:b/>
              </w:rPr>
              <w:t>NQF Level</w:t>
            </w:r>
          </w:p>
        </w:tc>
      </w:tr>
      <w:tr w:rsidR="007A3329" w:rsidRPr="00BF0BC4" w:rsidTr="007A3329">
        <w:trPr>
          <w:jc w:val="center"/>
        </w:trPr>
        <w:tc>
          <w:tcPr>
            <w:tcW w:w="5000" w:type="pct"/>
            <w:gridSpan w:val="4"/>
            <w:shd w:val="clear" w:color="auto" w:fill="auto"/>
            <w:vAlign w:val="center"/>
          </w:tcPr>
          <w:p w:rsidR="007A3329" w:rsidRPr="007A3329" w:rsidRDefault="007A3329" w:rsidP="007A3329">
            <w:pPr>
              <w:rPr>
                <w:b/>
              </w:rPr>
            </w:pPr>
            <w:r>
              <w:rPr>
                <w:b/>
              </w:rPr>
              <w:t>First Semester</w:t>
            </w:r>
          </w:p>
        </w:tc>
      </w:tr>
      <w:tr w:rsidR="00621250" w:rsidRPr="00BF0BC4" w:rsidTr="00EF7EE0">
        <w:trPr>
          <w:jc w:val="center"/>
        </w:trPr>
        <w:tc>
          <w:tcPr>
            <w:tcW w:w="849" w:type="pct"/>
            <w:shd w:val="clear" w:color="auto" w:fill="auto"/>
            <w:vAlign w:val="center"/>
          </w:tcPr>
          <w:p w:rsidR="00621250" w:rsidRPr="00BF0BC4" w:rsidRDefault="00621250" w:rsidP="00EF7EE0"/>
        </w:tc>
        <w:tc>
          <w:tcPr>
            <w:tcW w:w="2021" w:type="pct"/>
            <w:shd w:val="clear" w:color="auto" w:fill="auto"/>
            <w:vAlign w:val="center"/>
          </w:tcPr>
          <w:p w:rsidR="00621250" w:rsidRPr="00BF0BC4" w:rsidRDefault="00B229BD" w:rsidP="00EF7EE0">
            <w:r w:rsidRPr="00B229BD">
              <w:t>Financial Management</w:t>
            </w:r>
            <w:r w:rsidRPr="00B229BD" w:rsidDel="00B229BD">
              <w:t xml:space="preserve"> </w:t>
            </w:r>
          </w:p>
        </w:tc>
        <w:tc>
          <w:tcPr>
            <w:tcW w:w="880" w:type="pct"/>
            <w:shd w:val="clear" w:color="auto" w:fill="auto"/>
            <w:vAlign w:val="center"/>
          </w:tcPr>
          <w:p w:rsidR="00621250" w:rsidRPr="00BF0BC4" w:rsidRDefault="00621250" w:rsidP="00EF7EE0">
            <w:pPr>
              <w:jc w:val="center"/>
            </w:pPr>
            <w:r w:rsidRPr="00BF0BC4">
              <w:t>1</w:t>
            </w:r>
            <w:r w:rsidR="00B229BD">
              <w:t>5</w:t>
            </w:r>
          </w:p>
        </w:tc>
        <w:tc>
          <w:tcPr>
            <w:tcW w:w="1250" w:type="pct"/>
            <w:shd w:val="clear" w:color="auto" w:fill="auto"/>
            <w:vAlign w:val="center"/>
          </w:tcPr>
          <w:p w:rsidR="00621250" w:rsidRPr="00BF0BC4" w:rsidRDefault="00621250" w:rsidP="00EF7EE0">
            <w:pPr>
              <w:jc w:val="center"/>
            </w:pPr>
            <w:r w:rsidRPr="00BF0BC4">
              <w:t>8</w:t>
            </w:r>
          </w:p>
        </w:tc>
      </w:tr>
      <w:tr w:rsidR="00621250" w:rsidRPr="00BF0BC4" w:rsidTr="00EF7EE0">
        <w:trPr>
          <w:jc w:val="center"/>
        </w:trPr>
        <w:tc>
          <w:tcPr>
            <w:tcW w:w="849" w:type="pct"/>
            <w:shd w:val="clear" w:color="auto" w:fill="auto"/>
            <w:vAlign w:val="center"/>
          </w:tcPr>
          <w:p w:rsidR="00621250" w:rsidRPr="00BF0BC4" w:rsidRDefault="00621250" w:rsidP="00EF7EE0"/>
        </w:tc>
        <w:tc>
          <w:tcPr>
            <w:tcW w:w="2021" w:type="pct"/>
            <w:shd w:val="clear" w:color="auto" w:fill="auto"/>
            <w:vAlign w:val="center"/>
          </w:tcPr>
          <w:p w:rsidR="00621250" w:rsidRPr="00BF0BC4" w:rsidRDefault="00B229BD" w:rsidP="00EF7EE0">
            <w:r w:rsidRPr="00B229BD">
              <w:t>Entrepreneurship and Small Business Management</w:t>
            </w:r>
            <w:r w:rsidRPr="00B229BD" w:rsidDel="00B229BD">
              <w:t xml:space="preserve"> </w:t>
            </w:r>
          </w:p>
        </w:tc>
        <w:tc>
          <w:tcPr>
            <w:tcW w:w="880" w:type="pct"/>
            <w:shd w:val="clear" w:color="auto" w:fill="auto"/>
            <w:vAlign w:val="center"/>
          </w:tcPr>
          <w:p w:rsidR="00621250" w:rsidRPr="00BF0BC4" w:rsidRDefault="00621250" w:rsidP="00EF7EE0">
            <w:pPr>
              <w:jc w:val="center"/>
            </w:pPr>
            <w:r w:rsidRPr="00BF0BC4">
              <w:t>1</w:t>
            </w:r>
            <w:r w:rsidR="00B229BD">
              <w:t>5</w:t>
            </w:r>
          </w:p>
        </w:tc>
        <w:tc>
          <w:tcPr>
            <w:tcW w:w="1250" w:type="pct"/>
            <w:shd w:val="clear" w:color="auto" w:fill="auto"/>
            <w:vAlign w:val="center"/>
          </w:tcPr>
          <w:p w:rsidR="00621250" w:rsidRPr="00BF0BC4" w:rsidRDefault="00621250" w:rsidP="00EF7EE0">
            <w:pPr>
              <w:jc w:val="center"/>
            </w:pPr>
            <w:r w:rsidRPr="00BF0BC4">
              <w:t>8</w:t>
            </w:r>
          </w:p>
        </w:tc>
      </w:tr>
      <w:tr w:rsidR="00621250" w:rsidRPr="00BF0BC4" w:rsidTr="00EF7EE0">
        <w:trPr>
          <w:jc w:val="center"/>
        </w:trPr>
        <w:tc>
          <w:tcPr>
            <w:tcW w:w="849" w:type="pct"/>
            <w:shd w:val="clear" w:color="auto" w:fill="auto"/>
            <w:vAlign w:val="center"/>
          </w:tcPr>
          <w:p w:rsidR="00621250" w:rsidRPr="00BF0BC4" w:rsidRDefault="00621250" w:rsidP="00EF7EE0"/>
        </w:tc>
        <w:tc>
          <w:tcPr>
            <w:tcW w:w="2021" w:type="pct"/>
            <w:shd w:val="clear" w:color="auto" w:fill="auto"/>
            <w:vAlign w:val="center"/>
          </w:tcPr>
          <w:p w:rsidR="00621250" w:rsidRPr="00BF0BC4" w:rsidRDefault="00B229BD" w:rsidP="00EF7EE0">
            <w:r w:rsidRPr="00B229BD">
              <w:t>Human Resource Management</w:t>
            </w:r>
            <w:r w:rsidRPr="00B229BD" w:rsidDel="00B229BD">
              <w:t xml:space="preserve"> </w:t>
            </w:r>
          </w:p>
        </w:tc>
        <w:tc>
          <w:tcPr>
            <w:tcW w:w="880" w:type="pct"/>
            <w:shd w:val="clear" w:color="auto" w:fill="auto"/>
            <w:vAlign w:val="center"/>
          </w:tcPr>
          <w:p w:rsidR="00621250" w:rsidRPr="00BF0BC4" w:rsidRDefault="00621250" w:rsidP="00EF7EE0">
            <w:pPr>
              <w:jc w:val="center"/>
            </w:pPr>
            <w:r w:rsidRPr="00BF0BC4">
              <w:t>1</w:t>
            </w:r>
            <w:r w:rsidR="00B229BD">
              <w:t>5</w:t>
            </w:r>
          </w:p>
        </w:tc>
        <w:tc>
          <w:tcPr>
            <w:tcW w:w="1250" w:type="pct"/>
            <w:shd w:val="clear" w:color="auto" w:fill="auto"/>
            <w:vAlign w:val="center"/>
          </w:tcPr>
          <w:p w:rsidR="00621250" w:rsidRPr="00BF0BC4" w:rsidRDefault="00621250" w:rsidP="00EF7EE0">
            <w:pPr>
              <w:jc w:val="center"/>
            </w:pPr>
            <w:r w:rsidRPr="00BF0BC4">
              <w:t>8</w:t>
            </w:r>
          </w:p>
        </w:tc>
      </w:tr>
      <w:tr w:rsidR="00621250" w:rsidRPr="00BF0BC4" w:rsidTr="00EF7EE0">
        <w:trPr>
          <w:jc w:val="center"/>
        </w:trPr>
        <w:tc>
          <w:tcPr>
            <w:tcW w:w="849" w:type="pct"/>
            <w:shd w:val="clear" w:color="auto" w:fill="auto"/>
            <w:vAlign w:val="center"/>
          </w:tcPr>
          <w:p w:rsidR="00621250" w:rsidRPr="00BF0BC4" w:rsidRDefault="00621250" w:rsidP="00EF7EE0"/>
        </w:tc>
        <w:tc>
          <w:tcPr>
            <w:tcW w:w="2021" w:type="pct"/>
            <w:shd w:val="clear" w:color="auto" w:fill="auto"/>
            <w:vAlign w:val="center"/>
          </w:tcPr>
          <w:p w:rsidR="00621250" w:rsidRPr="00BF0BC4" w:rsidRDefault="00B229BD" w:rsidP="00EF7EE0">
            <w:r w:rsidRPr="00B229BD">
              <w:t>Industrial Relations</w:t>
            </w:r>
            <w:r w:rsidRPr="00B229BD" w:rsidDel="00B229BD">
              <w:t xml:space="preserve"> </w:t>
            </w:r>
          </w:p>
        </w:tc>
        <w:tc>
          <w:tcPr>
            <w:tcW w:w="880" w:type="pct"/>
            <w:shd w:val="clear" w:color="auto" w:fill="auto"/>
            <w:vAlign w:val="center"/>
          </w:tcPr>
          <w:p w:rsidR="00621250" w:rsidRPr="00BF0BC4" w:rsidRDefault="00621250" w:rsidP="00EF7EE0">
            <w:pPr>
              <w:jc w:val="center"/>
            </w:pPr>
            <w:r w:rsidRPr="00BF0BC4">
              <w:t>1</w:t>
            </w:r>
            <w:r w:rsidR="00B229BD">
              <w:t>5</w:t>
            </w:r>
          </w:p>
        </w:tc>
        <w:tc>
          <w:tcPr>
            <w:tcW w:w="1250" w:type="pct"/>
            <w:shd w:val="clear" w:color="auto" w:fill="auto"/>
            <w:vAlign w:val="center"/>
          </w:tcPr>
          <w:p w:rsidR="00621250" w:rsidRPr="00BF0BC4" w:rsidRDefault="00621250" w:rsidP="00EF7EE0">
            <w:pPr>
              <w:jc w:val="center"/>
            </w:pPr>
            <w:r w:rsidRPr="00BF0BC4">
              <w:t>8</w:t>
            </w:r>
          </w:p>
        </w:tc>
      </w:tr>
      <w:tr w:rsidR="007A3329" w:rsidRPr="00BF0BC4" w:rsidTr="00EF7EE0">
        <w:trPr>
          <w:jc w:val="center"/>
        </w:trPr>
        <w:tc>
          <w:tcPr>
            <w:tcW w:w="849" w:type="pct"/>
            <w:shd w:val="clear" w:color="auto" w:fill="auto"/>
            <w:vAlign w:val="center"/>
          </w:tcPr>
          <w:p w:rsidR="007A3329" w:rsidRPr="00BF0BC4" w:rsidRDefault="007A3329" w:rsidP="007A3329"/>
        </w:tc>
        <w:tc>
          <w:tcPr>
            <w:tcW w:w="2021" w:type="pct"/>
            <w:shd w:val="clear" w:color="auto" w:fill="auto"/>
            <w:vAlign w:val="center"/>
          </w:tcPr>
          <w:p w:rsidR="007A3329" w:rsidRPr="00B229BD" w:rsidRDefault="007A3329" w:rsidP="007A3329">
            <w:r w:rsidRPr="00BF0BC4">
              <w:t>Research Paper</w:t>
            </w:r>
          </w:p>
        </w:tc>
        <w:tc>
          <w:tcPr>
            <w:tcW w:w="880" w:type="pct"/>
            <w:shd w:val="clear" w:color="auto" w:fill="auto"/>
            <w:vAlign w:val="center"/>
          </w:tcPr>
          <w:p w:rsidR="007A3329" w:rsidRPr="00BF0BC4" w:rsidRDefault="007A3329" w:rsidP="007A3329">
            <w:pPr>
              <w:jc w:val="center"/>
            </w:pPr>
            <w:r>
              <w:t>1</w:t>
            </w:r>
            <w:r w:rsidRPr="00BF0BC4">
              <w:t>0</w:t>
            </w:r>
          </w:p>
        </w:tc>
        <w:tc>
          <w:tcPr>
            <w:tcW w:w="1250" w:type="pct"/>
            <w:shd w:val="clear" w:color="auto" w:fill="auto"/>
            <w:vAlign w:val="center"/>
          </w:tcPr>
          <w:p w:rsidR="007A3329" w:rsidRPr="00BF0BC4" w:rsidRDefault="007A3329" w:rsidP="007A3329">
            <w:pPr>
              <w:jc w:val="center"/>
            </w:pPr>
            <w:r w:rsidRPr="00BF0BC4">
              <w:t>8</w:t>
            </w:r>
          </w:p>
        </w:tc>
      </w:tr>
      <w:tr w:rsidR="007A3329" w:rsidRPr="00BF0BC4" w:rsidTr="007A3329">
        <w:trPr>
          <w:jc w:val="center"/>
        </w:trPr>
        <w:tc>
          <w:tcPr>
            <w:tcW w:w="5000" w:type="pct"/>
            <w:gridSpan w:val="4"/>
            <w:shd w:val="clear" w:color="auto" w:fill="auto"/>
            <w:vAlign w:val="center"/>
          </w:tcPr>
          <w:p w:rsidR="007A3329" w:rsidRPr="007A3329" w:rsidRDefault="007A3329" w:rsidP="007A3329">
            <w:pPr>
              <w:rPr>
                <w:b/>
              </w:rPr>
            </w:pPr>
            <w:r>
              <w:rPr>
                <w:b/>
              </w:rPr>
              <w:t>Second Semester</w:t>
            </w:r>
          </w:p>
        </w:tc>
      </w:tr>
      <w:tr w:rsidR="007A3329" w:rsidRPr="00BF0BC4" w:rsidTr="00EF7EE0">
        <w:trPr>
          <w:jc w:val="center"/>
        </w:trPr>
        <w:tc>
          <w:tcPr>
            <w:tcW w:w="849" w:type="pct"/>
            <w:shd w:val="clear" w:color="auto" w:fill="auto"/>
            <w:vAlign w:val="center"/>
          </w:tcPr>
          <w:p w:rsidR="007A3329" w:rsidRPr="00BF0BC4" w:rsidRDefault="007A3329" w:rsidP="007A3329"/>
        </w:tc>
        <w:tc>
          <w:tcPr>
            <w:tcW w:w="2021" w:type="pct"/>
            <w:shd w:val="clear" w:color="auto" w:fill="auto"/>
            <w:vAlign w:val="center"/>
          </w:tcPr>
          <w:p w:rsidR="007A3329" w:rsidRPr="00BF0BC4" w:rsidRDefault="007A3329" w:rsidP="007A3329">
            <w:r w:rsidRPr="00B229BD">
              <w:t>Strategic Marketing</w:t>
            </w:r>
            <w:r w:rsidRPr="00B229BD" w:rsidDel="00B229BD">
              <w:t xml:space="preserve"> </w:t>
            </w:r>
          </w:p>
        </w:tc>
        <w:tc>
          <w:tcPr>
            <w:tcW w:w="880" w:type="pct"/>
            <w:shd w:val="clear" w:color="auto" w:fill="auto"/>
            <w:vAlign w:val="center"/>
          </w:tcPr>
          <w:p w:rsidR="007A3329" w:rsidRPr="00BF0BC4" w:rsidRDefault="007A3329" w:rsidP="007A3329">
            <w:pPr>
              <w:jc w:val="center"/>
            </w:pPr>
            <w:r w:rsidRPr="00BF0BC4">
              <w:t>1</w:t>
            </w:r>
            <w:r>
              <w:t>5</w:t>
            </w:r>
          </w:p>
        </w:tc>
        <w:tc>
          <w:tcPr>
            <w:tcW w:w="1250" w:type="pct"/>
            <w:shd w:val="clear" w:color="auto" w:fill="auto"/>
            <w:vAlign w:val="center"/>
          </w:tcPr>
          <w:p w:rsidR="007A3329" w:rsidRPr="00BF0BC4" w:rsidRDefault="007A3329" w:rsidP="007A3329">
            <w:pPr>
              <w:jc w:val="center"/>
            </w:pPr>
            <w:r w:rsidRPr="00BF0BC4">
              <w:t>8</w:t>
            </w:r>
          </w:p>
        </w:tc>
      </w:tr>
      <w:tr w:rsidR="007A3329" w:rsidRPr="00BF0BC4" w:rsidTr="00EF7EE0">
        <w:trPr>
          <w:jc w:val="center"/>
        </w:trPr>
        <w:tc>
          <w:tcPr>
            <w:tcW w:w="849" w:type="pct"/>
            <w:shd w:val="clear" w:color="auto" w:fill="auto"/>
            <w:vAlign w:val="center"/>
          </w:tcPr>
          <w:p w:rsidR="007A3329" w:rsidRPr="00BF0BC4" w:rsidRDefault="007A3329" w:rsidP="007A3329"/>
        </w:tc>
        <w:tc>
          <w:tcPr>
            <w:tcW w:w="2021" w:type="pct"/>
            <w:shd w:val="clear" w:color="auto" w:fill="auto"/>
            <w:vAlign w:val="center"/>
          </w:tcPr>
          <w:p w:rsidR="007A3329" w:rsidRPr="00B229BD" w:rsidRDefault="007A3329" w:rsidP="007A3329">
            <w:r w:rsidRPr="00B229BD">
              <w:t>Strategic Management</w:t>
            </w:r>
          </w:p>
        </w:tc>
        <w:tc>
          <w:tcPr>
            <w:tcW w:w="880" w:type="pct"/>
            <w:shd w:val="clear" w:color="auto" w:fill="auto"/>
            <w:vAlign w:val="center"/>
          </w:tcPr>
          <w:p w:rsidR="007A3329" w:rsidRPr="00BF0BC4" w:rsidRDefault="007A3329" w:rsidP="007A3329">
            <w:pPr>
              <w:jc w:val="center"/>
            </w:pPr>
            <w:r>
              <w:t>15</w:t>
            </w:r>
          </w:p>
        </w:tc>
        <w:tc>
          <w:tcPr>
            <w:tcW w:w="1250" w:type="pct"/>
            <w:shd w:val="clear" w:color="auto" w:fill="auto"/>
            <w:vAlign w:val="center"/>
          </w:tcPr>
          <w:p w:rsidR="007A3329" w:rsidRPr="00BF0BC4" w:rsidRDefault="007A3329" w:rsidP="007A3329">
            <w:pPr>
              <w:jc w:val="center"/>
            </w:pPr>
            <w:r>
              <w:t>8</w:t>
            </w:r>
          </w:p>
        </w:tc>
      </w:tr>
      <w:tr w:rsidR="007A3329" w:rsidRPr="00BF0BC4" w:rsidTr="00EF7EE0">
        <w:trPr>
          <w:jc w:val="center"/>
        </w:trPr>
        <w:tc>
          <w:tcPr>
            <w:tcW w:w="849" w:type="pct"/>
            <w:shd w:val="clear" w:color="auto" w:fill="auto"/>
            <w:vAlign w:val="center"/>
          </w:tcPr>
          <w:p w:rsidR="007A3329" w:rsidRPr="00BF0BC4" w:rsidRDefault="007A3329" w:rsidP="007A3329"/>
        </w:tc>
        <w:tc>
          <w:tcPr>
            <w:tcW w:w="2021" w:type="pct"/>
            <w:shd w:val="clear" w:color="auto" w:fill="auto"/>
            <w:vAlign w:val="center"/>
          </w:tcPr>
          <w:p w:rsidR="007A3329" w:rsidRPr="00BF0BC4" w:rsidRDefault="007A3329" w:rsidP="007A3329">
            <w:r w:rsidRPr="00BF0BC4">
              <w:t>Research Paper</w:t>
            </w:r>
          </w:p>
        </w:tc>
        <w:tc>
          <w:tcPr>
            <w:tcW w:w="880" w:type="pct"/>
            <w:shd w:val="clear" w:color="auto" w:fill="auto"/>
            <w:vAlign w:val="center"/>
          </w:tcPr>
          <w:p w:rsidR="007A3329" w:rsidRPr="00BF0BC4" w:rsidRDefault="007A3329" w:rsidP="007A3329">
            <w:pPr>
              <w:jc w:val="center"/>
            </w:pPr>
            <w:r>
              <w:t>2</w:t>
            </w:r>
            <w:r w:rsidRPr="00BF0BC4">
              <w:t>0</w:t>
            </w:r>
          </w:p>
        </w:tc>
        <w:tc>
          <w:tcPr>
            <w:tcW w:w="1250" w:type="pct"/>
            <w:shd w:val="clear" w:color="auto" w:fill="auto"/>
            <w:vAlign w:val="center"/>
          </w:tcPr>
          <w:p w:rsidR="007A3329" w:rsidRPr="00BF0BC4" w:rsidRDefault="007A3329" w:rsidP="007A3329">
            <w:pPr>
              <w:jc w:val="center"/>
            </w:pPr>
            <w:r w:rsidRPr="00BF0BC4">
              <w:t>8</w:t>
            </w:r>
          </w:p>
        </w:tc>
      </w:tr>
      <w:tr w:rsidR="007A3329" w:rsidRPr="00BF0BC4" w:rsidTr="00EF7EE0">
        <w:trPr>
          <w:jc w:val="center"/>
        </w:trPr>
        <w:tc>
          <w:tcPr>
            <w:tcW w:w="2870" w:type="pct"/>
            <w:gridSpan w:val="2"/>
            <w:shd w:val="clear" w:color="auto" w:fill="auto"/>
            <w:vAlign w:val="center"/>
          </w:tcPr>
          <w:p w:rsidR="007A3329" w:rsidRPr="00BF0BC4" w:rsidRDefault="007A3329" w:rsidP="007A3329">
            <w:pPr>
              <w:rPr>
                <w:b/>
              </w:rPr>
            </w:pPr>
            <w:r w:rsidRPr="00BF0BC4">
              <w:rPr>
                <w:b/>
              </w:rPr>
              <w:t>Total credits for this level:</w:t>
            </w:r>
          </w:p>
        </w:tc>
        <w:tc>
          <w:tcPr>
            <w:tcW w:w="880" w:type="pct"/>
            <w:shd w:val="clear" w:color="auto" w:fill="auto"/>
            <w:vAlign w:val="center"/>
          </w:tcPr>
          <w:p w:rsidR="007A3329" w:rsidRPr="00BF0BC4" w:rsidRDefault="007A3329" w:rsidP="007A3329">
            <w:pPr>
              <w:jc w:val="center"/>
              <w:rPr>
                <w:b/>
              </w:rPr>
            </w:pPr>
            <w:r w:rsidRPr="00BF0BC4">
              <w:rPr>
                <w:b/>
              </w:rPr>
              <w:t>12</w:t>
            </w:r>
            <w:r>
              <w:rPr>
                <w:b/>
              </w:rPr>
              <w:t>0</w:t>
            </w:r>
          </w:p>
        </w:tc>
        <w:tc>
          <w:tcPr>
            <w:tcW w:w="1250" w:type="pct"/>
            <w:shd w:val="clear" w:color="auto" w:fill="auto"/>
            <w:vAlign w:val="center"/>
          </w:tcPr>
          <w:p w:rsidR="007A3329" w:rsidRPr="00BF0BC4" w:rsidRDefault="007A3329" w:rsidP="007A3329">
            <w:pPr>
              <w:jc w:val="center"/>
              <w:rPr>
                <w:b/>
              </w:rPr>
            </w:pPr>
          </w:p>
        </w:tc>
      </w:tr>
    </w:tbl>
    <w:p w:rsidR="00171F8D" w:rsidRDefault="00171F8D" w:rsidP="002A6F0B"/>
    <w:p w:rsidR="000F70D7" w:rsidRDefault="000F70D7"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7341A6" w:rsidRDefault="007341A6" w:rsidP="002A6F0B"/>
    <w:p w:rsidR="002F20C9" w:rsidRDefault="002F20C9" w:rsidP="002A6F0B"/>
    <w:p w:rsidR="000F70D7" w:rsidRDefault="000F70D7" w:rsidP="000F70D7">
      <w:pPr>
        <w:pStyle w:val="Heading3"/>
      </w:pPr>
      <w:bookmarkStart w:id="149" w:name="_Toc24553037"/>
      <w:r>
        <w:t xml:space="preserve">Bachelor of Commerce </w:t>
      </w:r>
      <w:r w:rsidRPr="00BF0BC4">
        <w:t>Honours</w:t>
      </w:r>
      <w:r>
        <w:t xml:space="preserve"> in Economics (</w:t>
      </w:r>
      <w:r w:rsidR="008027C0">
        <w:t>2</w:t>
      </w:r>
      <w:r>
        <w:t>HON05)</w:t>
      </w:r>
      <w:bookmarkEnd w:id="149"/>
    </w:p>
    <w:p w:rsidR="00BC7AC6" w:rsidRDefault="00BC7AC6" w:rsidP="006D56F4">
      <w:pPr>
        <w:rPr>
          <w:b/>
        </w:rPr>
      </w:pPr>
    </w:p>
    <w:p w:rsidR="00E43354" w:rsidRPr="006D56F4" w:rsidRDefault="00E43354" w:rsidP="002F20C9">
      <w:pPr>
        <w:pStyle w:val="Heading3"/>
      </w:pPr>
      <w:bookmarkStart w:id="150" w:name="_Toc24553038"/>
      <w:r w:rsidRPr="006D56F4">
        <w:t>Purpose</w:t>
      </w:r>
      <w:r w:rsidR="007341A6">
        <w:t xml:space="preserve"> and Rationale</w:t>
      </w:r>
      <w:r w:rsidR="002F20C9">
        <w:t xml:space="preserve"> of the Qualification</w:t>
      </w:r>
      <w:bookmarkEnd w:id="150"/>
    </w:p>
    <w:p w:rsidR="005B68BD" w:rsidRDefault="005B68BD" w:rsidP="006D56F4">
      <w:pPr>
        <w:jc w:val="both"/>
      </w:pPr>
      <w:r w:rsidRPr="005B68BD">
        <w:rPr>
          <w:lang w:val="en-US"/>
        </w:rPr>
        <w:t xml:space="preserve">The purpose of this programme is </w:t>
      </w:r>
      <w:r w:rsidRPr="005B68BD">
        <w:t>to develop the applied competency of the student in the acquisition, analysis, interpretation and application of economic theories, principles and methods. Students</w:t>
      </w:r>
      <w:r w:rsidRPr="005B68BD">
        <w:rPr>
          <w:lang w:val="en-US"/>
        </w:rPr>
        <w:t xml:space="preserve"> will develop specialised knowledge of Economics, through the study of various development-orientated and development-related streams of Economics, with a focus on the South African economy and within the global context.</w:t>
      </w:r>
      <w:r w:rsidRPr="005B68BD">
        <w:t xml:space="preserve"> It will also prepare them for further study in Economics as a science</w:t>
      </w:r>
      <w:r>
        <w:t>.</w:t>
      </w:r>
    </w:p>
    <w:p w:rsidR="005B68BD" w:rsidRDefault="005B68BD" w:rsidP="006D56F4">
      <w:pPr>
        <w:jc w:val="both"/>
      </w:pPr>
    </w:p>
    <w:p w:rsidR="00E43354" w:rsidRPr="00E43354" w:rsidRDefault="00E735CF" w:rsidP="006D56F4">
      <w:pPr>
        <w:jc w:val="both"/>
      </w:pPr>
      <w:r w:rsidRPr="00E735CF">
        <w:t xml:space="preserve">The programme has been designed to equip students with the competencies and skills needed to be employed in a variety of fields of economics, and in different sectors of the economy such as private sector, public sector and financial sector. </w:t>
      </w:r>
      <w:r w:rsidR="00E43354">
        <w:t>The purpose of this qualification</w:t>
      </w:r>
      <w:r w:rsidR="00E43354" w:rsidRPr="00E43354">
        <w:t xml:space="preserve"> is to provide students with the necessary knowledge to undertake highly-skilled professio</w:t>
      </w:r>
      <w:r w:rsidR="00E43354">
        <w:t>nal work in the disciplines of economics and econometrics. The qualification</w:t>
      </w:r>
      <w:r w:rsidR="00E43354" w:rsidRPr="00E43354">
        <w:t xml:space="preserve"> is comprised of a broad-based curriculum to prepare the postgraduate stu</w:t>
      </w:r>
      <w:r w:rsidR="00E43354">
        <w:t>dent for a wide range of economics</w:t>
      </w:r>
      <w:r w:rsidR="00E43354" w:rsidRPr="00E43354">
        <w:t>-rel</w:t>
      </w:r>
      <w:r w:rsidR="00E43354">
        <w:t xml:space="preserve">ated specialities. </w:t>
      </w:r>
      <w:r w:rsidR="00E43354" w:rsidRPr="00E43354">
        <w:t>Mastering of the curriculum will provide students with the skills t</w:t>
      </w:r>
      <w:r w:rsidR="00E43354">
        <w:t xml:space="preserve">o synthesize complex economic and econometric </w:t>
      </w:r>
      <w:r w:rsidR="005B68BD">
        <w:t xml:space="preserve">problems through </w:t>
      </w:r>
      <w:r w:rsidR="00E43354">
        <w:t>analysis</w:t>
      </w:r>
      <w:r w:rsidR="005B68BD">
        <w:t xml:space="preserve"> and </w:t>
      </w:r>
      <w:r>
        <w:t>modelling</w:t>
      </w:r>
      <w:r w:rsidR="00E43354">
        <w:t>.</w:t>
      </w:r>
      <w:r w:rsidR="006D56F4">
        <w:t xml:space="preserve"> </w:t>
      </w:r>
      <w:r w:rsidR="00E43354" w:rsidRPr="00E43354">
        <w:t>The successful student will</w:t>
      </w:r>
      <w:r w:rsidR="006D56F4">
        <w:t xml:space="preserve"> gain an overall economic </w:t>
      </w:r>
      <w:r w:rsidR="00E43354" w:rsidRPr="00E43354">
        <w:t>perspective which will provide them with a competiti</w:t>
      </w:r>
      <w:r w:rsidR="006D56F4">
        <w:t>ve advantage for employment. In</w:t>
      </w:r>
      <w:r>
        <w:t xml:space="preserve"> </w:t>
      </w:r>
      <w:r w:rsidR="00E43354" w:rsidRPr="00E43354">
        <w:t>addition</w:t>
      </w:r>
      <w:r>
        <w:t>,</w:t>
      </w:r>
      <w:r w:rsidR="00E43354" w:rsidRPr="00E43354">
        <w:t xml:space="preserve"> the student will be prepared for further studies in the field by developing research and reporting skills through the completion of a supervised research project in t</w:t>
      </w:r>
      <w:r w:rsidR="006D56F4">
        <w:t>he field of economics</w:t>
      </w:r>
      <w:r w:rsidR="00E43354" w:rsidRPr="00E43354">
        <w:t>.</w:t>
      </w:r>
    </w:p>
    <w:p w:rsidR="00E43354" w:rsidRPr="00E43354" w:rsidRDefault="00E43354" w:rsidP="006D56F4"/>
    <w:p w:rsidR="000F70D7" w:rsidRDefault="007341A6" w:rsidP="002A6F0B">
      <w:pPr>
        <w:rPr>
          <w:b/>
        </w:rPr>
      </w:pPr>
      <w:r w:rsidRPr="007341A6">
        <w:rPr>
          <w:b/>
        </w:rPr>
        <w:t>Exit-level outcomes</w:t>
      </w:r>
    </w:p>
    <w:p w:rsidR="00E735CF" w:rsidRPr="00E735CF" w:rsidRDefault="00E735CF" w:rsidP="00E735CF">
      <w:pPr>
        <w:jc w:val="both"/>
      </w:pPr>
      <w:r w:rsidRPr="00E735CF">
        <w:t>A qualified student will be able to:</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demonstrate a sound and advanced understanding of key micro- and macroeconomic principles, international trade and finance, monetary economics and financial economics and successfully apply various econometric techniques and models to solve economic problems using both South African, SADC and BRICS data;</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understand advanced economic theories relevant to economic and local economic development;</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critically evaluate the need for prudential macroeconomic policies and effective regulatory frameworks in developing economies;</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construct multiple options of applying and integrating economic knowledge to solve theoretical, applied or real life economic problems;</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critically analyses firm behaviour, incentives and strategies and the impact of this on the economy;</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apply quantitative techniques, econometric tools, tests and economic evidence to evaluate economic issues, based on sound theoretical frameworks and challenge decisions through robust economic reasoning;</w:t>
      </w:r>
    </w:p>
    <w:p w:rsidR="00E735CF" w:rsidRPr="00E735CF" w:rsidRDefault="00E735CF" w:rsidP="00BC7AC6">
      <w:pPr>
        <w:pStyle w:val="ListParagraph"/>
        <w:numPr>
          <w:ilvl w:val="0"/>
          <w:numId w:val="35"/>
        </w:numPr>
        <w:spacing w:line="240" w:lineRule="auto"/>
        <w:ind w:left="284" w:hanging="284"/>
        <w:jc w:val="both"/>
        <w:rPr>
          <w:rFonts w:ascii="Arial Narrow" w:hAnsi="Arial Narrow"/>
        </w:rPr>
      </w:pPr>
      <w:r w:rsidRPr="00E735CF">
        <w:rPr>
          <w:rFonts w:ascii="Arial Narrow" w:hAnsi="Arial Narrow"/>
        </w:rPr>
        <w:t>exhibit an ability to reflect with self and others, critical of own and other people</w:t>
      </w:r>
      <w:r>
        <w:rPr>
          <w:rFonts w:ascii="Arial Narrow" w:hAnsi="Arial Narrow"/>
        </w:rPr>
        <w:t>’</w:t>
      </w:r>
      <w:r w:rsidRPr="00E735CF">
        <w:rPr>
          <w:rFonts w:ascii="Arial Narrow" w:hAnsi="Arial Narrow"/>
        </w:rPr>
        <w:t>s thoughts and actions, and capable of self-organisation and working in groups in the face of continual challenge from the economic environment; and</w:t>
      </w:r>
    </w:p>
    <w:p w:rsidR="007341A6" w:rsidRPr="007341A6" w:rsidRDefault="00E735CF" w:rsidP="00BC7AC6">
      <w:pPr>
        <w:pStyle w:val="ListParagraph"/>
        <w:numPr>
          <w:ilvl w:val="0"/>
          <w:numId w:val="35"/>
        </w:numPr>
        <w:spacing w:line="240" w:lineRule="auto"/>
        <w:ind w:left="284" w:hanging="284"/>
        <w:jc w:val="both"/>
      </w:pPr>
      <w:r w:rsidRPr="00E735CF">
        <w:rPr>
          <w:rFonts w:ascii="Arial Narrow" w:hAnsi="Arial Narrow"/>
        </w:rPr>
        <w:t>demonstrate consciousness of, and engagement with, own learning and learning strategies, and awareness of the nature of knowledge and how new knowledge can be acquired in the economics environment.</w:t>
      </w:r>
    </w:p>
    <w:p w:rsidR="00DA301A" w:rsidRDefault="0029112A" w:rsidP="00FF0777">
      <w:pPr>
        <w:pStyle w:val="Heading3"/>
      </w:pPr>
      <w:bookmarkStart w:id="151" w:name="_Toc500757032"/>
      <w:bookmarkStart w:id="152" w:name="_Toc24553039"/>
      <w:r w:rsidRPr="00FF0777">
        <w:t xml:space="preserve">BCom </w:t>
      </w:r>
      <w:r w:rsidR="00500DF2" w:rsidRPr="00FF0777">
        <w:t>Honours</w:t>
      </w:r>
      <w:r w:rsidR="00114781">
        <w:t xml:space="preserve"> in </w:t>
      </w:r>
      <w:r w:rsidRPr="00FF0777">
        <w:t>Economics</w:t>
      </w:r>
      <w:r w:rsidR="000F70D7" w:rsidRPr="00FF0777">
        <w:t>:</w:t>
      </w:r>
      <w:r w:rsidRPr="00FF0777">
        <w:t xml:space="preserve"> </w:t>
      </w:r>
      <w:r w:rsidR="000F70D7" w:rsidRPr="00FF0777">
        <w:t>General Information</w:t>
      </w:r>
      <w:bookmarkEnd w:id="151"/>
      <w:bookmarkEnd w:id="152"/>
    </w:p>
    <w:tbl>
      <w:tblPr>
        <w:tblStyle w:val="TableGrid"/>
        <w:tblW w:w="0" w:type="auto"/>
        <w:tblLook w:val="04A0" w:firstRow="1" w:lastRow="0" w:firstColumn="1" w:lastColumn="0" w:noHBand="0" w:noVBand="1"/>
      </w:tblPr>
      <w:tblGrid>
        <w:gridCol w:w="2830"/>
        <w:gridCol w:w="3380"/>
      </w:tblGrid>
      <w:tr w:rsidR="00EF6B9A" w:rsidRPr="00EF6B9A" w:rsidTr="00EF6B9A">
        <w:tc>
          <w:tcPr>
            <w:tcW w:w="2830" w:type="dxa"/>
            <w:shd w:val="clear" w:color="auto" w:fill="auto"/>
          </w:tcPr>
          <w:p w:rsidR="00EF6B9A" w:rsidRPr="00EF6B9A" w:rsidRDefault="00EF6B9A" w:rsidP="00EF6B9A">
            <w:r w:rsidRPr="00EF6B9A">
              <w:t>Faculty:</w:t>
            </w:r>
          </w:p>
        </w:tc>
        <w:tc>
          <w:tcPr>
            <w:tcW w:w="3380" w:type="dxa"/>
            <w:shd w:val="clear" w:color="auto" w:fill="auto"/>
          </w:tcPr>
          <w:p w:rsidR="00EF6B9A" w:rsidRPr="00EF6B9A" w:rsidRDefault="00EF6B9A" w:rsidP="00EF6B9A">
            <w:r w:rsidRPr="00EF6B9A">
              <w:t>Commerce, Administration and Law</w:t>
            </w:r>
          </w:p>
        </w:tc>
      </w:tr>
      <w:tr w:rsidR="00EF6B9A" w:rsidRPr="00EF6B9A" w:rsidTr="00EF6B9A">
        <w:tc>
          <w:tcPr>
            <w:tcW w:w="2830" w:type="dxa"/>
            <w:shd w:val="clear" w:color="auto" w:fill="auto"/>
          </w:tcPr>
          <w:p w:rsidR="00EF6B9A" w:rsidRPr="00EF6B9A" w:rsidRDefault="00EF6B9A" w:rsidP="00EF6B9A">
            <w:r w:rsidRPr="00EF6B9A">
              <w:t>Degree:</w:t>
            </w:r>
          </w:p>
        </w:tc>
        <w:tc>
          <w:tcPr>
            <w:tcW w:w="3380" w:type="dxa"/>
            <w:shd w:val="clear" w:color="auto" w:fill="auto"/>
          </w:tcPr>
          <w:p w:rsidR="00EF6B9A" w:rsidRPr="00EF6B9A" w:rsidRDefault="00EF6B9A" w:rsidP="00EF6B9A">
            <w:r w:rsidRPr="00EF6B9A">
              <w:t>Bachelor of Commerce Honours</w:t>
            </w:r>
          </w:p>
        </w:tc>
      </w:tr>
      <w:tr w:rsidR="00EF6B9A" w:rsidRPr="00EF6B9A" w:rsidTr="00EF6B9A">
        <w:tc>
          <w:tcPr>
            <w:tcW w:w="2830" w:type="dxa"/>
            <w:shd w:val="clear" w:color="auto" w:fill="auto"/>
          </w:tcPr>
          <w:p w:rsidR="00EF6B9A" w:rsidRPr="00EF6B9A" w:rsidRDefault="00EF6B9A" w:rsidP="00EF6B9A">
            <w:r w:rsidRPr="00EF6B9A">
              <w:t>Majors:</w:t>
            </w:r>
          </w:p>
        </w:tc>
        <w:tc>
          <w:tcPr>
            <w:tcW w:w="3380" w:type="dxa"/>
            <w:shd w:val="clear" w:color="auto" w:fill="auto"/>
          </w:tcPr>
          <w:p w:rsidR="00EF6B9A" w:rsidRPr="00EF6B9A" w:rsidRDefault="00EF6B9A" w:rsidP="00EF6B9A">
            <w:r>
              <w:t>Microeconomics, Macroeconomics, Econometrics</w:t>
            </w:r>
          </w:p>
        </w:tc>
      </w:tr>
      <w:tr w:rsidR="00EF6B9A" w:rsidRPr="00EF6B9A" w:rsidTr="00EF6B9A">
        <w:tc>
          <w:tcPr>
            <w:tcW w:w="2830" w:type="dxa"/>
            <w:shd w:val="clear" w:color="auto" w:fill="auto"/>
          </w:tcPr>
          <w:p w:rsidR="00EF6B9A" w:rsidRPr="00EF6B9A" w:rsidRDefault="00EF6B9A" w:rsidP="00EF6B9A">
            <w:r w:rsidRPr="00EF6B9A">
              <w:t>Full name of qualification:</w:t>
            </w:r>
          </w:p>
        </w:tc>
        <w:tc>
          <w:tcPr>
            <w:tcW w:w="3380" w:type="dxa"/>
            <w:shd w:val="clear" w:color="auto" w:fill="auto"/>
          </w:tcPr>
          <w:p w:rsidR="00EF6B9A" w:rsidRPr="00EF6B9A" w:rsidRDefault="00EF6B9A" w:rsidP="00EF6B9A">
            <w:r w:rsidRPr="00EF6B9A">
              <w:t>Bachelor of Commerce Honours</w:t>
            </w:r>
            <w:r>
              <w:t xml:space="preserve"> in Economics</w:t>
            </w:r>
          </w:p>
        </w:tc>
      </w:tr>
      <w:tr w:rsidR="00EF6B9A" w:rsidRPr="00EF6B9A" w:rsidTr="00EF6B9A">
        <w:tc>
          <w:tcPr>
            <w:tcW w:w="2830" w:type="dxa"/>
            <w:shd w:val="clear" w:color="auto" w:fill="auto"/>
          </w:tcPr>
          <w:p w:rsidR="00EF6B9A" w:rsidRPr="00EF6B9A" w:rsidRDefault="00925B56" w:rsidP="00EF6B9A">
            <w:r>
              <w:t>UNIZULU</w:t>
            </w:r>
            <w:r w:rsidR="00EF6B9A" w:rsidRPr="00EF6B9A">
              <w:t xml:space="preserve"> Code:</w:t>
            </w:r>
          </w:p>
        </w:tc>
        <w:tc>
          <w:tcPr>
            <w:tcW w:w="3380" w:type="dxa"/>
            <w:shd w:val="clear" w:color="auto" w:fill="auto"/>
          </w:tcPr>
          <w:p w:rsidR="00EF6B9A" w:rsidRPr="00EF6B9A" w:rsidRDefault="00B556CA" w:rsidP="00EF6B9A">
            <w:r>
              <w:t>2</w:t>
            </w:r>
            <w:r w:rsidR="00EF6B9A" w:rsidRPr="00EF6B9A">
              <w:t>HON0</w:t>
            </w:r>
            <w:r>
              <w:t>5</w:t>
            </w:r>
          </w:p>
        </w:tc>
      </w:tr>
      <w:tr w:rsidR="00EF6B9A" w:rsidRPr="00EF6B9A" w:rsidTr="00EF6B9A">
        <w:tc>
          <w:tcPr>
            <w:tcW w:w="2830" w:type="dxa"/>
            <w:shd w:val="clear" w:color="auto" w:fill="auto"/>
          </w:tcPr>
          <w:p w:rsidR="00EF6B9A" w:rsidRPr="00EF6B9A" w:rsidRDefault="00EF6B9A" w:rsidP="00EF6B9A">
            <w:r w:rsidRPr="00EF6B9A">
              <w:t>SAQA ID</w:t>
            </w:r>
          </w:p>
        </w:tc>
        <w:tc>
          <w:tcPr>
            <w:tcW w:w="3380" w:type="dxa"/>
            <w:shd w:val="clear" w:color="auto" w:fill="auto"/>
          </w:tcPr>
          <w:p w:rsidR="00EF6B9A" w:rsidRPr="00EF6B9A" w:rsidRDefault="00EF6B9A" w:rsidP="00EF6B9A">
            <w:r>
              <w:t>19157</w:t>
            </w:r>
          </w:p>
        </w:tc>
      </w:tr>
      <w:tr w:rsidR="00EF6B9A" w:rsidRPr="00EF6B9A" w:rsidTr="00EF6B9A">
        <w:tc>
          <w:tcPr>
            <w:tcW w:w="2830" w:type="dxa"/>
            <w:shd w:val="clear" w:color="auto" w:fill="auto"/>
          </w:tcPr>
          <w:p w:rsidR="00EF6B9A" w:rsidRPr="00EF6B9A" w:rsidRDefault="00EF6B9A" w:rsidP="00EF6B9A">
            <w:r w:rsidRPr="00EF6B9A">
              <w:t>NQF EXIT Level:</w:t>
            </w:r>
          </w:p>
        </w:tc>
        <w:tc>
          <w:tcPr>
            <w:tcW w:w="3380" w:type="dxa"/>
            <w:shd w:val="clear" w:color="auto" w:fill="auto"/>
          </w:tcPr>
          <w:p w:rsidR="00EF6B9A" w:rsidRPr="00EF6B9A" w:rsidRDefault="00EF6B9A" w:rsidP="00EF6B9A">
            <w:r w:rsidRPr="00EF6B9A">
              <w:t>8</w:t>
            </w:r>
          </w:p>
        </w:tc>
      </w:tr>
      <w:tr w:rsidR="00EF6B9A" w:rsidRPr="00EF6B9A" w:rsidTr="00EF6B9A">
        <w:tc>
          <w:tcPr>
            <w:tcW w:w="2830" w:type="dxa"/>
            <w:shd w:val="clear" w:color="auto" w:fill="auto"/>
          </w:tcPr>
          <w:p w:rsidR="00EF6B9A" w:rsidRPr="00EF6B9A" w:rsidRDefault="00EF6B9A" w:rsidP="00EF6B9A">
            <w:r w:rsidRPr="00EF6B9A">
              <w:t>Minimum Duration of Studies:</w:t>
            </w:r>
          </w:p>
        </w:tc>
        <w:tc>
          <w:tcPr>
            <w:tcW w:w="3380" w:type="dxa"/>
            <w:shd w:val="clear" w:color="auto" w:fill="auto"/>
          </w:tcPr>
          <w:p w:rsidR="00EF6B9A" w:rsidRPr="00EF6B9A" w:rsidRDefault="00EF6B9A" w:rsidP="00EF6B9A">
            <w:r w:rsidRPr="00EF6B9A">
              <w:t>I  Year</w:t>
            </w:r>
          </w:p>
        </w:tc>
      </w:tr>
      <w:tr w:rsidR="00EF6B9A" w:rsidRPr="00EF6B9A" w:rsidTr="00EF6B9A">
        <w:tc>
          <w:tcPr>
            <w:tcW w:w="2830" w:type="dxa"/>
            <w:shd w:val="clear" w:color="auto" w:fill="auto"/>
          </w:tcPr>
          <w:p w:rsidR="00EF6B9A" w:rsidRPr="00EF6B9A" w:rsidRDefault="00EF6B9A" w:rsidP="00EF6B9A">
            <w:r w:rsidRPr="00EF6B9A">
              <w:t>Presentation Mode of Modules:</w:t>
            </w:r>
          </w:p>
        </w:tc>
        <w:tc>
          <w:tcPr>
            <w:tcW w:w="3380" w:type="dxa"/>
            <w:shd w:val="clear" w:color="auto" w:fill="auto"/>
          </w:tcPr>
          <w:p w:rsidR="00EF6B9A" w:rsidRPr="00EF6B9A" w:rsidRDefault="00EF6B9A" w:rsidP="00EF6B9A">
            <w:r w:rsidRPr="00EF6B9A">
              <w:t>Day Classes</w:t>
            </w:r>
          </w:p>
        </w:tc>
      </w:tr>
      <w:tr w:rsidR="00EF6B9A" w:rsidRPr="00EF6B9A" w:rsidTr="00EF6B9A">
        <w:tc>
          <w:tcPr>
            <w:tcW w:w="2830" w:type="dxa"/>
            <w:shd w:val="clear" w:color="auto" w:fill="auto"/>
          </w:tcPr>
          <w:p w:rsidR="00EF6B9A" w:rsidRPr="00EF6B9A" w:rsidRDefault="00EF6B9A" w:rsidP="00EF6B9A">
            <w:r w:rsidRPr="00EF6B9A">
              <w:t>Intake for the Qualiﬁcation:</w:t>
            </w:r>
          </w:p>
        </w:tc>
        <w:tc>
          <w:tcPr>
            <w:tcW w:w="3380" w:type="dxa"/>
            <w:shd w:val="clear" w:color="auto" w:fill="auto"/>
          </w:tcPr>
          <w:p w:rsidR="00EF6B9A" w:rsidRPr="00EF6B9A" w:rsidRDefault="00EF6B9A" w:rsidP="00EF6B9A">
            <w:r w:rsidRPr="00EF6B9A">
              <w:t>January</w:t>
            </w:r>
          </w:p>
        </w:tc>
      </w:tr>
      <w:tr w:rsidR="00EF6B9A" w:rsidRPr="00EF6B9A" w:rsidTr="00EF6B9A">
        <w:tc>
          <w:tcPr>
            <w:tcW w:w="2830" w:type="dxa"/>
            <w:shd w:val="clear" w:color="auto" w:fill="auto"/>
          </w:tcPr>
          <w:p w:rsidR="00EF6B9A" w:rsidRPr="00EF6B9A" w:rsidRDefault="00EF6B9A" w:rsidP="00EF6B9A">
            <w:r w:rsidRPr="00EF6B9A">
              <w:t>Registration Cycle for the Modules:</w:t>
            </w:r>
          </w:p>
        </w:tc>
        <w:tc>
          <w:tcPr>
            <w:tcW w:w="3380" w:type="dxa"/>
            <w:shd w:val="clear" w:color="auto" w:fill="auto"/>
          </w:tcPr>
          <w:p w:rsidR="00EF6B9A" w:rsidRPr="00EF6B9A" w:rsidRDefault="00EF6B9A" w:rsidP="00EF6B9A">
            <w:r w:rsidRPr="00EF6B9A">
              <w:t>January</w:t>
            </w:r>
          </w:p>
        </w:tc>
      </w:tr>
      <w:tr w:rsidR="00EF6B9A" w:rsidRPr="00EF6B9A" w:rsidTr="00EF6B9A">
        <w:tc>
          <w:tcPr>
            <w:tcW w:w="2830" w:type="dxa"/>
            <w:shd w:val="clear" w:color="auto" w:fill="auto"/>
          </w:tcPr>
          <w:p w:rsidR="00EF6B9A" w:rsidRPr="00EF6B9A" w:rsidRDefault="00EF6B9A" w:rsidP="00EF6B9A">
            <w:r w:rsidRPr="00EF6B9A">
              <w:t>Admissions Requirement</w:t>
            </w:r>
          </w:p>
        </w:tc>
        <w:tc>
          <w:tcPr>
            <w:tcW w:w="3380" w:type="dxa"/>
            <w:shd w:val="clear" w:color="auto" w:fill="auto"/>
          </w:tcPr>
          <w:p w:rsidR="00EF6B9A" w:rsidRPr="00EF6B9A" w:rsidRDefault="00EF6B9A" w:rsidP="00EF6B9A">
            <w:pPr>
              <w:jc w:val="both"/>
            </w:pPr>
            <w:r w:rsidRPr="00EF6B9A">
              <w:t>A potential student must be in possession of a Bachelor’s degree or an Advanced Diploma in Economics, with a sub-minimum average of 65% for Economics on NQF level 7 and a sub-minimum average of 65% f</w:t>
            </w:r>
            <w:r>
              <w:t>or</w:t>
            </w:r>
            <w:r w:rsidRPr="00EF6B9A">
              <w:t xml:space="preserve"> Econometrics on NQF level 7, to be admitted into the Honours programme. Admission requirements may be revised and altered by the Department of Economics to account for any University/national higher education requirements or a</w:t>
            </w:r>
            <w:r>
              <w:t>mendments.</w:t>
            </w:r>
          </w:p>
        </w:tc>
      </w:tr>
      <w:tr w:rsidR="00EF6B9A" w:rsidRPr="00EF6B9A" w:rsidTr="00EF6B9A">
        <w:tc>
          <w:tcPr>
            <w:tcW w:w="2830" w:type="dxa"/>
            <w:shd w:val="clear" w:color="auto" w:fill="auto"/>
          </w:tcPr>
          <w:p w:rsidR="00EF6B9A" w:rsidRPr="00EF6B9A" w:rsidRDefault="00EF6B9A" w:rsidP="00EF6B9A">
            <w:r w:rsidRPr="00EF6B9A">
              <w:t>Total Credits to Graduate:</w:t>
            </w:r>
          </w:p>
        </w:tc>
        <w:tc>
          <w:tcPr>
            <w:tcW w:w="3380" w:type="dxa"/>
          </w:tcPr>
          <w:p w:rsidR="00EF6B9A" w:rsidRPr="00EF6B9A" w:rsidRDefault="00EF6B9A" w:rsidP="00EF6B9A">
            <w:r w:rsidRPr="00EF6B9A">
              <w:t>120</w:t>
            </w:r>
          </w:p>
        </w:tc>
      </w:tr>
      <w:tr w:rsidR="00EF6B9A" w:rsidRPr="00EF6B9A" w:rsidTr="00EF6B9A">
        <w:tc>
          <w:tcPr>
            <w:tcW w:w="2830" w:type="dxa"/>
            <w:shd w:val="clear" w:color="auto" w:fill="auto"/>
          </w:tcPr>
          <w:p w:rsidR="00EF6B9A" w:rsidRPr="00EF6B9A" w:rsidRDefault="00EF6B9A" w:rsidP="00EF6B9A">
            <w:r w:rsidRPr="00EF6B9A">
              <w:rPr>
                <w:bCs/>
              </w:rPr>
              <w:t>Articulation Options</w:t>
            </w:r>
            <w:r w:rsidRPr="00EF6B9A">
              <w:t> </w:t>
            </w:r>
          </w:p>
        </w:tc>
        <w:tc>
          <w:tcPr>
            <w:tcW w:w="3380" w:type="dxa"/>
          </w:tcPr>
          <w:p w:rsidR="00EF6B9A" w:rsidRPr="00EF6B9A" w:rsidRDefault="00EF6B9A" w:rsidP="00EF6B9A">
            <w:r w:rsidRPr="00EF6B9A">
              <w:rPr>
                <w:lang w:val="en-ZA"/>
              </w:rPr>
              <w:t>This qualification offers vertical articulation into cognate Master degrees.</w:t>
            </w:r>
          </w:p>
        </w:tc>
      </w:tr>
    </w:tbl>
    <w:p w:rsidR="005D1C47" w:rsidRPr="008027C0" w:rsidRDefault="00EF6B9A" w:rsidP="00FF0777">
      <w:pPr>
        <w:pStyle w:val="Caption"/>
      </w:pPr>
      <w:bookmarkStart w:id="153" w:name="_Toc500757033"/>
      <w:r w:rsidRPr="008027C0">
        <w:rPr>
          <w:i w:val="0"/>
        </w:rPr>
        <w:t>Academic Structure</w:t>
      </w:r>
      <w:r w:rsidR="00783F66" w:rsidRPr="008027C0">
        <w:rPr>
          <w:i w:val="0"/>
        </w:rPr>
        <w:t xml:space="preserve">: BCom </w:t>
      </w:r>
      <w:r w:rsidR="00500DF2" w:rsidRPr="008027C0">
        <w:rPr>
          <w:i w:val="0"/>
        </w:rPr>
        <w:t>Honours</w:t>
      </w:r>
      <w:r w:rsidR="00B149B6" w:rsidRPr="008027C0">
        <w:rPr>
          <w:i w:val="0"/>
        </w:rPr>
        <w:t xml:space="preserve"> </w:t>
      </w:r>
      <w:r w:rsidR="00FE374E" w:rsidRPr="008027C0">
        <w:rPr>
          <w:i w:val="0"/>
        </w:rPr>
        <w:t>in</w:t>
      </w:r>
      <w:r w:rsidR="002444C3" w:rsidRPr="008027C0">
        <w:rPr>
          <w:i w:val="0"/>
        </w:rPr>
        <w:t xml:space="preserve"> </w:t>
      </w:r>
      <w:r w:rsidR="00783F66" w:rsidRPr="008027C0">
        <w:rPr>
          <w:i w:val="0"/>
        </w:rPr>
        <w:t>Economics</w:t>
      </w:r>
      <w:bookmarkEnd w:id="1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356"/>
        <w:gridCol w:w="939"/>
        <w:gridCol w:w="1397"/>
      </w:tblGrid>
      <w:tr w:rsidR="005D1C47" w:rsidRPr="00BF0BC4" w:rsidTr="00FE374E">
        <w:trPr>
          <w:jc w:val="center"/>
        </w:trPr>
        <w:tc>
          <w:tcPr>
            <w:tcW w:w="1222" w:type="pct"/>
            <w:shd w:val="clear" w:color="auto" w:fill="auto"/>
            <w:vAlign w:val="center"/>
          </w:tcPr>
          <w:p w:rsidR="005D1C47" w:rsidRPr="00BF0BC4" w:rsidRDefault="00EF6B9A" w:rsidP="00590D68">
            <w:pPr>
              <w:jc w:val="both"/>
              <w:rPr>
                <w:b/>
              </w:rPr>
            </w:pPr>
            <w:r>
              <w:rPr>
                <w:b/>
              </w:rPr>
              <w:t xml:space="preserve">Module </w:t>
            </w:r>
            <w:r w:rsidR="005D1C47" w:rsidRPr="00BF0BC4">
              <w:rPr>
                <w:b/>
              </w:rPr>
              <w:t xml:space="preserve"> Code</w:t>
            </w:r>
          </w:p>
        </w:tc>
        <w:tc>
          <w:tcPr>
            <w:tcW w:w="1897" w:type="pct"/>
            <w:shd w:val="clear" w:color="auto" w:fill="auto"/>
            <w:vAlign w:val="center"/>
          </w:tcPr>
          <w:p w:rsidR="005D1C47" w:rsidRPr="00BF0BC4" w:rsidRDefault="00EF6B9A" w:rsidP="00590D68">
            <w:pPr>
              <w:jc w:val="both"/>
              <w:rPr>
                <w:b/>
              </w:rPr>
            </w:pPr>
            <w:r>
              <w:rPr>
                <w:b/>
              </w:rPr>
              <w:t xml:space="preserve">Module </w:t>
            </w:r>
            <w:r w:rsidR="005D1C47" w:rsidRPr="00BF0BC4">
              <w:rPr>
                <w:b/>
              </w:rPr>
              <w:t>Name</w:t>
            </w:r>
          </w:p>
        </w:tc>
        <w:tc>
          <w:tcPr>
            <w:tcW w:w="756" w:type="pct"/>
            <w:shd w:val="clear" w:color="auto" w:fill="auto"/>
            <w:vAlign w:val="center"/>
          </w:tcPr>
          <w:p w:rsidR="005D1C47" w:rsidRPr="00BF0BC4" w:rsidRDefault="005D1C47" w:rsidP="00590D68">
            <w:pPr>
              <w:jc w:val="center"/>
              <w:rPr>
                <w:b/>
              </w:rPr>
            </w:pPr>
            <w:r w:rsidRPr="00BF0BC4">
              <w:rPr>
                <w:b/>
              </w:rPr>
              <w:t>Credits</w:t>
            </w:r>
          </w:p>
        </w:tc>
        <w:tc>
          <w:tcPr>
            <w:tcW w:w="1125" w:type="pct"/>
            <w:shd w:val="clear" w:color="auto" w:fill="auto"/>
            <w:vAlign w:val="center"/>
          </w:tcPr>
          <w:p w:rsidR="005D1C47" w:rsidRPr="00BF0BC4" w:rsidRDefault="005D1C47" w:rsidP="00590D68">
            <w:pPr>
              <w:jc w:val="center"/>
              <w:rPr>
                <w:b/>
              </w:rPr>
            </w:pPr>
            <w:r w:rsidRPr="00BF0BC4">
              <w:rPr>
                <w:b/>
              </w:rPr>
              <w:t>NQF Level</w:t>
            </w:r>
          </w:p>
        </w:tc>
      </w:tr>
      <w:tr w:rsidR="006F5AED" w:rsidRPr="00BF0BC4" w:rsidTr="00FE374E">
        <w:trPr>
          <w:jc w:val="center"/>
        </w:trPr>
        <w:tc>
          <w:tcPr>
            <w:tcW w:w="1222" w:type="pct"/>
            <w:shd w:val="clear" w:color="auto" w:fill="auto"/>
            <w:vAlign w:val="center"/>
          </w:tcPr>
          <w:p w:rsidR="006F5AED" w:rsidRPr="00FF0777" w:rsidRDefault="006F5AED" w:rsidP="00590D68">
            <w:pPr>
              <w:jc w:val="both"/>
              <w:rPr>
                <w:b/>
              </w:rPr>
            </w:pPr>
            <w:r w:rsidRPr="00FF0777">
              <w:rPr>
                <w:b/>
              </w:rPr>
              <w:t>First Semester</w:t>
            </w:r>
          </w:p>
        </w:tc>
        <w:tc>
          <w:tcPr>
            <w:tcW w:w="1897" w:type="pct"/>
            <w:shd w:val="clear" w:color="auto" w:fill="auto"/>
            <w:vAlign w:val="center"/>
          </w:tcPr>
          <w:p w:rsidR="006F5AED" w:rsidRDefault="006F5AED" w:rsidP="00590D68">
            <w:pPr>
              <w:jc w:val="both"/>
            </w:pPr>
          </w:p>
        </w:tc>
        <w:tc>
          <w:tcPr>
            <w:tcW w:w="756" w:type="pct"/>
            <w:shd w:val="clear" w:color="auto" w:fill="auto"/>
            <w:vAlign w:val="center"/>
          </w:tcPr>
          <w:p w:rsidR="006F5AED" w:rsidRDefault="006F5AED" w:rsidP="00590D68">
            <w:pPr>
              <w:jc w:val="center"/>
            </w:pPr>
          </w:p>
        </w:tc>
        <w:tc>
          <w:tcPr>
            <w:tcW w:w="1125" w:type="pct"/>
            <w:shd w:val="clear" w:color="auto" w:fill="auto"/>
            <w:vAlign w:val="center"/>
          </w:tcPr>
          <w:p w:rsidR="006F5AED" w:rsidRPr="00BF0BC4" w:rsidRDefault="006F5AED" w:rsidP="00590D68">
            <w:pPr>
              <w:jc w:val="center"/>
            </w:pPr>
          </w:p>
        </w:tc>
      </w:tr>
      <w:tr w:rsidR="005D1C47" w:rsidRPr="00BF0BC4" w:rsidTr="00FE374E">
        <w:trPr>
          <w:jc w:val="center"/>
        </w:trPr>
        <w:tc>
          <w:tcPr>
            <w:tcW w:w="1222" w:type="pct"/>
            <w:shd w:val="clear" w:color="auto" w:fill="auto"/>
            <w:vAlign w:val="center"/>
          </w:tcPr>
          <w:p w:rsidR="005D1C47" w:rsidRPr="00BF0BC4" w:rsidRDefault="00275BDD" w:rsidP="00590D68">
            <w:pPr>
              <w:jc w:val="both"/>
            </w:pPr>
            <w:r>
              <w:t>2BHE001</w:t>
            </w:r>
          </w:p>
        </w:tc>
        <w:tc>
          <w:tcPr>
            <w:tcW w:w="1897" w:type="pct"/>
            <w:shd w:val="clear" w:color="auto" w:fill="auto"/>
            <w:vAlign w:val="center"/>
          </w:tcPr>
          <w:p w:rsidR="005D1C47" w:rsidRPr="00BF0BC4" w:rsidRDefault="00D00B6A" w:rsidP="008027C0">
            <w:r>
              <w:t xml:space="preserve">Selected topics in </w:t>
            </w:r>
            <w:r w:rsidRPr="00BF0BC4">
              <w:t>Macroeconomics</w:t>
            </w:r>
          </w:p>
        </w:tc>
        <w:tc>
          <w:tcPr>
            <w:tcW w:w="756" w:type="pct"/>
            <w:shd w:val="clear" w:color="auto" w:fill="auto"/>
            <w:vAlign w:val="center"/>
          </w:tcPr>
          <w:p w:rsidR="005D1C47" w:rsidRPr="00BF0BC4" w:rsidRDefault="000C29DF" w:rsidP="00590D68">
            <w:pPr>
              <w:jc w:val="center"/>
            </w:pPr>
            <w:r>
              <w:t>15</w:t>
            </w:r>
          </w:p>
        </w:tc>
        <w:tc>
          <w:tcPr>
            <w:tcW w:w="1125" w:type="pct"/>
            <w:shd w:val="clear" w:color="auto" w:fill="auto"/>
            <w:vAlign w:val="center"/>
          </w:tcPr>
          <w:p w:rsidR="005D1C47" w:rsidRPr="00BF0BC4" w:rsidRDefault="005D1C47" w:rsidP="00590D68">
            <w:pPr>
              <w:jc w:val="center"/>
            </w:pPr>
            <w:r w:rsidRPr="00BF0BC4">
              <w:t>8</w:t>
            </w:r>
          </w:p>
        </w:tc>
      </w:tr>
      <w:tr w:rsidR="000C29DF" w:rsidRPr="00BF0BC4" w:rsidTr="00FE374E">
        <w:trPr>
          <w:jc w:val="center"/>
        </w:trPr>
        <w:tc>
          <w:tcPr>
            <w:tcW w:w="1222" w:type="pct"/>
            <w:shd w:val="clear" w:color="auto" w:fill="auto"/>
          </w:tcPr>
          <w:p w:rsidR="000C29DF" w:rsidRPr="00BF0BC4" w:rsidRDefault="000C29DF" w:rsidP="000C29DF">
            <w:pPr>
              <w:jc w:val="both"/>
            </w:pPr>
            <w:r w:rsidRPr="00C51655">
              <w:t>2BHE00</w:t>
            </w:r>
            <w:r>
              <w:t>3</w:t>
            </w:r>
          </w:p>
        </w:tc>
        <w:tc>
          <w:tcPr>
            <w:tcW w:w="1897" w:type="pct"/>
            <w:shd w:val="clear" w:color="auto" w:fill="auto"/>
            <w:vAlign w:val="center"/>
          </w:tcPr>
          <w:p w:rsidR="000C29DF" w:rsidRPr="00BF0BC4" w:rsidRDefault="000C29DF" w:rsidP="008027C0">
            <w:r>
              <w:t>Research project</w:t>
            </w:r>
            <w:r w:rsidR="006F5AED">
              <w:t xml:space="preserve"> A</w:t>
            </w:r>
          </w:p>
        </w:tc>
        <w:tc>
          <w:tcPr>
            <w:tcW w:w="756" w:type="pct"/>
            <w:shd w:val="clear" w:color="auto" w:fill="auto"/>
          </w:tcPr>
          <w:p w:rsidR="000C29DF" w:rsidRPr="00BF0BC4" w:rsidRDefault="000C29DF" w:rsidP="000C29DF">
            <w:pPr>
              <w:jc w:val="center"/>
            </w:pPr>
            <w:r w:rsidRPr="00132381">
              <w:t>1</w:t>
            </w:r>
            <w:r w:rsidR="00FE374E">
              <w:t>0</w:t>
            </w:r>
          </w:p>
        </w:tc>
        <w:tc>
          <w:tcPr>
            <w:tcW w:w="1125" w:type="pct"/>
            <w:shd w:val="clear" w:color="auto" w:fill="auto"/>
            <w:vAlign w:val="center"/>
          </w:tcPr>
          <w:p w:rsidR="000C29DF" w:rsidRPr="00BF0BC4" w:rsidRDefault="000C29DF" w:rsidP="000C29DF">
            <w:pPr>
              <w:jc w:val="center"/>
            </w:pPr>
            <w:r w:rsidRPr="00BF0BC4">
              <w:t>8</w:t>
            </w:r>
          </w:p>
        </w:tc>
      </w:tr>
      <w:tr w:rsidR="000C29DF" w:rsidRPr="00BF0BC4" w:rsidTr="00FE374E">
        <w:trPr>
          <w:jc w:val="center"/>
        </w:trPr>
        <w:tc>
          <w:tcPr>
            <w:tcW w:w="1222" w:type="pct"/>
            <w:shd w:val="clear" w:color="auto" w:fill="auto"/>
          </w:tcPr>
          <w:p w:rsidR="000C29DF" w:rsidRPr="00BF0BC4" w:rsidRDefault="000C29DF" w:rsidP="000C29DF">
            <w:pPr>
              <w:jc w:val="both"/>
            </w:pPr>
            <w:r w:rsidRPr="00C51655">
              <w:t>2BHE00</w:t>
            </w:r>
            <w:r>
              <w:t>4</w:t>
            </w:r>
          </w:p>
        </w:tc>
        <w:tc>
          <w:tcPr>
            <w:tcW w:w="1897" w:type="pct"/>
            <w:shd w:val="clear" w:color="auto" w:fill="auto"/>
            <w:vAlign w:val="center"/>
          </w:tcPr>
          <w:p w:rsidR="000C29DF" w:rsidRPr="00BF0BC4" w:rsidRDefault="000C29DF" w:rsidP="008027C0">
            <w:r>
              <w:t xml:space="preserve">Mathematical </w:t>
            </w:r>
            <w:r w:rsidR="00FE374E">
              <w:t>E</w:t>
            </w:r>
            <w:r>
              <w:t>conomics</w:t>
            </w:r>
          </w:p>
        </w:tc>
        <w:tc>
          <w:tcPr>
            <w:tcW w:w="756" w:type="pct"/>
            <w:shd w:val="clear" w:color="auto" w:fill="auto"/>
          </w:tcPr>
          <w:p w:rsidR="000C29DF" w:rsidRPr="00BF0BC4" w:rsidRDefault="000C29DF" w:rsidP="000C29DF">
            <w:pPr>
              <w:jc w:val="center"/>
            </w:pPr>
            <w:r w:rsidRPr="00132381">
              <w:t>15</w:t>
            </w:r>
          </w:p>
        </w:tc>
        <w:tc>
          <w:tcPr>
            <w:tcW w:w="1125" w:type="pct"/>
            <w:shd w:val="clear" w:color="auto" w:fill="auto"/>
            <w:vAlign w:val="center"/>
          </w:tcPr>
          <w:p w:rsidR="000C29DF" w:rsidRPr="00BF0BC4" w:rsidRDefault="000C29DF" w:rsidP="000C29DF">
            <w:pPr>
              <w:jc w:val="center"/>
            </w:pPr>
            <w:r w:rsidRPr="00BF0BC4">
              <w:t>8</w:t>
            </w:r>
          </w:p>
        </w:tc>
      </w:tr>
      <w:tr w:rsidR="000C29DF" w:rsidRPr="00BF0BC4" w:rsidTr="00FE374E">
        <w:trPr>
          <w:jc w:val="center"/>
        </w:trPr>
        <w:tc>
          <w:tcPr>
            <w:tcW w:w="1222" w:type="pct"/>
            <w:shd w:val="clear" w:color="auto" w:fill="auto"/>
          </w:tcPr>
          <w:p w:rsidR="000C29DF" w:rsidRPr="00BF0BC4" w:rsidRDefault="000C29DF" w:rsidP="000C29DF">
            <w:pPr>
              <w:jc w:val="both"/>
            </w:pPr>
            <w:r w:rsidRPr="00C51655">
              <w:t>2BHE00</w:t>
            </w:r>
            <w:r>
              <w:t>5</w:t>
            </w:r>
          </w:p>
        </w:tc>
        <w:tc>
          <w:tcPr>
            <w:tcW w:w="1897" w:type="pct"/>
            <w:shd w:val="clear" w:color="auto" w:fill="auto"/>
            <w:vAlign w:val="center"/>
          </w:tcPr>
          <w:p w:rsidR="000C29DF" w:rsidRPr="00BF0BC4" w:rsidRDefault="00FF775E" w:rsidP="008027C0">
            <w:r>
              <w:t xml:space="preserve">Fundamentals of </w:t>
            </w:r>
            <w:r w:rsidR="00FE374E">
              <w:t>E</w:t>
            </w:r>
            <w:r>
              <w:t>conometrics</w:t>
            </w:r>
          </w:p>
        </w:tc>
        <w:tc>
          <w:tcPr>
            <w:tcW w:w="756" w:type="pct"/>
            <w:shd w:val="clear" w:color="auto" w:fill="auto"/>
          </w:tcPr>
          <w:p w:rsidR="000C29DF" w:rsidRPr="00BF0BC4" w:rsidRDefault="000C29DF" w:rsidP="000C29DF">
            <w:pPr>
              <w:jc w:val="center"/>
            </w:pPr>
            <w:r w:rsidRPr="00132381">
              <w:t>15</w:t>
            </w:r>
          </w:p>
        </w:tc>
        <w:tc>
          <w:tcPr>
            <w:tcW w:w="1125" w:type="pct"/>
            <w:shd w:val="clear" w:color="auto" w:fill="auto"/>
            <w:vAlign w:val="center"/>
          </w:tcPr>
          <w:p w:rsidR="000C29DF" w:rsidRPr="00BF0BC4" w:rsidRDefault="000C29DF" w:rsidP="000C29DF">
            <w:pPr>
              <w:jc w:val="center"/>
            </w:pPr>
            <w:r w:rsidRPr="00BF0BC4">
              <w:t>8</w:t>
            </w:r>
          </w:p>
        </w:tc>
      </w:tr>
      <w:tr w:rsidR="00FE374E" w:rsidRPr="00BF0BC4" w:rsidTr="00FE374E">
        <w:trPr>
          <w:jc w:val="center"/>
        </w:trPr>
        <w:tc>
          <w:tcPr>
            <w:tcW w:w="5000" w:type="pct"/>
            <w:gridSpan w:val="4"/>
            <w:shd w:val="clear" w:color="auto" w:fill="auto"/>
          </w:tcPr>
          <w:p w:rsidR="006F5AED" w:rsidRPr="00FF0777" w:rsidRDefault="006F5AED" w:rsidP="00F4539A">
            <w:pPr>
              <w:rPr>
                <w:b/>
              </w:rPr>
            </w:pPr>
            <w:r w:rsidRPr="00FF0777">
              <w:rPr>
                <w:b/>
              </w:rPr>
              <w:t>Second Semester</w:t>
            </w:r>
          </w:p>
          <w:p w:rsidR="00FE374E" w:rsidRPr="00DB1670" w:rsidRDefault="00FE374E" w:rsidP="00F4539A"/>
        </w:tc>
      </w:tr>
      <w:tr w:rsidR="00B229BD" w:rsidRPr="00BF0BC4" w:rsidTr="00B229BD">
        <w:trPr>
          <w:jc w:val="center"/>
        </w:trPr>
        <w:tc>
          <w:tcPr>
            <w:tcW w:w="1222" w:type="pct"/>
            <w:shd w:val="clear" w:color="auto" w:fill="auto"/>
          </w:tcPr>
          <w:p w:rsidR="00B229BD" w:rsidRDefault="00B229BD" w:rsidP="00B229BD">
            <w:pPr>
              <w:jc w:val="both"/>
            </w:pPr>
            <w:r w:rsidRPr="00C51655">
              <w:t>2BHE00</w:t>
            </w:r>
            <w:r>
              <w:t>2</w:t>
            </w:r>
          </w:p>
        </w:tc>
        <w:tc>
          <w:tcPr>
            <w:tcW w:w="1897" w:type="pct"/>
            <w:shd w:val="clear" w:color="auto" w:fill="auto"/>
            <w:vAlign w:val="center"/>
          </w:tcPr>
          <w:p w:rsidR="00B229BD" w:rsidRDefault="00B229BD" w:rsidP="00B229BD">
            <w:r>
              <w:t>Selected topics in Mi</w:t>
            </w:r>
            <w:r w:rsidRPr="00BF0BC4">
              <w:t>croeconomics</w:t>
            </w:r>
          </w:p>
        </w:tc>
        <w:tc>
          <w:tcPr>
            <w:tcW w:w="756" w:type="pct"/>
            <w:shd w:val="clear" w:color="auto" w:fill="auto"/>
          </w:tcPr>
          <w:p w:rsidR="00B229BD" w:rsidRDefault="00B229BD" w:rsidP="00B229BD">
            <w:pPr>
              <w:jc w:val="center"/>
            </w:pPr>
            <w:r w:rsidRPr="00132381">
              <w:t>15</w:t>
            </w:r>
          </w:p>
        </w:tc>
        <w:tc>
          <w:tcPr>
            <w:tcW w:w="1125" w:type="pct"/>
            <w:shd w:val="clear" w:color="auto" w:fill="auto"/>
            <w:vAlign w:val="center"/>
          </w:tcPr>
          <w:p w:rsidR="00B229BD" w:rsidRPr="00DB1670" w:rsidRDefault="00B229BD" w:rsidP="00B229BD">
            <w:pPr>
              <w:jc w:val="center"/>
            </w:pPr>
            <w:r w:rsidRPr="00BF0BC4">
              <w:t>8</w:t>
            </w:r>
          </w:p>
        </w:tc>
      </w:tr>
      <w:tr w:rsidR="00B229BD" w:rsidRPr="00BF0BC4" w:rsidTr="00FE374E">
        <w:trPr>
          <w:jc w:val="center"/>
        </w:trPr>
        <w:tc>
          <w:tcPr>
            <w:tcW w:w="1222" w:type="pct"/>
            <w:shd w:val="clear" w:color="auto" w:fill="auto"/>
          </w:tcPr>
          <w:p w:rsidR="00B229BD" w:rsidRPr="0093027E" w:rsidRDefault="00B229BD" w:rsidP="00B229BD">
            <w:pPr>
              <w:jc w:val="both"/>
            </w:pPr>
            <w:r>
              <w:t>2BHE010</w:t>
            </w:r>
          </w:p>
        </w:tc>
        <w:tc>
          <w:tcPr>
            <w:tcW w:w="1897" w:type="pct"/>
            <w:shd w:val="clear" w:color="auto" w:fill="auto"/>
            <w:vAlign w:val="center"/>
          </w:tcPr>
          <w:p w:rsidR="00B229BD" w:rsidRDefault="00B229BD" w:rsidP="00B229BD">
            <w:pPr>
              <w:jc w:val="both"/>
            </w:pPr>
            <w:r>
              <w:t>Research project B</w:t>
            </w:r>
          </w:p>
        </w:tc>
        <w:tc>
          <w:tcPr>
            <w:tcW w:w="756" w:type="pct"/>
            <w:shd w:val="clear" w:color="auto" w:fill="auto"/>
          </w:tcPr>
          <w:p w:rsidR="00B229BD" w:rsidRPr="00132381" w:rsidRDefault="00B229BD" w:rsidP="00B229BD">
            <w:pPr>
              <w:jc w:val="center"/>
            </w:pPr>
            <w:r>
              <w:t>20</w:t>
            </w:r>
          </w:p>
        </w:tc>
        <w:tc>
          <w:tcPr>
            <w:tcW w:w="1125" w:type="pct"/>
            <w:shd w:val="clear" w:color="auto" w:fill="auto"/>
          </w:tcPr>
          <w:p w:rsidR="00B229BD" w:rsidRPr="00DB1670" w:rsidRDefault="00B229BD" w:rsidP="00B229BD">
            <w:pPr>
              <w:jc w:val="center"/>
            </w:pPr>
            <w:r w:rsidRPr="00DB1670">
              <w:t>8</w:t>
            </w:r>
          </w:p>
        </w:tc>
      </w:tr>
      <w:tr w:rsidR="00B229BD" w:rsidRPr="00BF0BC4" w:rsidTr="00FF0777">
        <w:trPr>
          <w:jc w:val="center"/>
        </w:trPr>
        <w:tc>
          <w:tcPr>
            <w:tcW w:w="5000" w:type="pct"/>
            <w:gridSpan w:val="4"/>
            <w:shd w:val="clear" w:color="auto" w:fill="auto"/>
          </w:tcPr>
          <w:p w:rsidR="00B229BD" w:rsidRPr="00FF0777" w:rsidRDefault="00B229BD" w:rsidP="00B229BD">
            <w:pPr>
              <w:jc w:val="center"/>
              <w:rPr>
                <w:b/>
              </w:rPr>
            </w:pPr>
            <w:r w:rsidRPr="00FF0777">
              <w:rPr>
                <w:b/>
              </w:rPr>
              <w:t>Electives</w:t>
            </w:r>
          </w:p>
          <w:p w:rsidR="00B229BD" w:rsidRPr="008027C0" w:rsidRDefault="00B229BD" w:rsidP="00B229BD">
            <w:pPr>
              <w:jc w:val="center"/>
              <w:rPr>
                <w:b/>
              </w:rPr>
            </w:pPr>
            <w:r w:rsidRPr="008027C0">
              <w:rPr>
                <w:b/>
              </w:rPr>
              <w:t xml:space="preserve"> (Choose any two of modules)</w:t>
            </w:r>
          </w:p>
        </w:tc>
      </w:tr>
      <w:tr w:rsidR="00B229BD" w:rsidRPr="00BF0BC4" w:rsidTr="00FE374E">
        <w:trPr>
          <w:jc w:val="center"/>
        </w:trPr>
        <w:tc>
          <w:tcPr>
            <w:tcW w:w="1222" w:type="pct"/>
            <w:shd w:val="clear" w:color="auto" w:fill="auto"/>
          </w:tcPr>
          <w:p w:rsidR="00B229BD" w:rsidRPr="00C51655" w:rsidRDefault="00B229BD" w:rsidP="00B229BD">
            <w:pPr>
              <w:jc w:val="both"/>
            </w:pPr>
            <w:r w:rsidRPr="0093027E">
              <w:t>2BHE00</w:t>
            </w:r>
            <w:r>
              <w:t>6</w:t>
            </w:r>
          </w:p>
        </w:tc>
        <w:tc>
          <w:tcPr>
            <w:tcW w:w="1897" w:type="pct"/>
            <w:shd w:val="clear" w:color="auto" w:fill="auto"/>
            <w:vAlign w:val="center"/>
          </w:tcPr>
          <w:p w:rsidR="00B229BD" w:rsidRPr="00BF0BC4" w:rsidRDefault="00B229BD" w:rsidP="00B229BD">
            <w:r>
              <w:t xml:space="preserve">International Trade and Finance </w:t>
            </w:r>
          </w:p>
        </w:tc>
        <w:tc>
          <w:tcPr>
            <w:tcW w:w="756" w:type="pct"/>
            <w:shd w:val="clear" w:color="auto" w:fill="auto"/>
          </w:tcPr>
          <w:p w:rsidR="00B229BD" w:rsidRPr="00BF0BC4" w:rsidRDefault="00B229BD" w:rsidP="00B229BD">
            <w:pPr>
              <w:jc w:val="center"/>
            </w:pPr>
            <w:r w:rsidRPr="00132381">
              <w:t>15</w:t>
            </w:r>
          </w:p>
        </w:tc>
        <w:tc>
          <w:tcPr>
            <w:tcW w:w="1125" w:type="pct"/>
            <w:shd w:val="clear" w:color="auto" w:fill="auto"/>
          </w:tcPr>
          <w:p w:rsidR="00B229BD" w:rsidRPr="00BF0BC4" w:rsidRDefault="00B229BD" w:rsidP="00B229BD">
            <w:pPr>
              <w:jc w:val="center"/>
            </w:pPr>
            <w:r w:rsidRPr="00DB1670">
              <w:t>8</w:t>
            </w:r>
          </w:p>
        </w:tc>
      </w:tr>
      <w:tr w:rsidR="00B229BD" w:rsidRPr="00BF0BC4" w:rsidTr="00FE374E">
        <w:trPr>
          <w:jc w:val="center"/>
        </w:trPr>
        <w:tc>
          <w:tcPr>
            <w:tcW w:w="1222" w:type="pct"/>
            <w:shd w:val="clear" w:color="auto" w:fill="auto"/>
          </w:tcPr>
          <w:p w:rsidR="00B229BD" w:rsidRPr="0093027E" w:rsidRDefault="00B229BD" w:rsidP="00B229BD">
            <w:pPr>
              <w:jc w:val="both"/>
            </w:pPr>
            <w:r>
              <w:t>2BHE007</w:t>
            </w:r>
          </w:p>
        </w:tc>
        <w:tc>
          <w:tcPr>
            <w:tcW w:w="1897" w:type="pct"/>
            <w:shd w:val="clear" w:color="auto" w:fill="auto"/>
            <w:vAlign w:val="center"/>
          </w:tcPr>
          <w:p w:rsidR="00B229BD" w:rsidRDefault="00B229BD" w:rsidP="00B229BD">
            <w:pPr>
              <w:jc w:val="both"/>
            </w:pPr>
            <w:r>
              <w:t>Applied Econometrics</w:t>
            </w:r>
          </w:p>
        </w:tc>
        <w:tc>
          <w:tcPr>
            <w:tcW w:w="756" w:type="pct"/>
            <w:shd w:val="clear" w:color="auto" w:fill="auto"/>
          </w:tcPr>
          <w:p w:rsidR="00B229BD" w:rsidRPr="00132381" w:rsidRDefault="00B229BD" w:rsidP="00B229BD">
            <w:pPr>
              <w:jc w:val="center"/>
            </w:pPr>
            <w:r>
              <w:t>15</w:t>
            </w:r>
          </w:p>
        </w:tc>
        <w:tc>
          <w:tcPr>
            <w:tcW w:w="1125" w:type="pct"/>
            <w:shd w:val="clear" w:color="auto" w:fill="auto"/>
          </w:tcPr>
          <w:p w:rsidR="00B229BD" w:rsidRPr="00DB1670" w:rsidRDefault="00B229BD" w:rsidP="00B229BD">
            <w:pPr>
              <w:jc w:val="center"/>
            </w:pPr>
            <w:r>
              <w:t>8</w:t>
            </w:r>
          </w:p>
        </w:tc>
      </w:tr>
      <w:tr w:rsidR="00B229BD" w:rsidRPr="00BF0BC4" w:rsidTr="00FE374E">
        <w:trPr>
          <w:jc w:val="center"/>
        </w:trPr>
        <w:tc>
          <w:tcPr>
            <w:tcW w:w="1222" w:type="pct"/>
            <w:shd w:val="clear" w:color="auto" w:fill="auto"/>
          </w:tcPr>
          <w:p w:rsidR="00B229BD" w:rsidRDefault="00B229BD" w:rsidP="00B229BD">
            <w:pPr>
              <w:jc w:val="both"/>
            </w:pPr>
            <w:r w:rsidRPr="0093027E">
              <w:t>2BHE00</w:t>
            </w:r>
            <w:r>
              <w:t>8</w:t>
            </w:r>
          </w:p>
          <w:p w:rsidR="00B229BD" w:rsidRPr="00C51655" w:rsidRDefault="00B229BD" w:rsidP="00B229BD">
            <w:pPr>
              <w:jc w:val="both"/>
            </w:pPr>
          </w:p>
        </w:tc>
        <w:tc>
          <w:tcPr>
            <w:tcW w:w="1897" w:type="pct"/>
            <w:shd w:val="clear" w:color="auto" w:fill="auto"/>
            <w:vAlign w:val="center"/>
          </w:tcPr>
          <w:p w:rsidR="00B229BD" w:rsidRPr="00BF0BC4" w:rsidRDefault="00B229BD" w:rsidP="00B229BD">
            <w:pPr>
              <w:jc w:val="both"/>
            </w:pPr>
            <w:r>
              <w:t xml:space="preserve">Selected topics in Money and Finance            </w:t>
            </w:r>
          </w:p>
        </w:tc>
        <w:tc>
          <w:tcPr>
            <w:tcW w:w="756" w:type="pct"/>
            <w:shd w:val="clear" w:color="auto" w:fill="auto"/>
          </w:tcPr>
          <w:p w:rsidR="00B229BD" w:rsidRPr="00BF0BC4" w:rsidRDefault="00B229BD" w:rsidP="00B229BD">
            <w:pPr>
              <w:jc w:val="center"/>
            </w:pPr>
            <w:r w:rsidRPr="00132381">
              <w:t>15</w:t>
            </w:r>
          </w:p>
        </w:tc>
        <w:tc>
          <w:tcPr>
            <w:tcW w:w="1125" w:type="pct"/>
            <w:shd w:val="clear" w:color="auto" w:fill="auto"/>
          </w:tcPr>
          <w:p w:rsidR="00B229BD" w:rsidRPr="00BF0BC4" w:rsidRDefault="00B229BD" w:rsidP="00B229BD">
            <w:pPr>
              <w:jc w:val="center"/>
            </w:pPr>
            <w:r w:rsidRPr="00DB1670">
              <w:t>8</w:t>
            </w:r>
          </w:p>
        </w:tc>
      </w:tr>
      <w:tr w:rsidR="00B229BD" w:rsidRPr="00BF0BC4" w:rsidTr="00FE374E">
        <w:trPr>
          <w:jc w:val="center"/>
        </w:trPr>
        <w:tc>
          <w:tcPr>
            <w:tcW w:w="1222" w:type="pct"/>
            <w:shd w:val="clear" w:color="auto" w:fill="auto"/>
          </w:tcPr>
          <w:p w:rsidR="00B229BD" w:rsidRPr="0093027E" w:rsidRDefault="00B229BD" w:rsidP="00B229BD">
            <w:pPr>
              <w:jc w:val="both"/>
            </w:pPr>
            <w:r w:rsidRPr="0093027E">
              <w:t>2BHE00</w:t>
            </w:r>
            <w:r>
              <w:t>9</w:t>
            </w:r>
          </w:p>
        </w:tc>
        <w:tc>
          <w:tcPr>
            <w:tcW w:w="1897" w:type="pct"/>
            <w:shd w:val="clear" w:color="auto" w:fill="auto"/>
            <w:vAlign w:val="center"/>
          </w:tcPr>
          <w:p w:rsidR="00B229BD" w:rsidRDefault="00B229BD" w:rsidP="00B229BD">
            <w:pPr>
              <w:jc w:val="both"/>
            </w:pPr>
            <w:r>
              <w:t>Selected topics in Economic Development and Local Economic Development</w:t>
            </w:r>
          </w:p>
        </w:tc>
        <w:tc>
          <w:tcPr>
            <w:tcW w:w="756" w:type="pct"/>
            <w:shd w:val="clear" w:color="auto" w:fill="auto"/>
          </w:tcPr>
          <w:p w:rsidR="00B229BD" w:rsidRPr="00132381" w:rsidRDefault="00B229BD" w:rsidP="00B229BD">
            <w:pPr>
              <w:jc w:val="center"/>
            </w:pPr>
            <w:r>
              <w:t>15</w:t>
            </w:r>
          </w:p>
        </w:tc>
        <w:tc>
          <w:tcPr>
            <w:tcW w:w="1125" w:type="pct"/>
            <w:shd w:val="clear" w:color="auto" w:fill="auto"/>
          </w:tcPr>
          <w:p w:rsidR="00B229BD" w:rsidRPr="00DB1670" w:rsidRDefault="00B229BD" w:rsidP="00B229BD">
            <w:pPr>
              <w:jc w:val="center"/>
            </w:pPr>
            <w:r>
              <w:t>8</w:t>
            </w:r>
          </w:p>
        </w:tc>
      </w:tr>
      <w:tr w:rsidR="00B229BD" w:rsidRPr="00BF0BC4" w:rsidTr="00FE374E">
        <w:trPr>
          <w:jc w:val="center"/>
        </w:trPr>
        <w:tc>
          <w:tcPr>
            <w:tcW w:w="3119" w:type="pct"/>
            <w:gridSpan w:val="2"/>
            <w:shd w:val="clear" w:color="auto" w:fill="auto"/>
            <w:vAlign w:val="center"/>
          </w:tcPr>
          <w:p w:rsidR="00B229BD" w:rsidRPr="00BF0BC4" w:rsidRDefault="00B229BD" w:rsidP="00B229BD">
            <w:pPr>
              <w:jc w:val="both"/>
              <w:rPr>
                <w:b/>
              </w:rPr>
            </w:pPr>
            <w:r w:rsidRPr="00BF0BC4">
              <w:rPr>
                <w:b/>
              </w:rPr>
              <w:t>Total credits for this level:</w:t>
            </w:r>
          </w:p>
        </w:tc>
        <w:tc>
          <w:tcPr>
            <w:tcW w:w="756" w:type="pct"/>
            <w:shd w:val="clear" w:color="auto" w:fill="auto"/>
            <w:vAlign w:val="center"/>
          </w:tcPr>
          <w:p w:rsidR="00B229BD" w:rsidRPr="00BF0BC4" w:rsidRDefault="00B229BD" w:rsidP="00B229BD">
            <w:pPr>
              <w:jc w:val="center"/>
              <w:rPr>
                <w:b/>
              </w:rPr>
            </w:pPr>
            <w:r>
              <w:rPr>
                <w:b/>
              </w:rPr>
              <w:t>120</w:t>
            </w:r>
          </w:p>
        </w:tc>
        <w:tc>
          <w:tcPr>
            <w:tcW w:w="1125" w:type="pct"/>
            <w:shd w:val="clear" w:color="auto" w:fill="auto"/>
            <w:vAlign w:val="center"/>
          </w:tcPr>
          <w:p w:rsidR="00B229BD" w:rsidRPr="00BF0BC4" w:rsidRDefault="00B229BD" w:rsidP="00B229BD">
            <w:pPr>
              <w:jc w:val="center"/>
              <w:rPr>
                <w:b/>
              </w:rPr>
            </w:pPr>
          </w:p>
        </w:tc>
      </w:tr>
    </w:tbl>
    <w:p w:rsidR="005B68BD" w:rsidRDefault="005B68BD" w:rsidP="009028CD">
      <w:bookmarkStart w:id="154" w:name="_Toc532202214"/>
    </w:p>
    <w:p w:rsidR="00BC7AC6" w:rsidRDefault="00BC7AC6" w:rsidP="009028CD"/>
    <w:p w:rsidR="00BC7AC6" w:rsidRDefault="00BC7AC6"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8027C0" w:rsidRDefault="008027C0" w:rsidP="009028CD"/>
    <w:p w:rsidR="00621250" w:rsidRDefault="00621250" w:rsidP="0081351A">
      <w:pPr>
        <w:pStyle w:val="Heading3"/>
      </w:pPr>
      <w:bookmarkStart w:id="155" w:name="_Toc24553040"/>
      <w:r w:rsidRPr="00BF0BC4">
        <w:t xml:space="preserve">Bachelor of Public Administration </w:t>
      </w:r>
      <w:r w:rsidR="00500DF2" w:rsidRPr="00BF0BC4">
        <w:t>Honours</w:t>
      </w:r>
      <w:r w:rsidR="00CB07A1">
        <w:t xml:space="preserve"> (</w:t>
      </w:r>
      <w:bookmarkEnd w:id="154"/>
      <w:r w:rsidR="00FF0777" w:rsidRPr="00BF0BC4">
        <w:t>2HON04</w:t>
      </w:r>
      <w:r w:rsidR="00CB07A1">
        <w:t>)</w:t>
      </w:r>
      <w:bookmarkEnd w:id="155"/>
    </w:p>
    <w:p w:rsidR="005B68BD" w:rsidRDefault="005B68BD" w:rsidP="005B68BD"/>
    <w:p w:rsidR="005B68BD" w:rsidRPr="005B68BD" w:rsidRDefault="005B68BD" w:rsidP="002F20C9">
      <w:pPr>
        <w:pStyle w:val="Heading3"/>
      </w:pPr>
      <w:bookmarkStart w:id="156" w:name="_Toc24553041"/>
      <w:r w:rsidRPr="005B68BD">
        <w:t>Purpose and Rationale</w:t>
      </w:r>
      <w:r w:rsidR="002F20C9">
        <w:t xml:space="preserve"> of the Qualification</w:t>
      </w:r>
      <w:bookmarkEnd w:id="156"/>
    </w:p>
    <w:p w:rsidR="005B68BD" w:rsidRDefault="009C3A5F" w:rsidP="009C3A5F">
      <w:pPr>
        <w:jc w:val="both"/>
      </w:pPr>
      <w:r w:rsidRPr="009C3A5F">
        <w:rPr>
          <w:lang w:val="en-US"/>
        </w:rPr>
        <w:t>The purpose of this qualification is to identify public administration and development management challenges and contribute towards solving identified challenges. Promote ethical and professional standards in the public sector. Display objectivity in the management of public affairs. Understand the political, social and economics environments in which public administration and management are practised. Demonstrate understanding of the world as a set of related systems by recognition that public management related problem-solving contexts do not exist in isolation. Implement government policies into practical realities.</w:t>
      </w:r>
    </w:p>
    <w:p w:rsidR="005B68BD" w:rsidRDefault="005B68BD" w:rsidP="005B68BD"/>
    <w:p w:rsidR="005B68BD" w:rsidRDefault="005B68BD" w:rsidP="005B68BD"/>
    <w:p w:rsidR="005B68BD" w:rsidRDefault="005B68BD" w:rsidP="005B68BD">
      <w:pPr>
        <w:rPr>
          <w:b/>
        </w:rPr>
      </w:pPr>
      <w:r w:rsidRPr="005B68BD">
        <w:rPr>
          <w:b/>
        </w:rPr>
        <w:t>Exit-level outcomes</w:t>
      </w:r>
    </w:p>
    <w:p w:rsidR="00031BCA" w:rsidRPr="005B68BD" w:rsidRDefault="00031BCA" w:rsidP="005B68BD">
      <w:pPr>
        <w:rPr>
          <w:b/>
        </w:rPr>
      </w:pPr>
    </w:p>
    <w:p w:rsidR="009C3A5F" w:rsidRPr="009C3A5F" w:rsidRDefault="009C3A5F" w:rsidP="009C3A5F">
      <w:pPr>
        <w:rPr>
          <w:lang w:val="en-US"/>
        </w:rPr>
      </w:pPr>
      <w:r w:rsidRPr="009C3A5F">
        <w:rPr>
          <w:lang w:val="en-US"/>
        </w:rPr>
        <w:t>A qualified student will be able to:</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Promote ethical and professional standards in the working environment.</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Understand the political, social and economics environments in which public administration and management are practiced.</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Demonstrate understanding of the world as a set of related systems by recognition that public management related problem-solving contexts do not exist in isolation</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Create a culture of a learning organisation within a public sector through undertaking research and be able to collect, analyse and interpret data using different methods.</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exhibit an ability to reflect with self and others, critical of own and other people’s thoughts and actions, and capable of self-organisation and working in groups in the face of continual challenge from Public Administration environment; and</w:t>
      </w:r>
    </w:p>
    <w:p w:rsidR="009C3A5F" w:rsidRPr="009C3A5F" w:rsidRDefault="009C3A5F" w:rsidP="009C3A5F">
      <w:pPr>
        <w:pStyle w:val="ListParagraph"/>
        <w:numPr>
          <w:ilvl w:val="0"/>
          <w:numId w:val="40"/>
        </w:numPr>
        <w:spacing w:after="0" w:line="240" w:lineRule="auto"/>
        <w:ind w:left="284" w:hanging="284"/>
        <w:jc w:val="both"/>
        <w:rPr>
          <w:rFonts w:ascii="Arial Narrow" w:hAnsi="Arial Narrow"/>
          <w:lang w:val="en-US"/>
        </w:rPr>
      </w:pPr>
      <w:r w:rsidRPr="009C3A5F">
        <w:rPr>
          <w:rFonts w:ascii="Arial Narrow" w:hAnsi="Arial Narrow"/>
          <w:lang w:val="en-US"/>
        </w:rPr>
        <w:t>Demonstrate consciousness of, and engagement with, own learning and learning strategies, and awareness of the nature of knowledge and how new knowledge can be acquired in Public Administration environment.</w:t>
      </w:r>
    </w:p>
    <w:p w:rsidR="008027C0" w:rsidRDefault="008027C0" w:rsidP="005B68BD"/>
    <w:p w:rsidR="008027C0" w:rsidRDefault="008027C0" w:rsidP="005B68BD"/>
    <w:p w:rsidR="008027C0" w:rsidRDefault="008027C0" w:rsidP="005B68BD"/>
    <w:p w:rsidR="009C3A5F" w:rsidRDefault="009C3A5F" w:rsidP="005B68BD"/>
    <w:p w:rsidR="009C3A5F" w:rsidRDefault="009C3A5F" w:rsidP="005B68BD"/>
    <w:p w:rsidR="009C3A5F" w:rsidRDefault="009C3A5F" w:rsidP="005B68BD"/>
    <w:p w:rsidR="009C3A5F" w:rsidRDefault="009C3A5F" w:rsidP="005B68BD"/>
    <w:p w:rsidR="009C3A5F" w:rsidRDefault="009C3A5F" w:rsidP="005B68BD"/>
    <w:p w:rsidR="005B68BD" w:rsidRPr="00BF0BC4" w:rsidRDefault="005B68BD" w:rsidP="00840DBD"/>
    <w:p w:rsidR="00621250" w:rsidRDefault="003A2ED2" w:rsidP="00FF0777">
      <w:pPr>
        <w:pStyle w:val="Heading3"/>
      </w:pPr>
      <w:bookmarkStart w:id="157" w:name="_Toc500757034"/>
      <w:bookmarkStart w:id="158" w:name="_Toc24553042"/>
      <w:r w:rsidRPr="00FF0777">
        <w:t>Bachelor of Public Admin</w:t>
      </w:r>
      <w:r w:rsidR="00CB07A1">
        <w:t>istration</w:t>
      </w:r>
      <w:r w:rsidRPr="00FF0777">
        <w:t xml:space="preserve"> </w:t>
      </w:r>
      <w:r w:rsidR="00500DF2" w:rsidRPr="00FF0777">
        <w:t>Honours</w:t>
      </w:r>
      <w:r w:rsidR="00FF0777" w:rsidRPr="00FF0777">
        <w:t>: General Information</w:t>
      </w:r>
      <w:bookmarkEnd w:id="157"/>
      <w:bookmarkEnd w:id="158"/>
    </w:p>
    <w:tbl>
      <w:tblPr>
        <w:tblStyle w:val="TableGrid"/>
        <w:tblW w:w="0" w:type="auto"/>
        <w:tblLook w:val="04A0" w:firstRow="1" w:lastRow="0" w:firstColumn="1" w:lastColumn="0" w:noHBand="0" w:noVBand="1"/>
      </w:tblPr>
      <w:tblGrid>
        <w:gridCol w:w="2830"/>
        <w:gridCol w:w="3380"/>
      </w:tblGrid>
      <w:tr w:rsidR="008027C0" w:rsidRPr="008027C0" w:rsidTr="000D4254">
        <w:tc>
          <w:tcPr>
            <w:tcW w:w="2830" w:type="dxa"/>
            <w:shd w:val="clear" w:color="auto" w:fill="auto"/>
          </w:tcPr>
          <w:p w:rsidR="008027C0" w:rsidRPr="008027C0" w:rsidRDefault="008027C0" w:rsidP="008027C0">
            <w:r w:rsidRPr="008027C0">
              <w:t>Faculty:</w:t>
            </w:r>
          </w:p>
        </w:tc>
        <w:tc>
          <w:tcPr>
            <w:tcW w:w="3380" w:type="dxa"/>
            <w:shd w:val="clear" w:color="auto" w:fill="auto"/>
          </w:tcPr>
          <w:p w:rsidR="008027C0" w:rsidRPr="008027C0" w:rsidRDefault="008027C0" w:rsidP="008027C0">
            <w:r w:rsidRPr="008027C0">
              <w:t>Commerce, Administration and Law</w:t>
            </w:r>
          </w:p>
        </w:tc>
      </w:tr>
      <w:tr w:rsidR="008027C0" w:rsidRPr="008027C0" w:rsidTr="000D4254">
        <w:tc>
          <w:tcPr>
            <w:tcW w:w="2830" w:type="dxa"/>
            <w:shd w:val="clear" w:color="auto" w:fill="auto"/>
          </w:tcPr>
          <w:p w:rsidR="008027C0" w:rsidRPr="008027C0" w:rsidRDefault="008027C0" w:rsidP="008027C0">
            <w:r w:rsidRPr="008027C0">
              <w:t>Degree:</w:t>
            </w:r>
          </w:p>
        </w:tc>
        <w:tc>
          <w:tcPr>
            <w:tcW w:w="3380" w:type="dxa"/>
            <w:shd w:val="clear" w:color="auto" w:fill="auto"/>
          </w:tcPr>
          <w:p w:rsidR="008027C0" w:rsidRPr="008027C0" w:rsidRDefault="008027C0" w:rsidP="008027C0">
            <w:r w:rsidRPr="00BF0BC4">
              <w:t>Bachelor of Public Administration Honours</w:t>
            </w:r>
            <w:r w:rsidRPr="008027C0" w:rsidDel="008027C0">
              <w:t xml:space="preserve"> </w:t>
            </w:r>
          </w:p>
        </w:tc>
      </w:tr>
      <w:tr w:rsidR="008027C0" w:rsidRPr="008027C0" w:rsidTr="000D4254">
        <w:tc>
          <w:tcPr>
            <w:tcW w:w="2830" w:type="dxa"/>
            <w:shd w:val="clear" w:color="auto" w:fill="auto"/>
          </w:tcPr>
          <w:p w:rsidR="008027C0" w:rsidRPr="008027C0" w:rsidRDefault="008027C0" w:rsidP="008027C0">
            <w:r w:rsidRPr="008027C0">
              <w:t>Majors:</w:t>
            </w:r>
          </w:p>
        </w:tc>
        <w:tc>
          <w:tcPr>
            <w:tcW w:w="3380" w:type="dxa"/>
            <w:shd w:val="clear" w:color="auto" w:fill="auto"/>
          </w:tcPr>
          <w:p w:rsidR="008027C0" w:rsidRPr="008027C0" w:rsidRDefault="00FA0A28" w:rsidP="008027C0">
            <w:r>
              <w:t>Public Administration, Financial Administration</w:t>
            </w:r>
          </w:p>
        </w:tc>
      </w:tr>
      <w:tr w:rsidR="008027C0" w:rsidRPr="008027C0" w:rsidTr="000D4254">
        <w:tc>
          <w:tcPr>
            <w:tcW w:w="2830" w:type="dxa"/>
            <w:shd w:val="clear" w:color="auto" w:fill="auto"/>
          </w:tcPr>
          <w:p w:rsidR="008027C0" w:rsidRPr="008027C0" w:rsidRDefault="008027C0" w:rsidP="008027C0">
            <w:r w:rsidRPr="008027C0">
              <w:t>Full name of qualification:</w:t>
            </w:r>
          </w:p>
        </w:tc>
        <w:tc>
          <w:tcPr>
            <w:tcW w:w="3380" w:type="dxa"/>
            <w:shd w:val="clear" w:color="auto" w:fill="auto"/>
          </w:tcPr>
          <w:p w:rsidR="008027C0" w:rsidRPr="008027C0" w:rsidRDefault="008027C0" w:rsidP="008027C0">
            <w:r w:rsidRPr="00BF0BC4">
              <w:t>Bachelor of Honours in Public Administration</w:t>
            </w:r>
            <w:r w:rsidRPr="008027C0" w:rsidDel="008027C0">
              <w:t xml:space="preserve"> </w:t>
            </w:r>
          </w:p>
        </w:tc>
      </w:tr>
      <w:tr w:rsidR="008027C0" w:rsidRPr="008027C0" w:rsidTr="000D4254">
        <w:tc>
          <w:tcPr>
            <w:tcW w:w="2830" w:type="dxa"/>
            <w:shd w:val="clear" w:color="auto" w:fill="auto"/>
          </w:tcPr>
          <w:p w:rsidR="008027C0" w:rsidRPr="008027C0" w:rsidRDefault="00925B56" w:rsidP="008027C0">
            <w:r>
              <w:t>UNIZULU</w:t>
            </w:r>
            <w:r w:rsidR="008027C0" w:rsidRPr="008027C0">
              <w:t xml:space="preserve"> Code:</w:t>
            </w:r>
          </w:p>
        </w:tc>
        <w:tc>
          <w:tcPr>
            <w:tcW w:w="3380" w:type="dxa"/>
            <w:shd w:val="clear" w:color="auto" w:fill="auto"/>
          </w:tcPr>
          <w:p w:rsidR="008027C0" w:rsidRPr="008027C0" w:rsidRDefault="00B556CA" w:rsidP="008027C0">
            <w:r>
              <w:t>2</w:t>
            </w:r>
            <w:r w:rsidR="008027C0" w:rsidRPr="008027C0">
              <w:t>HON0</w:t>
            </w:r>
            <w:r w:rsidR="008027C0">
              <w:t>4</w:t>
            </w:r>
          </w:p>
        </w:tc>
      </w:tr>
      <w:tr w:rsidR="008027C0" w:rsidRPr="008027C0" w:rsidTr="000D4254">
        <w:tc>
          <w:tcPr>
            <w:tcW w:w="2830" w:type="dxa"/>
            <w:shd w:val="clear" w:color="auto" w:fill="auto"/>
          </w:tcPr>
          <w:p w:rsidR="008027C0" w:rsidRPr="008027C0" w:rsidRDefault="008027C0" w:rsidP="008027C0">
            <w:r w:rsidRPr="008027C0">
              <w:t>SAQA ID</w:t>
            </w:r>
          </w:p>
        </w:tc>
        <w:tc>
          <w:tcPr>
            <w:tcW w:w="3380" w:type="dxa"/>
            <w:shd w:val="clear" w:color="auto" w:fill="auto"/>
          </w:tcPr>
          <w:p w:rsidR="008027C0" w:rsidRPr="008027C0" w:rsidRDefault="00B979C9" w:rsidP="008027C0">
            <w:r>
              <w:t>96599</w:t>
            </w:r>
          </w:p>
        </w:tc>
      </w:tr>
      <w:tr w:rsidR="008027C0" w:rsidRPr="008027C0" w:rsidTr="000D4254">
        <w:tc>
          <w:tcPr>
            <w:tcW w:w="2830" w:type="dxa"/>
            <w:shd w:val="clear" w:color="auto" w:fill="auto"/>
          </w:tcPr>
          <w:p w:rsidR="008027C0" w:rsidRPr="008027C0" w:rsidRDefault="008027C0" w:rsidP="008027C0">
            <w:r w:rsidRPr="008027C0">
              <w:t>NQF EXIT Level:</w:t>
            </w:r>
          </w:p>
        </w:tc>
        <w:tc>
          <w:tcPr>
            <w:tcW w:w="3380" w:type="dxa"/>
            <w:shd w:val="clear" w:color="auto" w:fill="auto"/>
          </w:tcPr>
          <w:p w:rsidR="008027C0" w:rsidRPr="008027C0" w:rsidRDefault="008027C0" w:rsidP="008027C0">
            <w:r w:rsidRPr="008027C0">
              <w:t>8</w:t>
            </w:r>
          </w:p>
        </w:tc>
      </w:tr>
      <w:tr w:rsidR="008027C0" w:rsidRPr="008027C0" w:rsidTr="000D4254">
        <w:tc>
          <w:tcPr>
            <w:tcW w:w="2830" w:type="dxa"/>
            <w:shd w:val="clear" w:color="auto" w:fill="auto"/>
          </w:tcPr>
          <w:p w:rsidR="008027C0" w:rsidRPr="008027C0" w:rsidRDefault="008027C0" w:rsidP="008027C0">
            <w:r w:rsidRPr="008027C0">
              <w:t>Minimum Duration of Studies:</w:t>
            </w:r>
          </w:p>
        </w:tc>
        <w:tc>
          <w:tcPr>
            <w:tcW w:w="3380" w:type="dxa"/>
            <w:shd w:val="clear" w:color="auto" w:fill="auto"/>
          </w:tcPr>
          <w:p w:rsidR="008027C0" w:rsidRPr="008027C0" w:rsidRDefault="008027C0" w:rsidP="008027C0">
            <w:r w:rsidRPr="008027C0">
              <w:t>I  Year</w:t>
            </w:r>
          </w:p>
        </w:tc>
      </w:tr>
      <w:tr w:rsidR="008027C0" w:rsidRPr="008027C0" w:rsidTr="000D4254">
        <w:tc>
          <w:tcPr>
            <w:tcW w:w="2830" w:type="dxa"/>
            <w:shd w:val="clear" w:color="auto" w:fill="auto"/>
          </w:tcPr>
          <w:p w:rsidR="008027C0" w:rsidRPr="008027C0" w:rsidRDefault="008027C0" w:rsidP="008027C0">
            <w:r w:rsidRPr="008027C0">
              <w:t>Presentation Mode of Modules:</w:t>
            </w:r>
          </w:p>
        </w:tc>
        <w:tc>
          <w:tcPr>
            <w:tcW w:w="3380" w:type="dxa"/>
            <w:shd w:val="clear" w:color="auto" w:fill="auto"/>
          </w:tcPr>
          <w:p w:rsidR="008027C0" w:rsidRPr="008027C0" w:rsidRDefault="008027C0" w:rsidP="008027C0">
            <w:r w:rsidRPr="008027C0">
              <w:t>Day Classes</w:t>
            </w:r>
          </w:p>
        </w:tc>
      </w:tr>
      <w:tr w:rsidR="008027C0" w:rsidRPr="008027C0" w:rsidTr="000D4254">
        <w:tc>
          <w:tcPr>
            <w:tcW w:w="2830" w:type="dxa"/>
            <w:shd w:val="clear" w:color="auto" w:fill="auto"/>
          </w:tcPr>
          <w:p w:rsidR="008027C0" w:rsidRPr="008027C0" w:rsidRDefault="008027C0" w:rsidP="008027C0">
            <w:r w:rsidRPr="008027C0">
              <w:t>Intake for the Qualiﬁcation:</w:t>
            </w:r>
          </w:p>
        </w:tc>
        <w:tc>
          <w:tcPr>
            <w:tcW w:w="3380" w:type="dxa"/>
            <w:shd w:val="clear" w:color="auto" w:fill="auto"/>
          </w:tcPr>
          <w:p w:rsidR="008027C0" w:rsidRPr="008027C0" w:rsidRDefault="008027C0" w:rsidP="008027C0">
            <w:r w:rsidRPr="008027C0">
              <w:t>January</w:t>
            </w:r>
          </w:p>
        </w:tc>
      </w:tr>
      <w:tr w:rsidR="008027C0" w:rsidRPr="008027C0" w:rsidTr="000D4254">
        <w:tc>
          <w:tcPr>
            <w:tcW w:w="2830" w:type="dxa"/>
            <w:shd w:val="clear" w:color="auto" w:fill="auto"/>
          </w:tcPr>
          <w:p w:rsidR="008027C0" w:rsidRPr="008027C0" w:rsidRDefault="008027C0" w:rsidP="008027C0">
            <w:r w:rsidRPr="008027C0">
              <w:t>Registration Cycle for the Modules:</w:t>
            </w:r>
          </w:p>
        </w:tc>
        <w:tc>
          <w:tcPr>
            <w:tcW w:w="3380" w:type="dxa"/>
            <w:shd w:val="clear" w:color="auto" w:fill="auto"/>
          </w:tcPr>
          <w:p w:rsidR="008027C0" w:rsidRPr="008027C0" w:rsidRDefault="008027C0" w:rsidP="008027C0">
            <w:r w:rsidRPr="008027C0">
              <w:t>January</w:t>
            </w:r>
          </w:p>
        </w:tc>
      </w:tr>
      <w:tr w:rsidR="008027C0" w:rsidRPr="008027C0" w:rsidTr="000D4254">
        <w:tc>
          <w:tcPr>
            <w:tcW w:w="2830" w:type="dxa"/>
            <w:shd w:val="clear" w:color="auto" w:fill="auto"/>
          </w:tcPr>
          <w:p w:rsidR="008027C0" w:rsidRPr="008027C0" w:rsidRDefault="008027C0" w:rsidP="008027C0">
            <w:r w:rsidRPr="008027C0">
              <w:t>Admissions Requirement</w:t>
            </w:r>
          </w:p>
        </w:tc>
        <w:tc>
          <w:tcPr>
            <w:tcW w:w="3380" w:type="dxa"/>
            <w:shd w:val="clear" w:color="auto" w:fill="auto"/>
          </w:tcPr>
          <w:p w:rsidR="008027C0" w:rsidRPr="008027C0" w:rsidRDefault="008027C0" w:rsidP="00B556CA">
            <w:pPr>
              <w:jc w:val="both"/>
            </w:pPr>
            <w:r w:rsidRPr="008027C0">
              <w:t xml:space="preserve">A potential student must be in possession of a Bachelor’s degree or an Advanced Diploma in </w:t>
            </w:r>
            <w:r w:rsidRPr="00BF0BC4">
              <w:t>Public Administration</w:t>
            </w:r>
            <w:r w:rsidRPr="008027C0">
              <w:t>, with a sub-minimum average of 6</w:t>
            </w:r>
            <w:r>
              <w:t>0</w:t>
            </w:r>
            <w:r w:rsidRPr="008027C0">
              <w:t>% for</w:t>
            </w:r>
            <w:r>
              <w:t xml:space="preserve"> </w:t>
            </w:r>
            <w:r w:rsidRPr="00BF0BC4">
              <w:t>Public Administration</w:t>
            </w:r>
            <w:r w:rsidRPr="008027C0">
              <w:t xml:space="preserve"> on NQF level 7 to be admitted into the Honours programme. Admission requirements may be revised and altered by the Department of</w:t>
            </w:r>
            <w:r>
              <w:t xml:space="preserve"> </w:t>
            </w:r>
            <w:r w:rsidRPr="008027C0">
              <w:t>Public Administration to account for any University/national higher education requirements or amendments.</w:t>
            </w:r>
          </w:p>
        </w:tc>
      </w:tr>
      <w:tr w:rsidR="008027C0" w:rsidRPr="008027C0" w:rsidTr="000D4254">
        <w:tc>
          <w:tcPr>
            <w:tcW w:w="2830" w:type="dxa"/>
            <w:shd w:val="clear" w:color="auto" w:fill="auto"/>
          </w:tcPr>
          <w:p w:rsidR="008027C0" w:rsidRPr="008027C0" w:rsidRDefault="008027C0" w:rsidP="008027C0">
            <w:r w:rsidRPr="008027C0">
              <w:t>Total Credits to Graduate:</w:t>
            </w:r>
          </w:p>
        </w:tc>
        <w:tc>
          <w:tcPr>
            <w:tcW w:w="3380" w:type="dxa"/>
          </w:tcPr>
          <w:p w:rsidR="008027C0" w:rsidRPr="008027C0" w:rsidRDefault="008027C0" w:rsidP="008027C0">
            <w:r w:rsidRPr="008027C0">
              <w:t>120</w:t>
            </w:r>
          </w:p>
        </w:tc>
      </w:tr>
      <w:tr w:rsidR="008027C0" w:rsidRPr="008027C0" w:rsidTr="000D4254">
        <w:tc>
          <w:tcPr>
            <w:tcW w:w="2830" w:type="dxa"/>
            <w:shd w:val="clear" w:color="auto" w:fill="auto"/>
          </w:tcPr>
          <w:p w:rsidR="008027C0" w:rsidRPr="008027C0" w:rsidRDefault="008027C0" w:rsidP="008027C0">
            <w:r w:rsidRPr="008027C0">
              <w:rPr>
                <w:bCs/>
              </w:rPr>
              <w:t>Articulation Options</w:t>
            </w:r>
            <w:r w:rsidRPr="008027C0">
              <w:t> </w:t>
            </w:r>
          </w:p>
        </w:tc>
        <w:tc>
          <w:tcPr>
            <w:tcW w:w="3380" w:type="dxa"/>
          </w:tcPr>
          <w:p w:rsidR="008027C0" w:rsidRPr="008027C0" w:rsidRDefault="008027C0" w:rsidP="008027C0">
            <w:r w:rsidRPr="008027C0">
              <w:rPr>
                <w:lang w:val="en-ZA"/>
              </w:rPr>
              <w:t>This qualification offers vertical articulation into cognate Master degrees.</w:t>
            </w:r>
          </w:p>
        </w:tc>
      </w:tr>
    </w:tbl>
    <w:p w:rsidR="008027C0" w:rsidRDefault="008027C0" w:rsidP="008027C0"/>
    <w:p w:rsidR="008027C0" w:rsidRDefault="008027C0" w:rsidP="008027C0"/>
    <w:p w:rsidR="009C3A5F" w:rsidRDefault="009C3A5F" w:rsidP="001B2F8C"/>
    <w:p w:rsidR="009C3A5F" w:rsidRDefault="009C3A5F" w:rsidP="001B2F8C"/>
    <w:p w:rsidR="009C3A5F" w:rsidRDefault="009C3A5F" w:rsidP="001B2F8C"/>
    <w:p w:rsidR="009C3A5F" w:rsidRDefault="009C3A5F" w:rsidP="001B2F8C"/>
    <w:p w:rsidR="009C3A5F" w:rsidRDefault="009C3A5F" w:rsidP="001B2F8C"/>
    <w:p w:rsidR="009C3A5F" w:rsidRDefault="009C3A5F" w:rsidP="001B2F8C"/>
    <w:p w:rsidR="009C3A5F" w:rsidRDefault="009C3A5F" w:rsidP="001B2F8C"/>
    <w:p w:rsidR="009C3A5F" w:rsidRPr="001B2F8C" w:rsidRDefault="009C3A5F" w:rsidP="001B2F8C"/>
    <w:p w:rsidR="00FF0777" w:rsidRPr="00B556CA" w:rsidRDefault="00FF0777" w:rsidP="0081351A">
      <w:pPr>
        <w:pStyle w:val="Caption"/>
        <w:rPr>
          <w:i w:val="0"/>
        </w:rPr>
      </w:pPr>
      <w:bookmarkStart w:id="159" w:name="_Toc500757035"/>
    </w:p>
    <w:p w:rsidR="00621250" w:rsidRPr="00FA0A28" w:rsidRDefault="008027C0" w:rsidP="0081351A">
      <w:pPr>
        <w:pStyle w:val="Caption"/>
        <w:rPr>
          <w:i w:val="0"/>
        </w:rPr>
      </w:pPr>
      <w:r w:rsidRPr="00FA0A28">
        <w:rPr>
          <w:i w:val="0"/>
        </w:rPr>
        <w:t xml:space="preserve">Academic Structure: </w:t>
      </w:r>
      <w:r w:rsidR="00CB07A1" w:rsidRPr="00FA0A28">
        <w:rPr>
          <w:i w:val="0"/>
        </w:rPr>
        <w:t xml:space="preserve"> Bachelor of Public Administration Honours</w:t>
      </w:r>
      <w:r w:rsidR="00CB07A1" w:rsidRPr="00FA0A28" w:rsidDel="00CB07A1">
        <w:rPr>
          <w:i w:val="0"/>
        </w:rPr>
        <w:t xml:space="preserve"> </w:t>
      </w:r>
      <w:r w:rsidR="0019427A" w:rsidRPr="00FA0A28">
        <w:rPr>
          <w:i w:val="0"/>
        </w:rPr>
        <w:t xml:space="preserve"> </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510"/>
        <w:gridCol w:w="1093"/>
        <w:gridCol w:w="1553"/>
      </w:tblGrid>
      <w:tr w:rsidR="00B3326A" w:rsidRPr="00BF0BC4" w:rsidTr="009261FF">
        <w:tc>
          <w:tcPr>
            <w:tcW w:w="849" w:type="pct"/>
            <w:shd w:val="clear" w:color="auto" w:fill="auto"/>
          </w:tcPr>
          <w:p w:rsidR="00B3326A" w:rsidRPr="00BF0BC4" w:rsidRDefault="00B3326A" w:rsidP="0081351A">
            <w:pPr>
              <w:jc w:val="both"/>
              <w:rPr>
                <w:b/>
              </w:rPr>
            </w:pPr>
            <w:r w:rsidRPr="00BF0BC4">
              <w:rPr>
                <w:b/>
              </w:rPr>
              <w:t>Subject Code</w:t>
            </w:r>
          </w:p>
        </w:tc>
        <w:tc>
          <w:tcPr>
            <w:tcW w:w="2021" w:type="pct"/>
            <w:shd w:val="clear" w:color="auto" w:fill="auto"/>
          </w:tcPr>
          <w:p w:rsidR="00B3326A" w:rsidRPr="00BF0BC4" w:rsidRDefault="00B3326A" w:rsidP="0081351A">
            <w:pPr>
              <w:jc w:val="both"/>
              <w:rPr>
                <w:b/>
              </w:rPr>
            </w:pPr>
            <w:r w:rsidRPr="00BF0BC4">
              <w:rPr>
                <w:b/>
              </w:rPr>
              <w:t>Subject Name</w:t>
            </w:r>
          </w:p>
        </w:tc>
        <w:tc>
          <w:tcPr>
            <w:tcW w:w="880" w:type="pct"/>
            <w:shd w:val="clear" w:color="auto" w:fill="auto"/>
          </w:tcPr>
          <w:p w:rsidR="00B3326A" w:rsidRPr="00BF0BC4" w:rsidRDefault="00B3326A" w:rsidP="0081351A">
            <w:pPr>
              <w:jc w:val="both"/>
              <w:rPr>
                <w:b/>
              </w:rPr>
            </w:pPr>
            <w:r w:rsidRPr="00BF0BC4">
              <w:rPr>
                <w:b/>
              </w:rPr>
              <w:t>Credits</w:t>
            </w:r>
          </w:p>
        </w:tc>
        <w:tc>
          <w:tcPr>
            <w:tcW w:w="1250" w:type="pct"/>
            <w:shd w:val="clear" w:color="auto" w:fill="auto"/>
          </w:tcPr>
          <w:p w:rsidR="00B3326A" w:rsidRPr="00BF0BC4" w:rsidRDefault="00B3326A" w:rsidP="0081351A">
            <w:pPr>
              <w:jc w:val="both"/>
              <w:rPr>
                <w:b/>
              </w:rPr>
            </w:pPr>
            <w:r w:rsidRPr="00BF0BC4">
              <w:rPr>
                <w:b/>
              </w:rPr>
              <w:t>NQF Level</w:t>
            </w:r>
          </w:p>
        </w:tc>
      </w:tr>
      <w:tr w:rsidR="00B3326A" w:rsidRPr="00BF0BC4" w:rsidTr="009261FF">
        <w:tc>
          <w:tcPr>
            <w:tcW w:w="849" w:type="pct"/>
            <w:shd w:val="clear" w:color="auto" w:fill="auto"/>
          </w:tcPr>
          <w:p w:rsidR="00B3326A" w:rsidRPr="00BF0BC4" w:rsidRDefault="008C2E9F" w:rsidP="0081351A">
            <w:pPr>
              <w:jc w:val="both"/>
            </w:pPr>
            <w:r w:rsidRPr="00BF0BC4">
              <w:t>2</w:t>
            </w:r>
            <w:r w:rsidR="00347CD8" w:rsidRPr="00BF0BC4">
              <w:t>CPA</w:t>
            </w:r>
            <w:r w:rsidR="00B3326A" w:rsidRPr="00BF0BC4">
              <w:t>591</w:t>
            </w:r>
          </w:p>
        </w:tc>
        <w:tc>
          <w:tcPr>
            <w:tcW w:w="2021" w:type="pct"/>
            <w:shd w:val="clear" w:color="auto" w:fill="auto"/>
          </w:tcPr>
          <w:p w:rsidR="00B3326A" w:rsidRPr="00BF0BC4" w:rsidRDefault="00B3326A" w:rsidP="0081351A">
            <w:pPr>
              <w:jc w:val="both"/>
            </w:pPr>
            <w:r w:rsidRPr="00BF0BC4">
              <w:t>Advanced Research Methodology</w:t>
            </w:r>
          </w:p>
        </w:tc>
        <w:tc>
          <w:tcPr>
            <w:tcW w:w="880" w:type="pct"/>
            <w:shd w:val="clear" w:color="auto" w:fill="auto"/>
          </w:tcPr>
          <w:p w:rsidR="00B3326A" w:rsidRPr="00BF0BC4" w:rsidRDefault="00B3326A" w:rsidP="0081351A">
            <w:pPr>
              <w:jc w:val="both"/>
            </w:pPr>
            <w:r w:rsidRPr="00BF0BC4">
              <w:t>20</w:t>
            </w:r>
          </w:p>
        </w:tc>
        <w:tc>
          <w:tcPr>
            <w:tcW w:w="1250" w:type="pct"/>
            <w:shd w:val="clear" w:color="auto" w:fill="auto"/>
          </w:tcPr>
          <w:p w:rsidR="00B3326A" w:rsidRPr="00BF0BC4" w:rsidRDefault="00B3326A" w:rsidP="0081351A">
            <w:pPr>
              <w:jc w:val="both"/>
            </w:pPr>
            <w:r w:rsidRPr="00BF0BC4">
              <w:t>8</w:t>
            </w:r>
          </w:p>
        </w:tc>
      </w:tr>
      <w:tr w:rsidR="00B3326A" w:rsidRPr="00BF0BC4" w:rsidTr="009261FF">
        <w:tc>
          <w:tcPr>
            <w:tcW w:w="849" w:type="pct"/>
            <w:shd w:val="clear" w:color="auto" w:fill="auto"/>
          </w:tcPr>
          <w:p w:rsidR="00B3326A" w:rsidRPr="00BF0BC4" w:rsidRDefault="008C2E9F" w:rsidP="0081351A">
            <w:pPr>
              <w:jc w:val="both"/>
            </w:pPr>
            <w:r w:rsidRPr="00BF0BC4">
              <w:t>2</w:t>
            </w:r>
            <w:r w:rsidR="000F68CB" w:rsidRPr="00BF0BC4">
              <w:t>CP</w:t>
            </w:r>
            <w:r w:rsidR="00B3326A" w:rsidRPr="00BF0BC4">
              <w:t>A592</w:t>
            </w:r>
          </w:p>
        </w:tc>
        <w:tc>
          <w:tcPr>
            <w:tcW w:w="2021" w:type="pct"/>
            <w:shd w:val="clear" w:color="auto" w:fill="auto"/>
          </w:tcPr>
          <w:p w:rsidR="00B3326A" w:rsidRPr="00BF0BC4" w:rsidRDefault="00B3326A" w:rsidP="0081351A">
            <w:pPr>
              <w:jc w:val="both"/>
            </w:pPr>
            <w:r w:rsidRPr="00BF0BC4">
              <w:t>Advanced Financial Administration</w:t>
            </w:r>
          </w:p>
        </w:tc>
        <w:tc>
          <w:tcPr>
            <w:tcW w:w="880" w:type="pct"/>
            <w:shd w:val="clear" w:color="auto" w:fill="auto"/>
          </w:tcPr>
          <w:p w:rsidR="00B3326A" w:rsidRPr="00BF0BC4" w:rsidRDefault="00B3326A" w:rsidP="0081351A">
            <w:pPr>
              <w:jc w:val="both"/>
            </w:pPr>
            <w:r w:rsidRPr="00BF0BC4">
              <w:t>20</w:t>
            </w:r>
          </w:p>
        </w:tc>
        <w:tc>
          <w:tcPr>
            <w:tcW w:w="1250" w:type="pct"/>
            <w:shd w:val="clear" w:color="auto" w:fill="auto"/>
          </w:tcPr>
          <w:p w:rsidR="00B3326A" w:rsidRPr="00BF0BC4" w:rsidRDefault="00B3326A" w:rsidP="0081351A">
            <w:pPr>
              <w:jc w:val="both"/>
            </w:pPr>
            <w:r w:rsidRPr="00BF0BC4">
              <w:t>8</w:t>
            </w:r>
          </w:p>
        </w:tc>
      </w:tr>
      <w:tr w:rsidR="00B3326A" w:rsidRPr="00BF0BC4" w:rsidTr="009261FF">
        <w:tc>
          <w:tcPr>
            <w:tcW w:w="849" w:type="pct"/>
            <w:shd w:val="clear" w:color="auto" w:fill="auto"/>
          </w:tcPr>
          <w:p w:rsidR="00B3326A" w:rsidRPr="00BF0BC4" w:rsidRDefault="008C2E9F" w:rsidP="0081351A">
            <w:pPr>
              <w:jc w:val="both"/>
            </w:pPr>
            <w:r w:rsidRPr="00BF0BC4">
              <w:t>2</w:t>
            </w:r>
            <w:r w:rsidR="00895A05" w:rsidRPr="00BF0BC4">
              <w:t>CPA</w:t>
            </w:r>
            <w:r w:rsidR="00B3326A" w:rsidRPr="00BF0BC4">
              <w:t>593</w:t>
            </w:r>
          </w:p>
        </w:tc>
        <w:tc>
          <w:tcPr>
            <w:tcW w:w="2021" w:type="pct"/>
            <w:shd w:val="clear" w:color="auto" w:fill="auto"/>
          </w:tcPr>
          <w:p w:rsidR="00B3326A" w:rsidRPr="00BF0BC4" w:rsidRDefault="00B3326A" w:rsidP="0081351A">
            <w:pPr>
              <w:jc w:val="both"/>
            </w:pPr>
            <w:r w:rsidRPr="00BF0BC4">
              <w:t>Advanced Public Personnel Administration</w:t>
            </w:r>
          </w:p>
        </w:tc>
        <w:tc>
          <w:tcPr>
            <w:tcW w:w="880" w:type="pct"/>
            <w:shd w:val="clear" w:color="auto" w:fill="auto"/>
          </w:tcPr>
          <w:p w:rsidR="00B3326A" w:rsidRPr="00BF0BC4" w:rsidRDefault="00B3326A" w:rsidP="0081351A">
            <w:pPr>
              <w:jc w:val="both"/>
            </w:pPr>
            <w:r w:rsidRPr="00BF0BC4">
              <w:t>20</w:t>
            </w:r>
          </w:p>
        </w:tc>
        <w:tc>
          <w:tcPr>
            <w:tcW w:w="1250" w:type="pct"/>
            <w:shd w:val="clear" w:color="auto" w:fill="auto"/>
          </w:tcPr>
          <w:p w:rsidR="00B3326A" w:rsidRPr="00BF0BC4" w:rsidRDefault="00B3326A" w:rsidP="0081351A">
            <w:pPr>
              <w:jc w:val="both"/>
            </w:pPr>
            <w:r w:rsidRPr="00BF0BC4">
              <w:t>8</w:t>
            </w:r>
          </w:p>
        </w:tc>
      </w:tr>
      <w:tr w:rsidR="00B3326A" w:rsidRPr="00BF0BC4" w:rsidTr="009261FF">
        <w:tc>
          <w:tcPr>
            <w:tcW w:w="849" w:type="pct"/>
            <w:shd w:val="clear" w:color="auto" w:fill="auto"/>
          </w:tcPr>
          <w:p w:rsidR="00B3326A" w:rsidRPr="00BF0BC4" w:rsidRDefault="008C2E9F" w:rsidP="0081351A">
            <w:pPr>
              <w:jc w:val="both"/>
            </w:pPr>
            <w:r w:rsidRPr="00BF0BC4">
              <w:t>2</w:t>
            </w:r>
            <w:r w:rsidR="0010162B" w:rsidRPr="00BF0BC4">
              <w:t>CPA</w:t>
            </w:r>
            <w:r w:rsidR="00B3326A" w:rsidRPr="00BF0BC4">
              <w:t>594</w:t>
            </w:r>
          </w:p>
        </w:tc>
        <w:tc>
          <w:tcPr>
            <w:tcW w:w="2021" w:type="pct"/>
            <w:shd w:val="clear" w:color="auto" w:fill="auto"/>
          </w:tcPr>
          <w:p w:rsidR="00B3326A" w:rsidRPr="00BF0BC4" w:rsidRDefault="00B3326A" w:rsidP="0081351A">
            <w:pPr>
              <w:jc w:val="both"/>
            </w:pPr>
            <w:r w:rsidRPr="00BF0BC4">
              <w:t>Theories of Administration</w:t>
            </w:r>
          </w:p>
        </w:tc>
        <w:tc>
          <w:tcPr>
            <w:tcW w:w="880" w:type="pct"/>
            <w:shd w:val="clear" w:color="auto" w:fill="auto"/>
          </w:tcPr>
          <w:p w:rsidR="00B3326A" w:rsidRPr="00BF0BC4" w:rsidRDefault="00B3326A" w:rsidP="0081351A">
            <w:pPr>
              <w:jc w:val="both"/>
            </w:pPr>
            <w:r w:rsidRPr="00BF0BC4">
              <w:t>20</w:t>
            </w:r>
          </w:p>
        </w:tc>
        <w:tc>
          <w:tcPr>
            <w:tcW w:w="1250" w:type="pct"/>
            <w:shd w:val="clear" w:color="auto" w:fill="auto"/>
          </w:tcPr>
          <w:p w:rsidR="00B3326A" w:rsidRPr="00BF0BC4" w:rsidRDefault="00B3326A" w:rsidP="0081351A">
            <w:pPr>
              <w:jc w:val="both"/>
            </w:pPr>
            <w:r w:rsidRPr="00BF0BC4">
              <w:t>8</w:t>
            </w:r>
          </w:p>
        </w:tc>
      </w:tr>
      <w:tr w:rsidR="00B3326A" w:rsidRPr="00BF0BC4" w:rsidTr="009261FF">
        <w:tc>
          <w:tcPr>
            <w:tcW w:w="849" w:type="pct"/>
            <w:shd w:val="clear" w:color="auto" w:fill="auto"/>
          </w:tcPr>
          <w:p w:rsidR="00B3326A" w:rsidRPr="00BF0BC4" w:rsidRDefault="008C2E9F" w:rsidP="0081351A">
            <w:pPr>
              <w:jc w:val="both"/>
            </w:pPr>
            <w:r w:rsidRPr="00BF0BC4">
              <w:t>2CPA</w:t>
            </w:r>
            <w:r w:rsidR="00B3326A" w:rsidRPr="00BF0BC4">
              <w:t>595</w:t>
            </w:r>
          </w:p>
        </w:tc>
        <w:tc>
          <w:tcPr>
            <w:tcW w:w="2021" w:type="pct"/>
            <w:shd w:val="clear" w:color="auto" w:fill="auto"/>
          </w:tcPr>
          <w:p w:rsidR="00B3326A" w:rsidRPr="00BF0BC4" w:rsidRDefault="00B3326A" w:rsidP="0081351A">
            <w:pPr>
              <w:jc w:val="both"/>
            </w:pPr>
            <w:r w:rsidRPr="00BF0BC4">
              <w:t>Research Paper</w:t>
            </w:r>
          </w:p>
        </w:tc>
        <w:tc>
          <w:tcPr>
            <w:tcW w:w="880" w:type="pct"/>
            <w:shd w:val="clear" w:color="auto" w:fill="auto"/>
          </w:tcPr>
          <w:p w:rsidR="00B3326A" w:rsidRPr="00BF0BC4" w:rsidRDefault="00B3326A" w:rsidP="0081351A">
            <w:pPr>
              <w:jc w:val="both"/>
            </w:pPr>
            <w:r w:rsidRPr="00BF0BC4">
              <w:t>40</w:t>
            </w:r>
          </w:p>
        </w:tc>
        <w:tc>
          <w:tcPr>
            <w:tcW w:w="1250" w:type="pct"/>
            <w:shd w:val="clear" w:color="auto" w:fill="auto"/>
          </w:tcPr>
          <w:p w:rsidR="00B3326A" w:rsidRPr="00BF0BC4" w:rsidRDefault="00B3326A" w:rsidP="0081351A">
            <w:pPr>
              <w:jc w:val="both"/>
            </w:pPr>
            <w:r w:rsidRPr="00BF0BC4">
              <w:t>8</w:t>
            </w:r>
          </w:p>
        </w:tc>
      </w:tr>
      <w:tr w:rsidR="00EF3A43" w:rsidRPr="00BF0BC4" w:rsidTr="00EF3A43">
        <w:tc>
          <w:tcPr>
            <w:tcW w:w="2870" w:type="pct"/>
            <w:gridSpan w:val="2"/>
            <w:shd w:val="clear" w:color="auto" w:fill="auto"/>
          </w:tcPr>
          <w:p w:rsidR="00EF3A43" w:rsidRPr="00BF0BC4" w:rsidRDefault="00EF3A43" w:rsidP="0081351A">
            <w:pPr>
              <w:jc w:val="both"/>
              <w:rPr>
                <w:b/>
              </w:rPr>
            </w:pPr>
            <w:r w:rsidRPr="00BF0BC4">
              <w:rPr>
                <w:b/>
              </w:rPr>
              <w:t>Total credits for this level:</w:t>
            </w:r>
          </w:p>
        </w:tc>
        <w:tc>
          <w:tcPr>
            <w:tcW w:w="880" w:type="pct"/>
            <w:shd w:val="clear" w:color="auto" w:fill="auto"/>
          </w:tcPr>
          <w:p w:rsidR="00EF3A43" w:rsidRPr="00BF0BC4" w:rsidRDefault="006C6098" w:rsidP="0081351A">
            <w:pPr>
              <w:jc w:val="both"/>
              <w:rPr>
                <w:b/>
              </w:rPr>
            </w:pPr>
            <w:r w:rsidRPr="00BF0BC4">
              <w:rPr>
                <w:b/>
              </w:rPr>
              <w:t>12</w:t>
            </w:r>
            <w:r w:rsidR="005E651F">
              <w:rPr>
                <w:b/>
              </w:rPr>
              <w:t>0</w:t>
            </w:r>
          </w:p>
        </w:tc>
        <w:tc>
          <w:tcPr>
            <w:tcW w:w="1250" w:type="pct"/>
            <w:shd w:val="clear" w:color="auto" w:fill="auto"/>
          </w:tcPr>
          <w:p w:rsidR="00EF3A43" w:rsidRPr="00BF0BC4" w:rsidRDefault="00EF3A43" w:rsidP="0081351A">
            <w:pPr>
              <w:jc w:val="both"/>
              <w:rPr>
                <w:b/>
              </w:rPr>
            </w:pPr>
          </w:p>
        </w:tc>
      </w:tr>
    </w:tbl>
    <w:p w:rsidR="00941C6A" w:rsidRDefault="00941C6A" w:rsidP="00EF3A43"/>
    <w:p w:rsidR="000C6C14" w:rsidRDefault="000C6C14" w:rsidP="00EF3A43"/>
    <w:p w:rsidR="000C6C14" w:rsidRDefault="000C6C14" w:rsidP="00EF3A43"/>
    <w:p w:rsidR="000C6C14" w:rsidRDefault="000C6C14" w:rsidP="00EF3A43"/>
    <w:p w:rsidR="000C6C14" w:rsidRDefault="000C6C14" w:rsidP="00EF3A43"/>
    <w:p w:rsidR="000C6C14" w:rsidRDefault="000C6C14" w:rsidP="00EF3A43"/>
    <w:p w:rsidR="000C6C14" w:rsidRDefault="000C6C14" w:rsidP="00EF3A43"/>
    <w:p w:rsidR="000C6C14" w:rsidRDefault="000C6C14"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EA0FBE" w:rsidRDefault="00EA0FBE" w:rsidP="00EF3A43"/>
    <w:p w:rsidR="008027C0" w:rsidRDefault="008027C0" w:rsidP="00EF3A43"/>
    <w:p w:rsidR="008027C0" w:rsidRDefault="008027C0" w:rsidP="00EF3A43"/>
    <w:p w:rsidR="008027C0" w:rsidRDefault="008027C0" w:rsidP="00EF3A43"/>
    <w:p w:rsidR="00FA0A28" w:rsidRDefault="00FA0A28" w:rsidP="00EF3A43"/>
    <w:p w:rsidR="008027C0" w:rsidRPr="00BF0BC4" w:rsidRDefault="008027C0" w:rsidP="00EF3A43"/>
    <w:p w:rsidR="00014431" w:rsidRDefault="00FF0777" w:rsidP="00FF0777">
      <w:pPr>
        <w:pStyle w:val="Heading3"/>
        <w:ind w:left="284" w:hanging="284"/>
      </w:pPr>
      <w:bookmarkStart w:id="160" w:name="_Toc532202215"/>
      <w:bookmarkStart w:id="161" w:name="_Toc24553043"/>
      <w:r>
        <w:t>9.2</w:t>
      </w:r>
      <w:r>
        <w:tab/>
      </w:r>
      <w:r w:rsidR="00F14544">
        <w:tab/>
      </w:r>
      <w:r w:rsidR="00F14544" w:rsidRPr="00BF0BC4">
        <w:t xml:space="preserve">MASTER’S </w:t>
      </w:r>
      <w:r w:rsidR="00F14544">
        <w:t>QUALIFICATIONS</w:t>
      </w:r>
      <w:bookmarkEnd w:id="160"/>
      <w:r w:rsidR="00F14544">
        <w:t xml:space="preserve"> BY RESEARCH</w:t>
      </w:r>
      <w:bookmarkEnd w:id="161"/>
    </w:p>
    <w:p w:rsidR="00FF0777" w:rsidRDefault="00FF0777" w:rsidP="00FF0777">
      <w:pPr>
        <w:jc w:val="both"/>
        <w:rPr>
          <w:bCs/>
        </w:rPr>
      </w:pPr>
    </w:p>
    <w:p w:rsidR="005701B5" w:rsidRDefault="005701B5" w:rsidP="005701B5">
      <w:pPr>
        <w:jc w:val="both"/>
        <w:rPr>
          <w:bCs/>
          <w:lang w:val="en-US"/>
        </w:rPr>
      </w:pPr>
      <w:r w:rsidRPr="005701B5">
        <w:rPr>
          <w:bCs/>
          <w:lang w:val="en-US"/>
        </w:rPr>
        <w:t>“The primary purpose of a Master’s Degree is to educate and train researchers who can contribute to the development of knowledge at an advanced level, or prepare graduates for advanced and specialised professional development. Master’s graduates must be able to deal with complex issues both systematically and creatively, make sound judgements using data and information at their disposal and communicate their conclusions clearly to specialist and non-specialist audiences, demonstrate self-direction and originality in tackling and solving problems, act autonomously in planning and implementing tasks at a professional or equivalent level, and continue to advance their knowledge, understanding and skills.” (HEQF qualification descriptors, Government Gazette 5 October 2007).</w:t>
      </w:r>
    </w:p>
    <w:p w:rsidR="00EA0FBE" w:rsidRDefault="00FF0777" w:rsidP="005701B5">
      <w:pPr>
        <w:jc w:val="both"/>
        <w:rPr>
          <w:bCs/>
          <w:iCs/>
        </w:rPr>
      </w:pPr>
      <w:r w:rsidRPr="00BF0BC4">
        <w:rPr>
          <w:bCs/>
          <w:iCs/>
        </w:rPr>
        <w:t xml:space="preserve"> </w:t>
      </w:r>
    </w:p>
    <w:p w:rsidR="00EA0FBE" w:rsidRPr="00EA0FBE" w:rsidRDefault="005701B5" w:rsidP="005701B5">
      <w:pPr>
        <w:jc w:val="both"/>
        <w:rPr>
          <w:lang w:val="en-US"/>
        </w:rPr>
      </w:pPr>
      <w:r>
        <w:rPr>
          <w:lang w:val="en-US"/>
        </w:rPr>
        <w:t>S</w:t>
      </w:r>
      <w:r w:rsidR="00EA0FBE" w:rsidRPr="00EA0FBE">
        <w:rPr>
          <w:lang w:val="en-US"/>
        </w:rPr>
        <w:t xml:space="preserve">tudent applications for admission into Masters’ degree </w:t>
      </w:r>
      <w:r w:rsidR="008027C0">
        <w:rPr>
          <w:lang w:val="en-US"/>
        </w:rPr>
        <w:t>qualifications</w:t>
      </w:r>
      <w:r w:rsidR="00EA0FBE" w:rsidRPr="00EA0FBE">
        <w:rPr>
          <w:lang w:val="en-US"/>
        </w:rPr>
        <w:t xml:space="preserve"> are forwarded to the programme coordinator</w:t>
      </w:r>
      <w:r w:rsidR="00EA0FBE">
        <w:rPr>
          <w:lang w:val="en-US"/>
        </w:rPr>
        <w:t xml:space="preserve"> per Department. </w:t>
      </w:r>
      <w:r w:rsidR="00EA0FBE" w:rsidRPr="00EA0FBE">
        <w:rPr>
          <w:lang w:val="en-US"/>
        </w:rPr>
        <w:t xml:space="preserve">The Head of the Department and the programme coordinator then acts as a selection committee to undertake the final selection. The Departments evaluate each application individually </w:t>
      </w:r>
      <w:r w:rsidR="00EA0FBE">
        <w:rPr>
          <w:lang w:val="en-US"/>
        </w:rPr>
        <w:t>(</w:t>
      </w:r>
      <w:r w:rsidR="00EA0FBE" w:rsidRPr="00EA0FBE">
        <w:rPr>
          <w:lang w:val="en-US"/>
        </w:rPr>
        <w:t>on the basis of prior academic record,</w:t>
      </w:r>
      <w:r w:rsidR="00EA0FBE">
        <w:rPr>
          <w:lang w:val="en-US"/>
        </w:rPr>
        <w:t xml:space="preserve"> work record and prior learning </w:t>
      </w:r>
      <w:r w:rsidR="00EA0FBE" w:rsidRPr="00EA0FBE">
        <w:rPr>
          <w:lang w:val="en-US"/>
        </w:rPr>
        <w:t>and on merit to select for admission those applicants with the aptitude, scholarship and analytical skills necessary to successfully complete an advanced degree</w:t>
      </w:r>
      <w:r w:rsidR="00EA0FBE">
        <w:rPr>
          <w:lang w:val="en-US"/>
        </w:rPr>
        <w:t>.</w:t>
      </w:r>
      <w:r>
        <w:rPr>
          <w:lang w:val="en-US"/>
        </w:rPr>
        <w:t xml:space="preserve"> </w:t>
      </w:r>
      <w:r w:rsidR="00EA0FBE" w:rsidRPr="00EA0FBE">
        <w:rPr>
          <w:lang w:val="en-US"/>
        </w:rPr>
        <w:t>Candidates, who meet the requirements set by the department, are invited for an interview with the selection panel. The task of the panel is to assess the potential of the candidate to successfully complete his/her studies within the required time frame and of the quality required by the Faculty. The following guidelines serve as a basis for the selection of students:</w:t>
      </w:r>
      <w:r>
        <w:rPr>
          <w:lang w:val="en-US"/>
        </w:rPr>
        <w:t xml:space="preserve"> t</w:t>
      </w:r>
      <w:r w:rsidR="00EA0FBE" w:rsidRPr="00EA0FBE">
        <w:rPr>
          <w:lang w:val="en-US"/>
        </w:rPr>
        <w:t>he ability to write coherently</w:t>
      </w:r>
      <w:r>
        <w:rPr>
          <w:lang w:val="en-US"/>
        </w:rPr>
        <w:t>; t</w:t>
      </w:r>
      <w:r w:rsidR="00EA0FBE" w:rsidRPr="00EA0FBE">
        <w:rPr>
          <w:lang w:val="en-US"/>
        </w:rPr>
        <w:t>he ability to interpret research findings</w:t>
      </w:r>
      <w:r>
        <w:rPr>
          <w:lang w:val="en-US"/>
        </w:rPr>
        <w:t>; a</w:t>
      </w:r>
      <w:r w:rsidR="00EA0FBE" w:rsidRPr="00EA0FBE">
        <w:rPr>
          <w:lang w:val="en-US"/>
        </w:rPr>
        <w:t xml:space="preserve"> working knowledge of their proposed field of study</w:t>
      </w:r>
      <w:r>
        <w:rPr>
          <w:lang w:val="en-US"/>
        </w:rPr>
        <w:t>;</w:t>
      </w:r>
      <w:r w:rsidR="00EA0FBE" w:rsidRPr="00EA0FBE">
        <w:rPr>
          <w:lang w:val="en-US"/>
        </w:rPr>
        <w:t xml:space="preserve"> </w:t>
      </w:r>
      <w:r>
        <w:rPr>
          <w:lang w:val="en-US"/>
        </w:rPr>
        <w:t>t</w:t>
      </w:r>
      <w:r w:rsidR="00EA0FBE" w:rsidRPr="00EA0FBE">
        <w:rPr>
          <w:lang w:val="en-US"/>
        </w:rPr>
        <w:t>hey should be acquainted with the current issues, the most respected journals and the most respected authors</w:t>
      </w:r>
      <w:r>
        <w:rPr>
          <w:lang w:val="en-US"/>
        </w:rPr>
        <w:t xml:space="preserve"> and c</w:t>
      </w:r>
      <w:r w:rsidR="00EA0FBE" w:rsidRPr="00EA0FBE">
        <w:rPr>
          <w:lang w:val="en-US"/>
        </w:rPr>
        <w:t>omputer literacy and access to the internet.</w:t>
      </w:r>
    </w:p>
    <w:p w:rsidR="00EA0FBE" w:rsidRPr="009028CD" w:rsidRDefault="00EA0FBE" w:rsidP="009028CD">
      <w:pPr>
        <w:jc w:val="both"/>
        <w:rPr>
          <w:lang w:val="en-US"/>
        </w:rPr>
      </w:pPr>
    </w:p>
    <w:p w:rsidR="00C113F7" w:rsidRPr="00C113F7" w:rsidRDefault="00C113F7" w:rsidP="00C113F7">
      <w:pPr>
        <w:jc w:val="both"/>
        <w:rPr>
          <w:lang w:val="en-ZA"/>
        </w:rPr>
      </w:pPr>
      <w:r w:rsidRPr="00C113F7">
        <w:rPr>
          <w:lang w:val="en-ZA"/>
        </w:rPr>
        <w:t>The teaching philosophy for post-graduate studies is based on the following assumptions:</w:t>
      </w:r>
    </w:p>
    <w:p w:rsidR="00C113F7" w:rsidRPr="00C113F7" w:rsidRDefault="00C113F7" w:rsidP="00BC7AC6">
      <w:pPr>
        <w:numPr>
          <w:ilvl w:val="0"/>
          <w:numId w:val="37"/>
        </w:numPr>
        <w:tabs>
          <w:tab w:val="num" w:pos="284"/>
        </w:tabs>
        <w:ind w:left="284" w:hanging="284"/>
        <w:jc w:val="both"/>
        <w:rPr>
          <w:lang w:val="en-ZA"/>
        </w:rPr>
      </w:pPr>
      <w:r w:rsidRPr="00C113F7">
        <w:rPr>
          <w:lang w:val="en-ZA"/>
        </w:rPr>
        <w:t>That the students are adults and that the principles underpinning adult learning inform the teaching approach to be used. This includes self-directed learning, self-paced learning and critical reflective learning.</w:t>
      </w:r>
    </w:p>
    <w:p w:rsidR="00C113F7" w:rsidRPr="00C113F7" w:rsidRDefault="00C113F7" w:rsidP="00BC7AC6">
      <w:pPr>
        <w:numPr>
          <w:ilvl w:val="0"/>
          <w:numId w:val="37"/>
        </w:numPr>
        <w:tabs>
          <w:tab w:val="num" w:pos="284"/>
        </w:tabs>
        <w:ind w:left="284" w:hanging="284"/>
        <w:jc w:val="both"/>
        <w:rPr>
          <w:lang w:val="en-ZA"/>
        </w:rPr>
      </w:pPr>
      <w:r w:rsidRPr="00C113F7">
        <w:rPr>
          <w:lang w:val="en-ZA"/>
        </w:rPr>
        <w:t xml:space="preserve">The students are independent students and should develop the ability to synthesise, analyse and interpret a variety of facts and be able to formulate a critical stance. </w:t>
      </w:r>
    </w:p>
    <w:p w:rsidR="005701B5" w:rsidRPr="00FF0777" w:rsidRDefault="00C113F7" w:rsidP="005701B5">
      <w:pPr>
        <w:numPr>
          <w:ilvl w:val="0"/>
          <w:numId w:val="37"/>
        </w:numPr>
        <w:tabs>
          <w:tab w:val="num" w:pos="284"/>
        </w:tabs>
        <w:ind w:left="284" w:hanging="284"/>
        <w:jc w:val="both"/>
      </w:pPr>
      <w:r w:rsidRPr="00C113F7">
        <w:rPr>
          <w:lang w:val="en-ZA"/>
        </w:rPr>
        <w:t>That students are guided and supported to develop the ability to understand the variety of academic discourses and the ability to develop sound academic writing skills that are of a standard that corresponds with work of a postgraduate standard</w:t>
      </w:r>
      <w:r w:rsidR="005701B5">
        <w:t>.</w:t>
      </w:r>
    </w:p>
    <w:p w:rsidR="00B06E6D" w:rsidRPr="00BF0BC4" w:rsidRDefault="00B06E6D" w:rsidP="009028CD">
      <w:pPr>
        <w:pStyle w:val="Heading3"/>
      </w:pPr>
      <w:bookmarkStart w:id="162" w:name="_Toc532202216"/>
      <w:bookmarkStart w:id="163" w:name="_Toc24553044"/>
      <w:r w:rsidRPr="00BF0BC4">
        <w:t>Master of Commerce</w:t>
      </w:r>
      <w:r w:rsidR="00FF0777">
        <w:t xml:space="preserve">: </w:t>
      </w:r>
      <w:r w:rsidR="004E1930" w:rsidRPr="00BF0BC4">
        <w:t>Business Management</w:t>
      </w:r>
      <w:bookmarkEnd w:id="162"/>
      <w:r w:rsidR="00FF0777">
        <w:t xml:space="preserve"> (</w:t>
      </w:r>
      <w:r w:rsidR="00FF0777" w:rsidRPr="00BF0BC4">
        <w:t>CMAS0</w:t>
      </w:r>
      <w:r w:rsidR="008027C0">
        <w:t>3)</w:t>
      </w:r>
      <w:bookmarkEnd w:id="163"/>
    </w:p>
    <w:p w:rsidR="002F20C9" w:rsidRPr="002F20C9" w:rsidRDefault="002F20C9" w:rsidP="002F20C9"/>
    <w:p w:rsidR="002F20C9" w:rsidRDefault="002F20C9" w:rsidP="00FF0777">
      <w:pPr>
        <w:pStyle w:val="Heading4"/>
      </w:pPr>
    </w:p>
    <w:p w:rsidR="002F20C9" w:rsidRDefault="007C6680" w:rsidP="00FF0777">
      <w:pPr>
        <w:pStyle w:val="Heading4"/>
      </w:pPr>
      <w:r w:rsidRPr="00BF0BC4">
        <w:t xml:space="preserve">Teach out date </w:t>
      </w:r>
      <w:r w:rsidR="00B30413" w:rsidRPr="00BF0BC4">
        <w:t>(last enrolment):  31 December</w:t>
      </w:r>
      <w:r w:rsidRPr="00BF0BC4">
        <w:t xml:space="preserve"> 2019</w:t>
      </w:r>
    </w:p>
    <w:p w:rsidR="007C6680" w:rsidRDefault="00FA0A28" w:rsidP="00FF0777">
      <w:pPr>
        <w:pStyle w:val="Heading4"/>
      </w:pPr>
      <w:r>
        <w:t xml:space="preserve"> Students enroll</w:t>
      </w:r>
      <w:r w:rsidR="002F20C9">
        <w:t>ed</w:t>
      </w:r>
      <w:r>
        <w:t xml:space="preserve"> in 2019 take note of the final submission date of 2021.</w:t>
      </w:r>
    </w:p>
    <w:p w:rsidR="00FA0A28" w:rsidRDefault="00FA0A28" w:rsidP="00FA0A28"/>
    <w:p w:rsidR="00FA0A28" w:rsidRPr="00F14544" w:rsidRDefault="00FA0A28" w:rsidP="00FA0A28">
      <w:pPr>
        <w:rPr>
          <w:b/>
          <w:color w:val="FF0000"/>
        </w:rPr>
      </w:pPr>
      <w:r w:rsidRPr="00F14544">
        <w:rPr>
          <w:b/>
          <w:color w:val="FF0000"/>
        </w:rPr>
        <w:t>This qualification will not have any new intake for 2020.</w:t>
      </w:r>
    </w:p>
    <w:p w:rsidR="00FF0777" w:rsidRPr="00FF0777" w:rsidRDefault="00FF0777" w:rsidP="00FF0777"/>
    <w:p w:rsidR="008027C0" w:rsidRDefault="008B6E56" w:rsidP="00FA0A28">
      <w:pPr>
        <w:pStyle w:val="Heading3"/>
      </w:pPr>
      <w:bookmarkStart w:id="164" w:name="_Toc500757036"/>
      <w:bookmarkStart w:id="165" w:name="_Toc24553045"/>
      <w:r w:rsidRPr="00FF0777">
        <w:t>Master of Commerce</w:t>
      </w:r>
      <w:r w:rsidR="00FF0777" w:rsidRPr="00FF0777">
        <w:t xml:space="preserve">: </w:t>
      </w:r>
      <w:r w:rsidRPr="00FF0777">
        <w:t>Business M</w:t>
      </w:r>
      <w:r w:rsidR="00FF0777" w:rsidRPr="00FF0777">
        <w:t>anagement: General Information</w:t>
      </w:r>
      <w:bookmarkEnd w:id="164"/>
      <w:bookmarkEnd w:id="165"/>
    </w:p>
    <w:tbl>
      <w:tblPr>
        <w:tblStyle w:val="TableGrid"/>
        <w:tblW w:w="0" w:type="auto"/>
        <w:tblLook w:val="04A0" w:firstRow="1" w:lastRow="0" w:firstColumn="1" w:lastColumn="0" w:noHBand="0" w:noVBand="1"/>
      </w:tblPr>
      <w:tblGrid>
        <w:gridCol w:w="2830"/>
        <w:gridCol w:w="3380"/>
      </w:tblGrid>
      <w:tr w:rsidR="008027C0" w:rsidTr="000D4254">
        <w:tc>
          <w:tcPr>
            <w:tcW w:w="2830" w:type="dxa"/>
            <w:shd w:val="clear" w:color="auto" w:fill="auto"/>
          </w:tcPr>
          <w:p w:rsidR="008027C0" w:rsidRDefault="008027C0" w:rsidP="000D4254">
            <w:r w:rsidRPr="00BF0BC4">
              <w:t>F</w:t>
            </w:r>
            <w:r>
              <w:t>aculty</w:t>
            </w:r>
            <w:r w:rsidRPr="00BF0BC4">
              <w:t>:</w:t>
            </w:r>
          </w:p>
        </w:tc>
        <w:tc>
          <w:tcPr>
            <w:tcW w:w="3380" w:type="dxa"/>
            <w:shd w:val="clear" w:color="auto" w:fill="auto"/>
          </w:tcPr>
          <w:p w:rsidR="008027C0" w:rsidRDefault="008027C0" w:rsidP="000D4254">
            <w:r w:rsidRPr="00BF0BC4">
              <w:t>Commerce, Administration and Law</w:t>
            </w:r>
          </w:p>
        </w:tc>
      </w:tr>
      <w:tr w:rsidR="008027C0" w:rsidTr="000D4254">
        <w:tc>
          <w:tcPr>
            <w:tcW w:w="2830" w:type="dxa"/>
            <w:shd w:val="clear" w:color="auto" w:fill="auto"/>
          </w:tcPr>
          <w:p w:rsidR="008027C0" w:rsidRDefault="008027C0" w:rsidP="000D4254">
            <w:r w:rsidRPr="00BF0BC4">
              <w:t>Degree:</w:t>
            </w:r>
          </w:p>
        </w:tc>
        <w:tc>
          <w:tcPr>
            <w:tcW w:w="3380" w:type="dxa"/>
            <w:shd w:val="clear" w:color="auto" w:fill="auto"/>
          </w:tcPr>
          <w:p w:rsidR="008027C0" w:rsidRDefault="00A665CB" w:rsidP="000D4254">
            <w:r>
              <w:t>Master</w:t>
            </w:r>
            <w:r w:rsidR="008027C0" w:rsidRPr="00BF0BC4">
              <w:t xml:space="preserve"> of Commerce </w:t>
            </w:r>
          </w:p>
        </w:tc>
      </w:tr>
      <w:tr w:rsidR="008027C0" w:rsidTr="000D4254">
        <w:tc>
          <w:tcPr>
            <w:tcW w:w="2830" w:type="dxa"/>
            <w:shd w:val="clear" w:color="auto" w:fill="auto"/>
          </w:tcPr>
          <w:p w:rsidR="008027C0" w:rsidRDefault="008027C0" w:rsidP="000D4254">
            <w:r>
              <w:t>Full name of qualification</w:t>
            </w:r>
            <w:r w:rsidRPr="00BF0BC4">
              <w:t>:</w:t>
            </w:r>
          </w:p>
        </w:tc>
        <w:tc>
          <w:tcPr>
            <w:tcW w:w="3380" w:type="dxa"/>
            <w:shd w:val="clear" w:color="auto" w:fill="auto"/>
          </w:tcPr>
          <w:p w:rsidR="008027C0" w:rsidRDefault="008027C0" w:rsidP="000D4254">
            <w:r>
              <w:t>Master</w:t>
            </w:r>
            <w:r w:rsidR="00B556CA">
              <w:t xml:space="preserve"> of Commerce</w:t>
            </w:r>
            <w:r w:rsidRPr="00BF0BC4">
              <w:t xml:space="preserve"> in Business Management</w:t>
            </w:r>
          </w:p>
        </w:tc>
      </w:tr>
      <w:tr w:rsidR="008027C0" w:rsidTr="000D4254">
        <w:tc>
          <w:tcPr>
            <w:tcW w:w="2830" w:type="dxa"/>
            <w:shd w:val="clear" w:color="auto" w:fill="auto"/>
          </w:tcPr>
          <w:p w:rsidR="008027C0" w:rsidRDefault="00925B56" w:rsidP="000D4254">
            <w:r>
              <w:t>UNIZULU</w:t>
            </w:r>
            <w:r w:rsidR="008027C0" w:rsidRPr="00BF0BC4">
              <w:t xml:space="preserve"> Code:</w:t>
            </w:r>
          </w:p>
        </w:tc>
        <w:tc>
          <w:tcPr>
            <w:tcW w:w="3380" w:type="dxa"/>
            <w:shd w:val="clear" w:color="auto" w:fill="auto"/>
          </w:tcPr>
          <w:p w:rsidR="008027C0" w:rsidRDefault="008027C0" w:rsidP="000D4254">
            <w:r w:rsidRPr="00BF0BC4">
              <w:t>C</w:t>
            </w:r>
            <w:r w:rsidR="00B556CA">
              <w:t>MAS</w:t>
            </w:r>
            <w:r w:rsidRPr="00BF0BC4">
              <w:t>3</w:t>
            </w:r>
          </w:p>
        </w:tc>
      </w:tr>
      <w:tr w:rsidR="008027C0" w:rsidTr="000D4254">
        <w:tc>
          <w:tcPr>
            <w:tcW w:w="2830" w:type="dxa"/>
            <w:shd w:val="clear" w:color="auto" w:fill="auto"/>
          </w:tcPr>
          <w:p w:rsidR="008027C0" w:rsidRDefault="008027C0" w:rsidP="000D4254">
            <w:r w:rsidRPr="00BF0BC4">
              <w:t>SAQA ID</w:t>
            </w:r>
          </w:p>
        </w:tc>
        <w:tc>
          <w:tcPr>
            <w:tcW w:w="3380" w:type="dxa"/>
            <w:shd w:val="clear" w:color="auto" w:fill="auto"/>
          </w:tcPr>
          <w:p w:rsidR="008027C0" w:rsidRDefault="008027C0" w:rsidP="000D4254">
            <w:r>
              <w:t>19</w:t>
            </w:r>
            <w:r w:rsidR="005B4902">
              <w:t>314</w:t>
            </w:r>
          </w:p>
        </w:tc>
      </w:tr>
      <w:tr w:rsidR="008027C0" w:rsidTr="000D4254">
        <w:tc>
          <w:tcPr>
            <w:tcW w:w="2830" w:type="dxa"/>
            <w:shd w:val="clear" w:color="auto" w:fill="auto"/>
          </w:tcPr>
          <w:p w:rsidR="008027C0" w:rsidRDefault="008027C0" w:rsidP="000D4254">
            <w:r w:rsidRPr="00BF0BC4">
              <w:t>NQF EXIT Level:</w:t>
            </w:r>
          </w:p>
        </w:tc>
        <w:tc>
          <w:tcPr>
            <w:tcW w:w="3380" w:type="dxa"/>
            <w:shd w:val="clear" w:color="auto" w:fill="auto"/>
          </w:tcPr>
          <w:p w:rsidR="008027C0" w:rsidRDefault="00B556CA" w:rsidP="000D4254">
            <w:r>
              <w:t>9</w:t>
            </w:r>
          </w:p>
        </w:tc>
      </w:tr>
      <w:tr w:rsidR="008027C0" w:rsidTr="000D4254">
        <w:tc>
          <w:tcPr>
            <w:tcW w:w="2830" w:type="dxa"/>
            <w:shd w:val="clear" w:color="auto" w:fill="auto"/>
          </w:tcPr>
          <w:p w:rsidR="008027C0" w:rsidRDefault="008027C0" w:rsidP="000D4254">
            <w:r w:rsidRPr="00BF0BC4">
              <w:t>Minimum Duration of Studies:</w:t>
            </w:r>
          </w:p>
        </w:tc>
        <w:tc>
          <w:tcPr>
            <w:tcW w:w="3380" w:type="dxa"/>
            <w:shd w:val="clear" w:color="auto" w:fill="auto"/>
          </w:tcPr>
          <w:p w:rsidR="008027C0" w:rsidRDefault="008027C0" w:rsidP="000D4254">
            <w:r>
              <w:t>I  Year</w:t>
            </w:r>
          </w:p>
        </w:tc>
      </w:tr>
      <w:tr w:rsidR="008027C0" w:rsidTr="000D4254">
        <w:tc>
          <w:tcPr>
            <w:tcW w:w="2830" w:type="dxa"/>
            <w:shd w:val="clear" w:color="auto" w:fill="auto"/>
          </w:tcPr>
          <w:p w:rsidR="008027C0" w:rsidRDefault="008027C0" w:rsidP="000D4254">
            <w:r w:rsidRPr="00BF0BC4">
              <w:t>Presentation Mode of Modules:</w:t>
            </w:r>
          </w:p>
        </w:tc>
        <w:tc>
          <w:tcPr>
            <w:tcW w:w="3380" w:type="dxa"/>
            <w:shd w:val="clear" w:color="auto" w:fill="auto"/>
          </w:tcPr>
          <w:p w:rsidR="008027C0" w:rsidRDefault="00B556CA" w:rsidP="000D4254">
            <w:r>
              <w:t>Research Programme</w:t>
            </w:r>
          </w:p>
        </w:tc>
      </w:tr>
      <w:tr w:rsidR="008027C0" w:rsidTr="000D4254">
        <w:tc>
          <w:tcPr>
            <w:tcW w:w="2830" w:type="dxa"/>
            <w:shd w:val="clear" w:color="auto" w:fill="auto"/>
          </w:tcPr>
          <w:p w:rsidR="008027C0" w:rsidRDefault="008027C0" w:rsidP="000D4254">
            <w:r w:rsidRPr="00BF0BC4">
              <w:t>Intake for the Qualiﬁcation:</w:t>
            </w:r>
          </w:p>
        </w:tc>
        <w:tc>
          <w:tcPr>
            <w:tcW w:w="3380" w:type="dxa"/>
            <w:shd w:val="clear" w:color="auto" w:fill="auto"/>
          </w:tcPr>
          <w:p w:rsidR="008027C0" w:rsidRDefault="008027C0" w:rsidP="000D4254">
            <w:r w:rsidRPr="00BF0BC4">
              <w:t>January</w:t>
            </w:r>
            <w:r w:rsidR="00FA0A28">
              <w:t xml:space="preserve"> </w:t>
            </w:r>
            <w:r w:rsidR="000D7E65">
              <w:t>–</w:t>
            </w:r>
            <w:r w:rsidR="00FA0A28">
              <w:t xml:space="preserve"> April</w:t>
            </w:r>
          </w:p>
        </w:tc>
      </w:tr>
      <w:tr w:rsidR="008027C0" w:rsidTr="000D4254">
        <w:tc>
          <w:tcPr>
            <w:tcW w:w="2830" w:type="dxa"/>
            <w:shd w:val="clear" w:color="auto" w:fill="auto"/>
          </w:tcPr>
          <w:p w:rsidR="008027C0" w:rsidRDefault="008027C0" w:rsidP="000D4254">
            <w:r w:rsidRPr="00BF0BC4">
              <w:t>Registration Cycle for the Modules:</w:t>
            </w:r>
          </w:p>
        </w:tc>
        <w:tc>
          <w:tcPr>
            <w:tcW w:w="3380" w:type="dxa"/>
            <w:shd w:val="clear" w:color="auto" w:fill="auto"/>
          </w:tcPr>
          <w:p w:rsidR="008027C0" w:rsidRDefault="00FA0A28" w:rsidP="000D4254">
            <w:r>
              <w:t>After selection and Higher degree Committee approval</w:t>
            </w:r>
          </w:p>
        </w:tc>
      </w:tr>
      <w:tr w:rsidR="008027C0" w:rsidTr="000D4254">
        <w:tc>
          <w:tcPr>
            <w:tcW w:w="2830" w:type="dxa"/>
            <w:shd w:val="clear" w:color="auto" w:fill="auto"/>
          </w:tcPr>
          <w:p w:rsidR="008027C0" w:rsidRPr="00BF0BC4" w:rsidRDefault="008027C0" w:rsidP="000D4254">
            <w:r>
              <w:t>Admissions Requirement</w:t>
            </w:r>
          </w:p>
        </w:tc>
        <w:tc>
          <w:tcPr>
            <w:tcW w:w="3380" w:type="dxa"/>
            <w:shd w:val="clear" w:color="auto" w:fill="auto"/>
          </w:tcPr>
          <w:p w:rsidR="008027C0" w:rsidRPr="00BF0BC4" w:rsidRDefault="008027C0" w:rsidP="00B556CA">
            <w:pPr>
              <w:jc w:val="both"/>
            </w:pPr>
            <w:r w:rsidRPr="00EF6B9A">
              <w:t xml:space="preserve">A potential student must be in possession of a </w:t>
            </w:r>
            <w:r w:rsidR="00B556CA" w:rsidRPr="00B556CA">
              <w:t>Bachelor of Commerce Honours</w:t>
            </w:r>
            <w:r w:rsidR="00B556CA">
              <w:t xml:space="preserve"> in Business Management</w:t>
            </w:r>
            <w:r w:rsidRPr="00EF6B9A">
              <w:t xml:space="preserve">, </w:t>
            </w:r>
            <w:r>
              <w:t>with a sub-minimum average of 60% for Business Management</w:t>
            </w:r>
            <w:r w:rsidR="00B556CA">
              <w:t xml:space="preserve"> on NQF level 8</w:t>
            </w:r>
            <w:r w:rsidRPr="00EF6B9A">
              <w:t>,</w:t>
            </w:r>
            <w:r w:rsidR="00B556CA">
              <w:t xml:space="preserve"> to be admitted into the Master’s</w:t>
            </w:r>
            <w:r w:rsidRPr="00EF6B9A">
              <w:t xml:space="preserve"> programme. Admission requirements may be revised and altered</w:t>
            </w:r>
            <w:r>
              <w:t xml:space="preserve"> by the Department of Business Management </w:t>
            </w:r>
            <w:r w:rsidRPr="00EF6B9A">
              <w:t>to account for any University/national higher education requirements or a</w:t>
            </w:r>
            <w:r>
              <w:t>mendments.</w:t>
            </w:r>
          </w:p>
        </w:tc>
      </w:tr>
      <w:tr w:rsidR="008027C0" w:rsidTr="000D4254">
        <w:tc>
          <w:tcPr>
            <w:tcW w:w="2830" w:type="dxa"/>
            <w:shd w:val="clear" w:color="auto" w:fill="auto"/>
          </w:tcPr>
          <w:p w:rsidR="008027C0" w:rsidRPr="00BF0BC4" w:rsidRDefault="008027C0" w:rsidP="000D4254">
            <w:r w:rsidRPr="00BF0BC4">
              <w:t>Total Credits to Graduate:</w:t>
            </w:r>
          </w:p>
        </w:tc>
        <w:tc>
          <w:tcPr>
            <w:tcW w:w="3380" w:type="dxa"/>
          </w:tcPr>
          <w:p w:rsidR="008027C0" w:rsidRDefault="008027C0" w:rsidP="000D4254">
            <w:r>
              <w:t>1</w:t>
            </w:r>
            <w:r w:rsidR="00B556CA">
              <w:t>8</w:t>
            </w:r>
            <w:r>
              <w:t>0</w:t>
            </w:r>
          </w:p>
        </w:tc>
      </w:tr>
      <w:tr w:rsidR="008027C0" w:rsidTr="000D4254">
        <w:tc>
          <w:tcPr>
            <w:tcW w:w="2830" w:type="dxa"/>
            <w:shd w:val="clear" w:color="auto" w:fill="auto"/>
          </w:tcPr>
          <w:p w:rsidR="008027C0" w:rsidRPr="00BF0BC4" w:rsidRDefault="008027C0" w:rsidP="000D4254">
            <w:r w:rsidRPr="0087141C">
              <w:rPr>
                <w:rFonts w:cs="Tahoma"/>
                <w:bCs/>
                <w:color w:val="000000"/>
                <w:lang w:eastAsia="en-ZA"/>
              </w:rPr>
              <w:t>Articulation Options</w:t>
            </w:r>
            <w:r w:rsidRPr="0087141C">
              <w:rPr>
                <w:rFonts w:cs="Tahoma"/>
                <w:color w:val="000000"/>
                <w:lang w:eastAsia="en-ZA"/>
              </w:rPr>
              <w:t> </w:t>
            </w:r>
          </w:p>
        </w:tc>
        <w:tc>
          <w:tcPr>
            <w:tcW w:w="3380" w:type="dxa"/>
          </w:tcPr>
          <w:p w:rsidR="008027C0" w:rsidRDefault="008027C0" w:rsidP="000D4254">
            <w:pPr>
              <w:jc w:val="both"/>
            </w:pPr>
            <w:r w:rsidRPr="0087141C">
              <w:rPr>
                <w:lang w:val="en-ZA"/>
              </w:rPr>
              <w:t xml:space="preserve">This qualification offers vertical articulation into cognate </w:t>
            </w:r>
            <w:r w:rsidR="00B556CA">
              <w:rPr>
                <w:lang w:val="en-ZA"/>
              </w:rPr>
              <w:t>Doctoral</w:t>
            </w:r>
            <w:r>
              <w:rPr>
                <w:lang w:val="en-ZA"/>
              </w:rPr>
              <w:t xml:space="preserve"> d</w:t>
            </w:r>
            <w:r w:rsidRPr="0087141C">
              <w:rPr>
                <w:lang w:val="en-ZA"/>
              </w:rPr>
              <w:t>egrees</w:t>
            </w:r>
            <w:r>
              <w:rPr>
                <w:lang w:val="en-ZA"/>
              </w:rPr>
              <w:t>.</w:t>
            </w:r>
          </w:p>
        </w:tc>
      </w:tr>
    </w:tbl>
    <w:p w:rsidR="008027C0" w:rsidRDefault="008027C0" w:rsidP="00B556CA"/>
    <w:p w:rsidR="008027C0" w:rsidRDefault="008027C0" w:rsidP="00B556CA"/>
    <w:p w:rsidR="00FF0777" w:rsidRDefault="00FF0777" w:rsidP="00E82B30"/>
    <w:p w:rsidR="00FA0A28" w:rsidRDefault="00FA0A28" w:rsidP="00E82B30"/>
    <w:p w:rsidR="002F20C9" w:rsidRPr="00BF0BC4" w:rsidRDefault="002F20C9" w:rsidP="00E82B30"/>
    <w:p w:rsidR="00E06189" w:rsidRDefault="00E06189" w:rsidP="0081351A">
      <w:pPr>
        <w:pStyle w:val="Heading3"/>
      </w:pPr>
      <w:bookmarkStart w:id="166" w:name="_Toc532202217"/>
      <w:bookmarkStart w:id="167" w:name="_Toc24553046"/>
      <w:r w:rsidRPr="00BF0BC4">
        <w:t>Master of Commerce</w:t>
      </w:r>
      <w:r w:rsidR="00FF0777">
        <w:t xml:space="preserve">: </w:t>
      </w:r>
      <w:r w:rsidRPr="00BF0BC4">
        <w:t>Economics</w:t>
      </w:r>
      <w:bookmarkEnd w:id="166"/>
      <w:r w:rsidR="00FF0777">
        <w:t xml:space="preserve"> (</w:t>
      </w:r>
      <w:r w:rsidR="00FF0777" w:rsidRPr="00BF0BC4">
        <w:t>2MAS05</w:t>
      </w:r>
      <w:r w:rsidR="00FF0777">
        <w:t>)</w:t>
      </w:r>
      <w:bookmarkEnd w:id="167"/>
    </w:p>
    <w:p w:rsidR="0098096B" w:rsidRDefault="0098096B" w:rsidP="00D165E2"/>
    <w:p w:rsidR="0098096B" w:rsidRDefault="0098096B" w:rsidP="00006BB4">
      <w:pPr>
        <w:pStyle w:val="Heading3"/>
      </w:pPr>
      <w:bookmarkStart w:id="168" w:name="_Toc24553047"/>
      <w:r w:rsidRPr="00D165E2">
        <w:t>Purpose</w:t>
      </w:r>
      <w:r>
        <w:t xml:space="preserve"> and Rationale</w:t>
      </w:r>
      <w:r w:rsidR="002F20C9">
        <w:t xml:space="preserve"> of the Qualification</w:t>
      </w:r>
      <w:bookmarkEnd w:id="168"/>
    </w:p>
    <w:p w:rsidR="0098096B" w:rsidRPr="00D165E2" w:rsidRDefault="0098096B" w:rsidP="00D165E2">
      <w:pPr>
        <w:rPr>
          <w:b/>
        </w:rPr>
      </w:pPr>
    </w:p>
    <w:p w:rsidR="0098096B" w:rsidRPr="0098096B" w:rsidRDefault="0098096B" w:rsidP="00D165E2">
      <w:pPr>
        <w:jc w:val="both"/>
        <w:rPr>
          <w:lang w:val="en-US"/>
        </w:rPr>
      </w:pPr>
      <w:r>
        <w:rPr>
          <w:lang w:val="en-US"/>
        </w:rPr>
        <w:t>T</w:t>
      </w:r>
      <w:r w:rsidRPr="0098096B">
        <w:rPr>
          <w:lang w:val="en-US"/>
        </w:rPr>
        <w:t xml:space="preserve">he primary purpose of this qualification is to provide qualifying students with applied competence, on an advanced level, in the mastering, analysis, interpretation and understanding of economic principles and methods. Students should be able to undertake independent and scientific research. Students should also be able to communicate research results and findings in written form. </w:t>
      </w:r>
    </w:p>
    <w:p w:rsidR="0098096B" w:rsidRPr="0098096B" w:rsidRDefault="0098096B" w:rsidP="00D165E2">
      <w:pPr>
        <w:jc w:val="both"/>
        <w:rPr>
          <w:lang w:val="en-US"/>
        </w:rPr>
      </w:pPr>
      <w:r w:rsidRPr="0098096B">
        <w:rPr>
          <w:lang w:val="en-US"/>
        </w:rPr>
        <w:br/>
        <w:t>This qualification prepares students to reflect on their own economic applications to assess the effect thereof in the holistic context of Economics as a social science within their ev</w:t>
      </w:r>
      <w:r>
        <w:rPr>
          <w:lang w:val="en-US"/>
        </w:rPr>
        <w:t xml:space="preserve">eryday lives. </w:t>
      </w:r>
    </w:p>
    <w:p w:rsidR="0098096B" w:rsidRPr="0098096B" w:rsidRDefault="0098096B" w:rsidP="00D165E2"/>
    <w:p w:rsidR="001B3A89" w:rsidRPr="00D165E2" w:rsidRDefault="0098096B" w:rsidP="00677D2F">
      <w:pPr>
        <w:rPr>
          <w:b/>
        </w:rPr>
      </w:pPr>
      <w:r w:rsidRPr="00D165E2">
        <w:rPr>
          <w:b/>
        </w:rPr>
        <w:t>Exit-level outcomes:</w:t>
      </w:r>
    </w:p>
    <w:p w:rsidR="0098096B" w:rsidRPr="0098096B" w:rsidRDefault="0098096B" w:rsidP="0098096B">
      <w:pPr>
        <w:rPr>
          <w:lang w:val="en-US"/>
        </w:rPr>
      </w:pPr>
      <w:r w:rsidRPr="0098096B">
        <w:rPr>
          <w:lang w:val="en-US"/>
        </w:rPr>
        <w:t>The exit level outcomes of the students</w:t>
      </w:r>
      <w:r>
        <w:rPr>
          <w:lang w:val="en-US"/>
        </w:rPr>
        <w:t xml:space="preserve"> include the following:</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 xml:space="preserve">Demonstrate their competence in applying the advanced theoretical principles of problem identification and solving in the field of economic, business and financial management correctly and reflect on the application made. (Problem solving skills). </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Plan and undertake advanced research in the field of economic</w:t>
      </w:r>
      <w:r>
        <w:rPr>
          <w:rFonts w:ascii="Arial Narrow" w:hAnsi="Arial Narrow"/>
          <w:lang w:val="en-US"/>
        </w:rPr>
        <w:t>s</w:t>
      </w:r>
      <w:r w:rsidRPr="00D165E2">
        <w:rPr>
          <w:rFonts w:ascii="Arial Narrow" w:hAnsi="Arial Narrow"/>
          <w:lang w:val="en-US"/>
        </w:rPr>
        <w:t xml:space="preserve">, including the gathering, analysing, </w:t>
      </w:r>
      <w:r>
        <w:rPr>
          <w:rFonts w:ascii="Arial Narrow" w:hAnsi="Arial Narrow"/>
          <w:lang w:val="en-US"/>
        </w:rPr>
        <w:t>s</w:t>
      </w:r>
      <w:r w:rsidRPr="00D165E2">
        <w:rPr>
          <w:rFonts w:ascii="Arial Narrow" w:hAnsi="Arial Narrow"/>
          <w:lang w:val="en-US"/>
        </w:rPr>
        <w:t xml:space="preserve">ynthesising and interpretation of information on economic related issues correctly by utilising the relevant theoretical research principles and reflect on the research undertaken (Research skills). </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Communicate effectively orally and in writing on an advanced level with the different role players in the field of economic</w:t>
      </w:r>
      <w:r w:rsidR="00D165E2">
        <w:rPr>
          <w:rFonts w:ascii="Arial Narrow" w:hAnsi="Arial Narrow"/>
          <w:lang w:val="en-US"/>
        </w:rPr>
        <w:t>s</w:t>
      </w:r>
      <w:r w:rsidR="00D165E2" w:rsidRPr="00D165E2">
        <w:rPr>
          <w:rFonts w:ascii="Arial Narrow" w:hAnsi="Arial Narrow"/>
          <w:lang w:val="en-US"/>
        </w:rPr>
        <w:t>,</w:t>
      </w:r>
      <w:r w:rsidRPr="00D165E2">
        <w:rPr>
          <w:rFonts w:ascii="Arial Narrow" w:hAnsi="Arial Narrow"/>
          <w:lang w:val="en-US"/>
        </w:rPr>
        <w:t xml:space="preserve"> by applying the theoretical principles of communication and reflect on the application made (Communication skills). </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Accountably develop an advanced theoretical and practical macro-vision, taking into account socio-political and multi-cultural factors of economic</w:t>
      </w:r>
      <w:r w:rsidR="00D165E2">
        <w:rPr>
          <w:rFonts w:ascii="Arial Narrow" w:hAnsi="Arial Narrow"/>
          <w:lang w:val="en-US"/>
        </w:rPr>
        <w:t>s</w:t>
      </w:r>
      <w:r w:rsidR="00D165E2" w:rsidRPr="00D165E2">
        <w:rPr>
          <w:rFonts w:ascii="Arial Narrow" w:hAnsi="Arial Narrow"/>
          <w:lang w:val="en-US"/>
        </w:rPr>
        <w:t xml:space="preserve">, </w:t>
      </w:r>
      <w:r w:rsidRPr="00D165E2">
        <w:rPr>
          <w:rFonts w:ascii="Arial Narrow" w:hAnsi="Arial Narrow"/>
          <w:lang w:val="en-US"/>
        </w:rPr>
        <w:t xml:space="preserve">internationally, nationally, provincially or regionally and locally (Develop a macro-vision).  </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Accept the responsibility for their own activities in the field of economic</w:t>
      </w:r>
      <w:r w:rsidR="00D165E2">
        <w:rPr>
          <w:rFonts w:ascii="Arial Narrow" w:hAnsi="Arial Narrow"/>
          <w:lang w:val="en-US"/>
        </w:rPr>
        <w:t>s</w:t>
      </w:r>
      <w:r w:rsidRPr="00D165E2">
        <w:rPr>
          <w:rFonts w:ascii="Arial Narrow" w:hAnsi="Arial Narrow"/>
          <w:lang w:val="en-US"/>
        </w:rPr>
        <w:t>, business and financial management. (Entrepreneurship, self-responsibility skills).</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Practise acceptable social sensitivity in the relationship with others and work effectively in a team by implementing advanced relevant theory and reflect on the implementation thereof. (Team-work).</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Utilise appropriate management technology (e.g. computer and e-mail)</w:t>
      </w:r>
      <w:r w:rsidR="00D165E2" w:rsidRPr="00D165E2">
        <w:rPr>
          <w:rFonts w:ascii="Arial Narrow" w:hAnsi="Arial Narrow"/>
          <w:lang w:val="en-US"/>
        </w:rPr>
        <w:t xml:space="preserve"> effectively in the economic </w:t>
      </w:r>
      <w:r w:rsidRPr="00D165E2">
        <w:rPr>
          <w:rFonts w:ascii="Arial Narrow" w:hAnsi="Arial Narrow"/>
          <w:lang w:val="en-US"/>
        </w:rPr>
        <w:t>environment (Technological and environmental literacy).</w:t>
      </w:r>
    </w:p>
    <w:p w:rsid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 xml:space="preserve">Promote responsible citizenship through their approach towards the holistic application of advanced management capabilities </w:t>
      </w:r>
      <w:r w:rsidR="00D165E2" w:rsidRPr="00D165E2">
        <w:rPr>
          <w:rFonts w:ascii="Arial Narrow" w:hAnsi="Arial Narrow"/>
          <w:lang w:val="en-US"/>
        </w:rPr>
        <w:t>within the field of economics,</w:t>
      </w:r>
      <w:r w:rsidR="00D165E2">
        <w:rPr>
          <w:rFonts w:ascii="Arial Narrow" w:hAnsi="Arial Narrow"/>
          <w:lang w:val="en-US"/>
        </w:rPr>
        <w:t xml:space="preserve"> </w:t>
      </w:r>
      <w:r w:rsidRPr="00D165E2">
        <w:rPr>
          <w:rFonts w:ascii="Arial Narrow" w:hAnsi="Arial Narrow"/>
          <w:lang w:val="en-US"/>
        </w:rPr>
        <w:t>both on the local and national level (Promoting citizenship).</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Practise acceptable social, cultural and aesthetic sensitivity towards the different</w:t>
      </w:r>
      <w:r w:rsidR="00D165E2" w:rsidRPr="00D165E2">
        <w:rPr>
          <w:rFonts w:ascii="Arial Narrow" w:hAnsi="Arial Narrow"/>
          <w:lang w:val="en-US"/>
        </w:rPr>
        <w:t xml:space="preserve"> role players in the economic</w:t>
      </w:r>
      <w:r w:rsidRPr="00D165E2">
        <w:rPr>
          <w:rFonts w:ascii="Arial Narrow" w:hAnsi="Arial Narrow"/>
          <w:lang w:val="en-US"/>
        </w:rPr>
        <w:t xml:space="preserve"> industry by applying the appropriate theoretical principles and reflect on the application made (Cultural and aesthetic sensitivity).</w:t>
      </w:r>
    </w:p>
    <w:p w:rsidR="0098096B" w:rsidRPr="00D165E2" w:rsidRDefault="0098096B" w:rsidP="00BC7AC6">
      <w:pPr>
        <w:pStyle w:val="ListParagraph"/>
        <w:numPr>
          <w:ilvl w:val="0"/>
          <w:numId w:val="36"/>
        </w:numPr>
        <w:spacing w:after="0" w:line="240" w:lineRule="auto"/>
        <w:ind w:left="284" w:hanging="284"/>
        <w:jc w:val="both"/>
        <w:rPr>
          <w:rFonts w:ascii="Arial Narrow" w:hAnsi="Arial Narrow"/>
          <w:lang w:val="en-US"/>
        </w:rPr>
      </w:pPr>
      <w:r w:rsidRPr="00D165E2">
        <w:rPr>
          <w:rFonts w:ascii="Arial Narrow" w:hAnsi="Arial Narrow"/>
          <w:lang w:val="en-US"/>
        </w:rPr>
        <w:t>Acquire acceptable employment seeking skills, for entry into the different sectors of</w:t>
      </w:r>
      <w:r w:rsidR="00D165E2" w:rsidRPr="00D165E2">
        <w:rPr>
          <w:rFonts w:ascii="Arial Narrow" w:hAnsi="Arial Narrow"/>
          <w:lang w:val="en-US"/>
        </w:rPr>
        <w:t xml:space="preserve"> the economic</w:t>
      </w:r>
      <w:r w:rsidRPr="00D165E2">
        <w:rPr>
          <w:rFonts w:ascii="Arial Narrow" w:hAnsi="Arial Narrow"/>
          <w:lang w:val="en-US"/>
        </w:rPr>
        <w:t xml:space="preserve"> industry utilising the theoretical principles and reflect on the application thereof (Employment seeking skills). </w:t>
      </w:r>
    </w:p>
    <w:p w:rsidR="0098096B" w:rsidRPr="00BF0BC4" w:rsidRDefault="0098096B" w:rsidP="0098096B">
      <w:pPr>
        <w:ind w:left="284" w:hanging="284"/>
      </w:pPr>
    </w:p>
    <w:p w:rsidR="00B556CA" w:rsidRDefault="00085CF4" w:rsidP="00B556CA">
      <w:pPr>
        <w:pStyle w:val="Heading3"/>
      </w:pPr>
      <w:bookmarkStart w:id="169" w:name="_Toc500757037"/>
      <w:bookmarkStart w:id="170" w:name="_Toc24553048"/>
      <w:r w:rsidRPr="00FF0777">
        <w:t>Master of Commerce</w:t>
      </w:r>
      <w:r w:rsidR="00FF0777" w:rsidRPr="00FF0777">
        <w:t xml:space="preserve">: </w:t>
      </w:r>
      <w:r w:rsidRPr="00FF0777">
        <w:t xml:space="preserve">Economics </w:t>
      </w:r>
      <w:r w:rsidR="00FF0777" w:rsidRPr="00FF0777">
        <w:t>General Information</w:t>
      </w:r>
      <w:bookmarkEnd w:id="169"/>
      <w:bookmarkEnd w:id="170"/>
    </w:p>
    <w:tbl>
      <w:tblPr>
        <w:tblStyle w:val="TableGrid"/>
        <w:tblW w:w="0" w:type="auto"/>
        <w:tblLook w:val="04A0" w:firstRow="1" w:lastRow="0" w:firstColumn="1" w:lastColumn="0" w:noHBand="0" w:noVBand="1"/>
      </w:tblPr>
      <w:tblGrid>
        <w:gridCol w:w="2830"/>
        <w:gridCol w:w="3380"/>
      </w:tblGrid>
      <w:tr w:rsidR="00B556CA" w:rsidRPr="00B556CA" w:rsidTr="000D4254">
        <w:tc>
          <w:tcPr>
            <w:tcW w:w="2830" w:type="dxa"/>
            <w:shd w:val="clear" w:color="auto" w:fill="auto"/>
          </w:tcPr>
          <w:p w:rsidR="00B556CA" w:rsidRPr="00B556CA" w:rsidRDefault="00B556CA" w:rsidP="00B556CA">
            <w:r w:rsidRPr="00B556CA">
              <w:t>Faculty:</w:t>
            </w:r>
          </w:p>
        </w:tc>
        <w:tc>
          <w:tcPr>
            <w:tcW w:w="3380" w:type="dxa"/>
            <w:shd w:val="clear" w:color="auto" w:fill="auto"/>
          </w:tcPr>
          <w:p w:rsidR="00B556CA" w:rsidRPr="00B556CA" w:rsidRDefault="00B556CA" w:rsidP="00B556CA">
            <w:r w:rsidRPr="00B556CA">
              <w:t>Commerce, Administration and Law</w:t>
            </w:r>
          </w:p>
        </w:tc>
      </w:tr>
      <w:tr w:rsidR="00B556CA" w:rsidRPr="00B556CA" w:rsidTr="000D4254">
        <w:tc>
          <w:tcPr>
            <w:tcW w:w="2830" w:type="dxa"/>
            <w:shd w:val="clear" w:color="auto" w:fill="auto"/>
          </w:tcPr>
          <w:p w:rsidR="00B556CA" w:rsidRPr="00B556CA" w:rsidRDefault="00B556CA" w:rsidP="00B556CA">
            <w:r w:rsidRPr="00B556CA">
              <w:t>Degree:</w:t>
            </w:r>
          </w:p>
        </w:tc>
        <w:tc>
          <w:tcPr>
            <w:tcW w:w="3380" w:type="dxa"/>
            <w:shd w:val="clear" w:color="auto" w:fill="auto"/>
          </w:tcPr>
          <w:p w:rsidR="00B556CA" w:rsidRPr="00B556CA" w:rsidRDefault="00A665CB" w:rsidP="00B556CA">
            <w:r>
              <w:t>Master</w:t>
            </w:r>
            <w:r w:rsidR="00B556CA" w:rsidRPr="00B556CA">
              <w:t xml:space="preserve"> of Commerce </w:t>
            </w:r>
          </w:p>
        </w:tc>
      </w:tr>
      <w:tr w:rsidR="00B556CA" w:rsidRPr="00B556CA" w:rsidTr="000D4254">
        <w:tc>
          <w:tcPr>
            <w:tcW w:w="2830" w:type="dxa"/>
            <w:shd w:val="clear" w:color="auto" w:fill="auto"/>
          </w:tcPr>
          <w:p w:rsidR="00B556CA" w:rsidRPr="00B556CA" w:rsidRDefault="00B556CA" w:rsidP="00B556CA">
            <w:r w:rsidRPr="00B556CA">
              <w:t>Full name of qualification:</w:t>
            </w:r>
          </w:p>
        </w:tc>
        <w:tc>
          <w:tcPr>
            <w:tcW w:w="3380" w:type="dxa"/>
            <w:shd w:val="clear" w:color="auto" w:fill="auto"/>
          </w:tcPr>
          <w:p w:rsidR="00B556CA" w:rsidRPr="00B556CA" w:rsidRDefault="00B556CA" w:rsidP="00B556CA">
            <w:r>
              <w:t>Master</w:t>
            </w:r>
            <w:r w:rsidRPr="00B556CA">
              <w:t xml:space="preserve"> of Commerce  in Economics</w:t>
            </w:r>
          </w:p>
        </w:tc>
      </w:tr>
      <w:tr w:rsidR="00B556CA" w:rsidRPr="00B556CA" w:rsidTr="000D4254">
        <w:tc>
          <w:tcPr>
            <w:tcW w:w="2830" w:type="dxa"/>
            <w:shd w:val="clear" w:color="auto" w:fill="auto"/>
          </w:tcPr>
          <w:p w:rsidR="00B556CA" w:rsidRPr="00B556CA" w:rsidRDefault="00925B56" w:rsidP="00B556CA">
            <w:r>
              <w:t>UNIZULU</w:t>
            </w:r>
            <w:r w:rsidR="00B556CA" w:rsidRPr="00B556CA">
              <w:t xml:space="preserve"> Code:</w:t>
            </w:r>
          </w:p>
        </w:tc>
        <w:tc>
          <w:tcPr>
            <w:tcW w:w="3380" w:type="dxa"/>
            <w:shd w:val="clear" w:color="auto" w:fill="auto"/>
          </w:tcPr>
          <w:p w:rsidR="00B556CA" w:rsidRPr="00B556CA" w:rsidRDefault="00B556CA" w:rsidP="00B556CA">
            <w:r>
              <w:t>2MAS05</w:t>
            </w:r>
          </w:p>
        </w:tc>
      </w:tr>
      <w:tr w:rsidR="00B556CA" w:rsidRPr="00B556CA" w:rsidTr="000D4254">
        <w:tc>
          <w:tcPr>
            <w:tcW w:w="2830" w:type="dxa"/>
            <w:shd w:val="clear" w:color="auto" w:fill="auto"/>
          </w:tcPr>
          <w:p w:rsidR="00B556CA" w:rsidRPr="00B556CA" w:rsidRDefault="00B556CA" w:rsidP="00B556CA">
            <w:r w:rsidRPr="00B556CA">
              <w:t>SAQA ID</w:t>
            </w:r>
          </w:p>
        </w:tc>
        <w:tc>
          <w:tcPr>
            <w:tcW w:w="3380" w:type="dxa"/>
            <w:shd w:val="clear" w:color="auto" w:fill="auto"/>
          </w:tcPr>
          <w:p w:rsidR="00B556CA" w:rsidRPr="00B556CA" w:rsidRDefault="00B556CA" w:rsidP="00B556CA">
            <w:r>
              <w:t>19316</w:t>
            </w:r>
          </w:p>
        </w:tc>
      </w:tr>
      <w:tr w:rsidR="00B556CA" w:rsidRPr="00B556CA" w:rsidTr="000D4254">
        <w:tc>
          <w:tcPr>
            <w:tcW w:w="2830" w:type="dxa"/>
            <w:shd w:val="clear" w:color="auto" w:fill="auto"/>
          </w:tcPr>
          <w:p w:rsidR="00B556CA" w:rsidRPr="00B556CA" w:rsidRDefault="00B556CA" w:rsidP="00B556CA">
            <w:r w:rsidRPr="00B556CA">
              <w:t>NQF EXIT Level:</w:t>
            </w:r>
          </w:p>
        </w:tc>
        <w:tc>
          <w:tcPr>
            <w:tcW w:w="3380" w:type="dxa"/>
            <w:shd w:val="clear" w:color="auto" w:fill="auto"/>
          </w:tcPr>
          <w:p w:rsidR="00B556CA" w:rsidRPr="00B556CA" w:rsidRDefault="00B556CA" w:rsidP="00B556CA">
            <w:r>
              <w:t>9</w:t>
            </w:r>
          </w:p>
        </w:tc>
      </w:tr>
      <w:tr w:rsidR="00B556CA" w:rsidRPr="00B556CA" w:rsidTr="000D4254">
        <w:tc>
          <w:tcPr>
            <w:tcW w:w="2830" w:type="dxa"/>
            <w:shd w:val="clear" w:color="auto" w:fill="auto"/>
          </w:tcPr>
          <w:p w:rsidR="00B556CA" w:rsidRPr="00B556CA" w:rsidRDefault="00B556CA" w:rsidP="00B556CA">
            <w:r w:rsidRPr="00B556CA">
              <w:t>Minimum Duration of Studies:</w:t>
            </w:r>
          </w:p>
        </w:tc>
        <w:tc>
          <w:tcPr>
            <w:tcW w:w="3380" w:type="dxa"/>
            <w:shd w:val="clear" w:color="auto" w:fill="auto"/>
          </w:tcPr>
          <w:p w:rsidR="00B556CA" w:rsidRPr="00B556CA" w:rsidRDefault="00B556CA" w:rsidP="00B556CA">
            <w:r w:rsidRPr="00B556CA">
              <w:t>I  Year</w:t>
            </w:r>
          </w:p>
        </w:tc>
      </w:tr>
      <w:tr w:rsidR="00B556CA" w:rsidRPr="00B556CA" w:rsidTr="000D4254">
        <w:tc>
          <w:tcPr>
            <w:tcW w:w="2830" w:type="dxa"/>
            <w:shd w:val="clear" w:color="auto" w:fill="auto"/>
          </w:tcPr>
          <w:p w:rsidR="00B556CA" w:rsidRPr="00B556CA" w:rsidRDefault="00B556CA" w:rsidP="00B556CA">
            <w:r w:rsidRPr="00B556CA">
              <w:t>Presentation Mode of Modules:</w:t>
            </w:r>
          </w:p>
        </w:tc>
        <w:tc>
          <w:tcPr>
            <w:tcW w:w="3380" w:type="dxa"/>
            <w:shd w:val="clear" w:color="auto" w:fill="auto"/>
          </w:tcPr>
          <w:p w:rsidR="00B556CA" w:rsidRPr="00B556CA" w:rsidRDefault="00B556CA" w:rsidP="00B556CA">
            <w:r w:rsidRPr="00B556CA">
              <w:t>Research Programme</w:t>
            </w:r>
          </w:p>
        </w:tc>
      </w:tr>
      <w:tr w:rsidR="00B556CA" w:rsidRPr="00B556CA" w:rsidTr="000D4254">
        <w:tc>
          <w:tcPr>
            <w:tcW w:w="2830" w:type="dxa"/>
            <w:shd w:val="clear" w:color="auto" w:fill="auto"/>
          </w:tcPr>
          <w:p w:rsidR="00B556CA" w:rsidRPr="00B556CA" w:rsidRDefault="00B556CA" w:rsidP="00B556CA">
            <w:r w:rsidRPr="00B556CA">
              <w:t>Intake for the Qualiﬁcation:</w:t>
            </w:r>
          </w:p>
        </w:tc>
        <w:tc>
          <w:tcPr>
            <w:tcW w:w="3380" w:type="dxa"/>
            <w:shd w:val="clear" w:color="auto" w:fill="auto"/>
          </w:tcPr>
          <w:p w:rsidR="00B556CA" w:rsidRPr="00B556CA" w:rsidRDefault="00B556CA" w:rsidP="00B556CA">
            <w:r w:rsidRPr="00B556CA">
              <w:t>January</w:t>
            </w:r>
            <w:r w:rsidR="00FA0A28">
              <w:t xml:space="preserve"> </w:t>
            </w:r>
            <w:r w:rsidR="000D7E65">
              <w:t>–</w:t>
            </w:r>
            <w:r w:rsidR="00FA0A28">
              <w:t xml:space="preserve"> April</w:t>
            </w:r>
          </w:p>
        </w:tc>
      </w:tr>
      <w:tr w:rsidR="00B556CA" w:rsidRPr="00B556CA" w:rsidTr="000D4254">
        <w:tc>
          <w:tcPr>
            <w:tcW w:w="2830" w:type="dxa"/>
            <w:shd w:val="clear" w:color="auto" w:fill="auto"/>
          </w:tcPr>
          <w:p w:rsidR="00B556CA" w:rsidRPr="00B556CA" w:rsidRDefault="00B556CA" w:rsidP="00B556CA">
            <w:r w:rsidRPr="00B556CA">
              <w:t xml:space="preserve">Registration Cycle for the </w:t>
            </w:r>
            <w:r>
              <w:t>Qualification</w:t>
            </w:r>
            <w:r w:rsidRPr="00B556CA">
              <w:t>s:</w:t>
            </w:r>
          </w:p>
        </w:tc>
        <w:tc>
          <w:tcPr>
            <w:tcW w:w="3380" w:type="dxa"/>
            <w:shd w:val="clear" w:color="auto" w:fill="auto"/>
          </w:tcPr>
          <w:p w:rsidR="00B556CA" w:rsidRPr="00B556CA" w:rsidRDefault="00FA0A28" w:rsidP="00B556CA">
            <w:r>
              <w:t>After selection and Higher degree Committee approval</w:t>
            </w:r>
          </w:p>
        </w:tc>
      </w:tr>
      <w:tr w:rsidR="00B556CA" w:rsidRPr="00B556CA" w:rsidTr="000D4254">
        <w:tc>
          <w:tcPr>
            <w:tcW w:w="2830" w:type="dxa"/>
            <w:shd w:val="clear" w:color="auto" w:fill="auto"/>
          </w:tcPr>
          <w:p w:rsidR="00B556CA" w:rsidRPr="00B556CA" w:rsidRDefault="00B556CA" w:rsidP="00B556CA">
            <w:r w:rsidRPr="00B556CA">
              <w:t>Admissions Requirement</w:t>
            </w:r>
          </w:p>
        </w:tc>
        <w:tc>
          <w:tcPr>
            <w:tcW w:w="3380" w:type="dxa"/>
            <w:shd w:val="clear" w:color="auto" w:fill="auto"/>
          </w:tcPr>
          <w:p w:rsidR="00B556CA" w:rsidRPr="00B556CA" w:rsidRDefault="00B556CA" w:rsidP="00B556CA">
            <w:pPr>
              <w:jc w:val="both"/>
            </w:pPr>
            <w:r w:rsidRPr="00B556CA">
              <w:t xml:space="preserve">A potential student must be in possession of a Bachelor of Commerce Honours in Economics, </w:t>
            </w:r>
            <w:r>
              <w:t>with a sub-minimum average of 60</w:t>
            </w:r>
            <w:r w:rsidRPr="00B556CA">
              <w:t>% for E</w:t>
            </w:r>
            <w:r>
              <w:t>conomics on NQF level 8</w:t>
            </w:r>
            <w:r w:rsidRPr="00B556CA">
              <w:t xml:space="preserve"> and a sub-minimum average of 65% for</w:t>
            </w:r>
            <w:r>
              <w:t xml:space="preserve"> Econometrics on NQF level 8</w:t>
            </w:r>
            <w:r w:rsidRPr="00B556CA">
              <w:t xml:space="preserve">, to be admitted into the </w:t>
            </w:r>
            <w:r w:rsidR="00AE3536">
              <w:t>Master’s</w:t>
            </w:r>
            <w:r w:rsidRPr="00B556CA">
              <w:t xml:space="preserve"> programme. Admission requirements may be revised and altered by the Department of Economics to account for any University/national higher education requirements or amendments.</w:t>
            </w:r>
          </w:p>
        </w:tc>
      </w:tr>
      <w:tr w:rsidR="00B556CA" w:rsidRPr="00B556CA" w:rsidTr="000D4254">
        <w:tc>
          <w:tcPr>
            <w:tcW w:w="2830" w:type="dxa"/>
            <w:shd w:val="clear" w:color="auto" w:fill="auto"/>
          </w:tcPr>
          <w:p w:rsidR="00B556CA" w:rsidRPr="00B556CA" w:rsidRDefault="00B556CA" w:rsidP="00B556CA">
            <w:r w:rsidRPr="00B556CA">
              <w:t>Total Credits to Graduate:</w:t>
            </w:r>
          </w:p>
        </w:tc>
        <w:tc>
          <w:tcPr>
            <w:tcW w:w="3380" w:type="dxa"/>
          </w:tcPr>
          <w:p w:rsidR="00B556CA" w:rsidRPr="00B556CA" w:rsidRDefault="00B556CA" w:rsidP="00B556CA">
            <w:r>
              <w:t>18</w:t>
            </w:r>
            <w:r w:rsidRPr="00B556CA">
              <w:t>0</w:t>
            </w:r>
          </w:p>
        </w:tc>
      </w:tr>
      <w:tr w:rsidR="00B556CA" w:rsidRPr="00B556CA" w:rsidTr="000D4254">
        <w:tc>
          <w:tcPr>
            <w:tcW w:w="2830" w:type="dxa"/>
            <w:shd w:val="clear" w:color="auto" w:fill="auto"/>
          </w:tcPr>
          <w:p w:rsidR="00B556CA" w:rsidRPr="00B556CA" w:rsidRDefault="00B556CA" w:rsidP="00B556CA">
            <w:r w:rsidRPr="00B556CA">
              <w:rPr>
                <w:bCs/>
              </w:rPr>
              <w:t>Articulation Options</w:t>
            </w:r>
            <w:r w:rsidRPr="00B556CA">
              <w:t> </w:t>
            </w:r>
          </w:p>
        </w:tc>
        <w:tc>
          <w:tcPr>
            <w:tcW w:w="3380" w:type="dxa"/>
          </w:tcPr>
          <w:p w:rsidR="00B556CA" w:rsidRPr="00B556CA" w:rsidRDefault="00B556CA" w:rsidP="00B556CA">
            <w:r w:rsidRPr="00B556CA">
              <w:rPr>
                <w:lang w:val="en-ZA"/>
              </w:rPr>
              <w:t xml:space="preserve">This qualification offers vertical articulation into cognate </w:t>
            </w:r>
            <w:r>
              <w:rPr>
                <w:lang w:val="en-ZA"/>
              </w:rPr>
              <w:t>Doctoral</w:t>
            </w:r>
            <w:r w:rsidRPr="00B556CA">
              <w:rPr>
                <w:lang w:val="en-ZA"/>
              </w:rPr>
              <w:t xml:space="preserve"> degrees.</w:t>
            </w:r>
          </w:p>
        </w:tc>
      </w:tr>
    </w:tbl>
    <w:p w:rsidR="00B556CA" w:rsidRDefault="00B556CA" w:rsidP="00B556CA"/>
    <w:p w:rsidR="00B556CA" w:rsidRDefault="00B556CA" w:rsidP="00B556CA"/>
    <w:p w:rsidR="00FF0777" w:rsidRDefault="00FF0777" w:rsidP="00FF0777">
      <w:bookmarkStart w:id="171" w:name="_Toc532202218"/>
    </w:p>
    <w:p w:rsidR="00FA0A28" w:rsidRPr="00FF0777" w:rsidRDefault="00FA0A28" w:rsidP="00FF0777"/>
    <w:p w:rsidR="00E06189" w:rsidRDefault="00031BCA" w:rsidP="0081351A">
      <w:pPr>
        <w:pStyle w:val="Heading3"/>
      </w:pPr>
      <w:bookmarkStart w:id="172" w:name="_Toc24553049"/>
      <w:r>
        <w:t>M</w:t>
      </w:r>
      <w:r w:rsidR="00E06189" w:rsidRPr="00BF0BC4">
        <w:t>aster of Public Administration</w:t>
      </w:r>
      <w:bookmarkEnd w:id="171"/>
      <w:r w:rsidR="00FF0777">
        <w:t xml:space="preserve"> (</w:t>
      </w:r>
      <w:r w:rsidR="00FF0777" w:rsidRPr="00BF0BC4">
        <w:t>2MAS04</w:t>
      </w:r>
      <w:r w:rsidR="00FF0777">
        <w:t>)</w:t>
      </w:r>
      <w:bookmarkEnd w:id="172"/>
    </w:p>
    <w:p w:rsidR="00006BB4" w:rsidRPr="00C113F7" w:rsidRDefault="00006BB4" w:rsidP="00C113F7"/>
    <w:p w:rsidR="00006BB4" w:rsidRPr="00006BB4" w:rsidRDefault="00006BB4" w:rsidP="00006BB4">
      <w:pPr>
        <w:jc w:val="both"/>
        <w:rPr>
          <w:bCs/>
        </w:rPr>
      </w:pPr>
      <w:r w:rsidRPr="00006BB4">
        <w:rPr>
          <w:bCs/>
        </w:rPr>
        <w:t xml:space="preserve">Following the BAdmin Honours Degree a candidate may pursue a Master’s of Public Administration degree by following a research programme. </w:t>
      </w:r>
      <w:r w:rsidRPr="00006BB4">
        <w:rPr>
          <w:bCs/>
          <w:iCs/>
        </w:rPr>
        <w:t xml:space="preserve">The minimum period of study is one year full-time, and two years part-time. </w:t>
      </w:r>
      <w:r w:rsidRPr="00006BB4">
        <w:rPr>
          <w:bCs/>
        </w:rPr>
        <w:t>A dissertation must be submitted.</w:t>
      </w:r>
    </w:p>
    <w:p w:rsidR="00006BB4" w:rsidRDefault="00006BB4" w:rsidP="0081351A">
      <w:pPr>
        <w:jc w:val="both"/>
        <w:rPr>
          <w:bCs/>
        </w:rPr>
      </w:pPr>
    </w:p>
    <w:p w:rsidR="00006BB4" w:rsidRPr="00C113F7" w:rsidRDefault="00006BB4" w:rsidP="00C113F7">
      <w:pPr>
        <w:pStyle w:val="Heading3"/>
      </w:pPr>
      <w:bookmarkStart w:id="173" w:name="_Toc24553050"/>
      <w:r w:rsidRPr="00C113F7">
        <w:t>Purpose and Rationale</w:t>
      </w:r>
      <w:r w:rsidR="002F20C9">
        <w:t xml:space="preserve"> of the Qualification</w:t>
      </w:r>
      <w:bookmarkEnd w:id="173"/>
    </w:p>
    <w:p w:rsidR="00006BB4" w:rsidRDefault="00006BB4" w:rsidP="0081351A">
      <w:pPr>
        <w:jc w:val="both"/>
        <w:rPr>
          <w:bCs/>
        </w:rPr>
      </w:pPr>
    </w:p>
    <w:p w:rsidR="00B979C9" w:rsidRPr="00B979C9" w:rsidRDefault="00B979C9" w:rsidP="00B979C9">
      <w:pPr>
        <w:jc w:val="both"/>
        <w:rPr>
          <w:bCs/>
        </w:rPr>
      </w:pPr>
      <w:r w:rsidRPr="00B979C9">
        <w:rPr>
          <w:bCs/>
        </w:rPr>
        <w:t>The primary purpose of this qualification is to provide students with applied and solid competences they need to work effectively in public service, regardless of the area they choose. Completing this program is an important step for public leaders to gain knowledge and hone skills to implement policies, projects, and programs within government and non</w:t>
      </w:r>
      <w:r>
        <w:rPr>
          <w:bCs/>
        </w:rPr>
        <w:t>-</w:t>
      </w:r>
      <w:r w:rsidRPr="00B979C9">
        <w:rPr>
          <w:bCs/>
        </w:rPr>
        <w:t>profit organizations. Students should be able to undertake independent and scientific research. Students should also be able to communicate research results and findings in written form.</w:t>
      </w:r>
    </w:p>
    <w:p w:rsidR="00006BB4" w:rsidRDefault="00006BB4" w:rsidP="0081351A">
      <w:pPr>
        <w:jc w:val="both"/>
        <w:rPr>
          <w:bCs/>
        </w:rPr>
      </w:pPr>
    </w:p>
    <w:p w:rsidR="00006BB4" w:rsidRPr="00C113F7" w:rsidRDefault="00006BB4" w:rsidP="0081351A">
      <w:pPr>
        <w:jc w:val="both"/>
        <w:rPr>
          <w:b/>
          <w:bCs/>
        </w:rPr>
      </w:pPr>
      <w:r w:rsidRPr="00C113F7">
        <w:rPr>
          <w:b/>
          <w:bCs/>
        </w:rPr>
        <w:t>Exit-level outcomes</w:t>
      </w:r>
    </w:p>
    <w:p w:rsidR="00006BB4" w:rsidRDefault="00006BB4" w:rsidP="002A6F0B">
      <w:pPr>
        <w:rPr>
          <w:bCs/>
        </w:rPr>
      </w:pPr>
    </w:p>
    <w:p w:rsidR="00B979C9" w:rsidRPr="00B979C9" w:rsidRDefault="00B979C9" w:rsidP="00B979C9">
      <w:pPr>
        <w:rPr>
          <w:bCs/>
        </w:rPr>
      </w:pPr>
      <w:r w:rsidRPr="00B979C9">
        <w:rPr>
          <w:bCs/>
        </w:rPr>
        <w:t>The exit level outcomes of the students include the following:</w:t>
      </w:r>
    </w:p>
    <w:p w:rsidR="00B979C9" w:rsidRPr="00B979C9" w:rsidRDefault="00B979C9" w:rsidP="00B979C9">
      <w:pPr>
        <w:numPr>
          <w:ilvl w:val="0"/>
          <w:numId w:val="42"/>
        </w:numPr>
        <w:ind w:left="284" w:hanging="284"/>
        <w:jc w:val="both"/>
        <w:rPr>
          <w:bCs/>
          <w:lang w:val="en-ZA"/>
        </w:rPr>
      </w:pPr>
      <w:r w:rsidRPr="00B979C9">
        <w:rPr>
          <w:bCs/>
          <w:lang w:val="en-ZA"/>
        </w:rPr>
        <w:t xml:space="preserve">Demonstrate their competence in applying the advanced theoretical principles of problem identification and solving in the field of Public Administration correctly and reflect on the application made. (Problem solving skills). </w:t>
      </w:r>
    </w:p>
    <w:p w:rsidR="00B979C9" w:rsidRPr="00B979C9" w:rsidRDefault="00B979C9" w:rsidP="00B979C9">
      <w:pPr>
        <w:numPr>
          <w:ilvl w:val="0"/>
          <w:numId w:val="42"/>
        </w:numPr>
        <w:ind w:left="284" w:hanging="284"/>
        <w:jc w:val="both"/>
        <w:rPr>
          <w:bCs/>
          <w:lang w:val="en-ZA"/>
        </w:rPr>
      </w:pPr>
      <w:r w:rsidRPr="00B979C9">
        <w:rPr>
          <w:bCs/>
          <w:lang w:val="en-ZA"/>
        </w:rPr>
        <w:t>Plan and undertake advanced research in the field of Public Administration, including the gathering, analysing, synthesising and interpretation of information on Public Administration related issues correctly by utilising the relevant theoretical research and reflect on the research undertaken (Research skills).</w:t>
      </w:r>
    </w:p>
    <w:p w:rsidR="00B979C9" w:rsidRPr="00B979C9" w:rsidRDefault="00B979C9" w:rsidP="00B979C9">
      <w:pPr>
        <w:numPr>
          <w:ilvl w:val="0"/>
          <w:numId w:val="42"/>
        </w:numPr>
        <w:ind w:left="284" w:hanging="284"/>
        <w:jc w:val="both"/>
        <w:rPr>
          <w:bCs/>
          <w:lang w:val="en-ZA"/>
        </w:rPr>
      </w:pPr>
      <w:r w:rsidRPr="00B979C9">
        <w:rPr>
          <w:bCs/>
          <w:lang w:val="en-ZA"/>
        </w:rPr>
        <w:t>Develop and manage knowledge management systems for the public sector (knowledge creation).</w:t>
      </w:r>
    </w:p>
    <w:p w:rsidR="00B979C9" w:rsidRPr="00B979C9" w:rsidRDefault="00B979C9" w:rsidP="00B979C9">
      <w:pPr>
        <w:numPr>
          <w:ilvl w:val="0"/>
          <w:numId w:val="42"/>
        </w:numPr>
        <w:ind w:left="284" w:hanging="284"/>
        <w:jc w:val="both"/>
        <w:rPr>
          <w:bCs/>
          <w:lang w:val="en-ZA"/>
        </w:rPr>
      </w:pPr>
      <w:r w:rsidRPr="00B979C9">
        <w:rPr>
          <w:bCs/>
          <w:lang w:val="en-ZA"/>
        </w:rPr>
        <w:t>Manage the implementation of strategies, policies and plan in a public sector.</w:t>
      </w:r>
    </w:p>
    <w:p w:rsidR="00B979C9" w:rsidRPr="00B979C9" w:rsidRDefault="00B979C9" w:rsidP="00B979C9">
      <w:pPr>
        <w:numPr>
          <w:ilvl w:val="0"/>
          <w:numId w:val="42"/>
        </w:numPr>
        <w:ind w:left="284" w:hanging="284"/>
        <w:jc w:val="both"/>
        <w:rPr>
          <w:bCs/>
          <w:lang w:val="en-ZA"/>
        </w:rPr>
      </w:pPr>
      <w:r w:rsidRPr="00B979C9">
        <w:rPr>
          <w:bCs/>
          <w:lang w:val="en-ZA"/>
        </w:rPr>
        <w:t>Promote strategic leadership within the public sector</w:t>
      </w:r>
    </w:p>
    <w:p w:rsidR="00B979C9" w:rsidRPr="00B979C9" w:rsidRDefault="00B979C9" w:rsidP="00B979C9">
      <w:pPr>
        <w:numPr>
          <w:ilvl w:val="0"/>
          <w:numId w:val="42"/>
        </w:numPr>
        <w:ind w:left="284" w:hanging="284"/>
        <w:jc w:val="both"/>
        <w:rPr>
          <w:bCs/>
          <w:lang w:val="en-ZA"/>
        </w:rPr>
      </w:pPr>
      <w:r w:rsidRPr="00B979C9">
        <w:rPr>
          <w:bCs/>
          <w:lang w:val="en-ZA"/>
        </w:rPr>
        <w:t>Develop service delivery protocols and agreement to support service delivery objectives.</w:t>
      </w:r>
    </w:p>
    <w:p w:rsidR="00006BB4" w:rsidRDefault="00006BB4" w:rsidP="002A6F0B">
      <w:pPr>
        <w:rPr>
          <w:bCs/>
        </w:rPr>
      </w:pPr>
    </w:p>
    <w:p w:rsidR="00006BB4" w:rsidRDefault="00006BB4" w:rsidP="002A6F0B">
      <w:pPr>
        <w:rPr>
          <w:bCs/>
        </w:rPr>
      </w:pPr>
    </w:p>
    <w:p w:rsidR="00006BB4" w:rsidRDefault="00006BB4" w:rsidP="002A6F0B">
      <w:pPr>
        <w:rPr>
          <w:bCs/>
        </w:rPr>
      </w:pPr>
    </w:p>
    <w:p w:rsidR="00006BB4" w:rsidRDefault="00006BB4" w:rsidP="002A6F0B">
      <w:pPr>
        <w:rPr>
          <w:bCs/>
        </w:rPr>
      </w:pPr>
    </w:p>
    <w:p w:rsidR="00006BB4" w:rsidRDefault="00006BB4" w:rsidP="002A6F0B">
      <w:pPr>
        <w:rPr>
          <w:bCs/>
        </w:rPr>
      </w:pPr>
    </w:p>
    <w:p w:rsidR="00006BB4" w:rsidRDefault="00006BB4" w:rsidP="002A6F0B">
      <w:pPr>
        <w:rPr>
          <w:bCs/>
        </w:rPr>
      </w:pPr>
    </w:p>
    <w:p w:rsidR="00FA0A28" w:rsidRPr="00BF0BC4" w:rsidRDefault="00FA0A28" w:rsidP="002A6F0B"/>
    <w:p w:rsidR="00A442B5" w:rsidRDefault="00A442B5" w:rsidP="00CB07A1">
      <w:pPr>
        <w:pStyle w:val="Heading3"/>
      </w:pPr>
      <w:bookmarkStart w:id="174" w:name="_Toc500757038"/>
      <w:bookmarkStart w:id="175" w:name="_Toc24553051"/>
      <w:r w:rsidRPr="00CB07A1">
        <w:t>Master of Public Administration</w:t>
      </w:r>
      <w:r w:rsidR="00CB07A1" w:rsidRPr="00CB07A1">
        <w:t>:</w:t>
      </w:r>
      <w:r w:rsidRPr="00CB07A1">
        <w:t xml:space="preserve"> </w:t>
      </w:r>
      <w:r w:rsidR="00FF0777" w:rsidRPr="00CB07A1">
        <w:t>General Information</w:t>
      </w:r>
      <w:bookmarkEnd w:id="174"/>
      <w:bookmarkEnd w:id="175"/>
    </w:p>
    <w:p w:rsidR="00FA0A28" w:rsidRDefault="00FA0A28" w:rsidP="00FA0A28"/>
    <w:tbl>
      <w:tblPr>
        <w:tblStyle w:val="TableGrid"/>
        <w:tblW w:w="0" w:type="auto"/>
        <w:tblLook w:val="04A0" w:firstRow="1" w:lastRow="0" w:firstColumn="1" w:lastColumn="0" w:noHBand="0" w:noVBand="1"/>
      </w:tblPr>
      <w:tblGrid>
        <w:gridCol w:w="2830"/>
        <w:gridCol w:w="3380"/>
      </w:tblGrid>
      <w:tr w:rsidR="00FA0A28" w:rsidRPr="008027C0" w:rsidTr="000D4254">
        <w:tc>
          <w:tcPr>
            <w:tcW w:w="2830" w:type="dxa"/>
            <w:shd w:val="clear" w:color="auto" w:fill="auto"/>
          </w:tcPr>
          <w:p w:rsidR="00FA0A28" w:rsidRPr="008027C0" w:rsidRDefault="00FA0A28" w:rsidP="000D4254">
            <w:r w:rsidRPr="008027C0">
              <w:t>Faculty:</w:t>
            </w:r>
          </w:p>
        </w:tc>
        <w:tc>
          <w:tcPr>
            <w:tcW w:w="3380" w:type="dxa"/>
            <w:shd w:val="clear" w:color="auto" w:fill="auto"/>
          </w:tcPr>
          <w:p w:rsidR="00FA0A28" w:rsidRPr="008027C0" w:rsidRDefault="00FA0A28" w:rsidP="000D4254">
            <w:r w:rsidRPr="008027C0">
              <w:t>Commerce, Administration and Law</w:t>
            </w:r>
          </w:p>
        </w:tc>
      </w:tr>
      <w:tr w:rsidR="00FA0A28" w:rsidRPr="008027C0" w:rsidTr="000D4254">
        <w:tc>
          <w:tcPr>
            <w:tcW w:w="2830" w:type="dxa"/>
            <w:shd w:val="clear" w:color="auto" w:fill="auto"/>
          </w:tcPr>
          <w:p w:rsidR="00FA0A28" w:rsidRPr="008027C0" w:rsidRDefault="00FA0A28" w:rsidP="000D4254">
            <w:r w:rsidRPr="008027C0">
              <w:t>Degree:</w:t>
            </w:r>
          </w:p>
        </w:tc>
        <w:tc>
          <w:tcPr>
            <w:tcW w:w="3380" w:type="dxa"/>
            <w:shd w:val="clear" w:color="auto" w:fill="auto"/>
          </w:tcPr>
          <w:p w:rsidR="00FA0A28" w:rsidRPr="008027C0" w:rsidRDefault="00FA0A28" w:rsidP="000D4254">
            <w:r>
              <w:t xml:space="preserve">Master </w:t>
            </w:r>
            <w:r w:rsidRPr="00BF0BC4">
              <w:t>of Public Administration</w:t>
            </w:r>
          </w:p>
        </w:tc>
      </w:tr>
      <w:tr w:rsidR="00FA0A28" w:rsidRPr="008027C0" w:rsidTr="000D4254">
        <w:tc>
          <w:tcPr>
            <w:tcW w:w="2830" w:type="dxa"/>
            <w:shd w:val="clear" w:color="auto" w:fill="auto"/>
          </w:tcPr>
          <w:p w:rsidR="00FA0A28" w:rsidRPr="008027C0" w:rsidRDefault="00FA0A28" w:rsidP="000D4254">
            <w:r w:rsidRPr="008027C0">
              <w:t>Full name of qualification:</w:t>
            </w:r>
          </w:p>
        </w:tc>
        <w:tc>
          <w:tcPr>
            <w:tcW w:w="3380" w:type="dxa"/>
            <w:shd w:val="clear" w:color="auto" w:fill="auto"/>
          </w:tcPr>
          <w:p w:rsidR="00FA0A28" w:rsidRPr="008027C0" w:rsidRDefault="00FA0A28" w:rsidP="000D4254">
            <w:r>
              <w:t xml:space="preserve">Master of </w:t>
            </w:r>
            <w:r w:rsidRPr="00BF0BC4">
              <w:t xml:space="preserve"> Public Administration</w:t>
            </w:r>
            <w:r w:rsidRPr="008027C0" w:rsidDel="008027C0">
              <w:t xml:space="preserve"> </w:t>
            </w:r>
          </w:p>
        </w:tc>
      </w:tr>
      <w:tr w:rsidR="00FA0A28" w:rsidRPr="008027C0" w:rsidTr="000D4254">
        <w:tc>
          <w:tcPr>
            <w:tcW w:w="2830" w:type="dxa"/>
            <w:shd w:val="clear" w:color="auto" w:fill="auto"/>
          </w:tcPr>
          <w:p w:rsidR="00FA0A28" w:rsidRPr="008027C0" w:rsidRDefault="00925B56" w:rsidP="000D4254">
            <w:r>
              <w:t>UNIZULU</w:t>
            </w:r>
            <w:r w:rsidR="00FA0A28" w:rsidRPr="008027C0">
              <w:t xml:space="preserve"> Code:</w:t>
            </w:r>
          </w:p>
        </w:tc>
        <w:tc>
          <w:tcPr>
            <w:tcW w:w="3380" w:type="dxa"/>
            <w:shd w:val="clear" w:color="auto" w:fill="auto"/>
          </w:tcPr>
          <w:p w:rsidR="00FA0A28" w:rsidRPr="008027C0" w:rsidRDefault="00FA0A28" w:rsidP="000D4254">
            <w:r>
              <w:t>2MAS</w:t>
            </w:r>
            <w:r w:rsidRPr="008027C0">
              <w:t>0</w:t>
            </w:r>
            <w:r>
              <w:t>4</w:t>
            </w:r>
          </w:p>
        </w:tc>
      </w:tr>
      <w:tr w:rsidR="00FA0A28" w:rsidRPr="008027C0" w:rsidTr="000D4254">
        <w:tc>
          <w:tcPr>
            <w:tcW w:w="2830" w:type="dxa"/>
            <w:shd w:val="clear" w:color="auto" w:fill="auto"/>
          </w:tcPr>
          <w:p w:rsidR="00FA0A28" w:rsidRPr="008027C0" w:rsidRDefault="00FA0A28" w:rsidP="000D4254">
            <w:r w:rsidRPr="008027C0">
              <w:t>SAQA ID</w:t>
            </w:r>
          </w:p>
        </w:tc>
        <w:tc>
          <w:tcPr>
            <w:tcW w:w="3380" w:type="dxa"/>
            <w:shd w:val="clear" w:color="auto" w:fill="auto"/>
          </w:tcPr>
          <w:p w:rsidR="00FA0A28" w:rsidRPr="008027C0" w:rsidRDefault="00B979C9" w:rsidP="000D4254">
            <w:r>
              <w:t>96604</w:t>
            </w:r>
          </w:p>
        </w:tc>
      </w:tr>
      <w:tr w:rsidR="00FA0A28" w:rsidRPr="008027C0" w:rsidTr="000D4254">
        <w:tc>
          <w:tcPr>
            <w:tcW w:w="2830" w:type="dxa"/>
            <w:shd w:val="clear" w:color="auto" w:fill="auto"/>
          </w:tcPr>
          <w:p w:rsidR="00FA0A28" w:rsidRPr="008027C0" w:rsidRDefault="00FA0A28" w:rsidP="000D4254">
            <w:r w:rsidRPr="008027C0">
              <w:t>NQF EXIT Level:</w:t>
            </w:r>
          </w:p>
        </w:tc>
        <w:tc>
          <w:tcPr>
            <w:tcW w:w="3380" w:type="dxa"/>
            <w:shd w:val="clear" w:color="auto" w:fill="auto"/>
          </w:tcPr>
          <w:p w:rsidR="00FA0A28" w:rsidRPr="008027C0" w:rsidRDefault="00FA0A28" w:rsidP="000D4254">
            <w:r>
              <w:t>9</w:t>
            </w:r>
          </w:p>
        </w:tc>
      </w:tr>
      <w:tr w:rsidR="00FA0A28" w:rsidRPr="008027C0" w:rsidTr="000D4254">
        <w:tc>
          <w:tcPr>
            <w:tcW w:w="2830" w:type="dxa"/>
            <w:shd w:val="clear" w:color="auto" w:fill="auto"/>
          </w:tcPr>
          <w:p w:rsidR="00FA0A28" w:rsidRPr="008027C0" w:rsidRDefault="00FA0A28" w:rsidP="000D4254">
            <w:r w:rsidRPr="008027C0">
              <w:t>Minimum Duration of Studies:</w:t>
            </w:r>
          </w:p>
        </w:tc>
        <w:tc>
          <w:tcPr>
            <w:tcW w:w="3380" w:type="dxa"/>
            <w:shd w:val="clear" w:color="auto" w:fill="auto"/>
          </w:tcPr>
          <w:p w:rsidR="00FA0A28" w:rsidRPr="008027C0" w:rsidRDefault="00FA0A28" w:rsidP="000D4254">
            <w:r w:rsidRPr="008027C0">
              <w:t>I  Year</w:t>
            </w:r>
          </w:p>
        </w:tc>
      </w:tr>
      <w:tr w:rsidR="00AE3536" w:rsidRPr="008027C0" w:rsidTr="000D4254">
        <w:tc>
          <w:tcPr>
            <w:tcW w:w="2830" w:type="dxa"/>
            <w:shd w:val="clear" w:color="auto" w:fill="auto"/>
          </w:tcPr>
          <w:p w:rsidR="00AE3536" w:rsidRPr="008027C0" w:rsidRDefault="00AE3536" w:rsidP="00AE3536">
            <w:r w:rsidRPr="008027C0">
              <w:t>Presentation Mode of Modules:</w:t>
            </w:r>
          </w:p>
        </w:tc>
        <w:tc>
          <w:tcPr>
            <w:tcW w:w="3380" w:type="dxa"/>
            <w:shd w:val="clear" w:color="auto" w:fill="auto"/>
          </w:tcPr>
          <w:p w:rsidR="00AE3536" w:rsidRPr="008027C0" w:rsidRDefault="00AE3536" w:rsidP="00AE3536">
            <w:r w:rsidRPr="00B556CA">
              <w:t>Research Programme</w:t>
            </w:r>
          </w:p>
        </w:tc>
      </w:tr>
      <w:tr w:rsidR="00AE3536" w:rsidRPr="008027C0" w:rsidTr="000D4254">
        <w:tc>
          <w:tcPr>
            <w:tcW w:w="2830" w:type="dxa"/>
            <w:shd w:val="clear" w:color="auto" w:fill="auto"/>
          </w:tcPr>
          <w:p w:rsidR="00AE3536" w:rsidRPr="008027C0" w:rsidRDefault="00AE3536" w:rsidP="00AE3536">
            <w:r w:rsidRPr="008027C0">
              <w:t>Intake for the Qualiﬁcation:</w:t>
            </w:r>
          </w:p>
        </w:tc>
        <w:tc>
          <w:tcPr>
            <w:tcW w:w="3380" w:type="dxa"/>
            <w:shd w:val="clear" w:color="auto" w:fill="auto"/>
          </w:tcPr>
          <w:p w:rsidR="00AE3536" w:rsidRPr="008027C0" w:rsidRDefault="00AE3536" w:rsidP="00AE3536">
            <w:r w:rsidRPr="00B556CA">
              <w:t>January</w:t>
            </w:r>
            <w:r>
              <w:t xml:space="preserve"> - April</w:t>
            </w:r>
          </w:p>
        </w:tc>
      </w:tr>
      <w:tr w:rsidR="00AE3536" w:rsidRPr="008027C0" w:rsidTr="000D4254">
        <w:tc>
          <w:tcPr>
            <w:tcW w:w="2830" w:type="dxa"/>
            <w:shd w:val="clear" w:color="auto" w:fill="auto"/>
          </w:tcPr>
          <w:p w:rsidR="00AE3536" w:rsidRPr="008027C0" w:rsidRDefault="00AE3536" w:rsidP="00AE3536">
            <w:r w:rsidRPr="008027C0">
              <w:t>Registration Cycle for the Modules:</w:t>
            </w:r>
          </w:p>
        </w:tc>
        <w:tc>
          <w:tcPr>
            <w:tcW w:w="3380" w:type="dxa"/>
            <w:shd w:val="clear" w:color="auto" w:fill="auto"/>
          </w:tcPr>
          <w:p w:rsidR="00AE3536" w:rsidRPr="008027C0" w:rsidRDefault="00AE3536" w:rsidP="00AE3536">
            <w:r>
              <w:t>After selection and Higher degree Committee approval</w:t>
            </w:r>
          </w:p>
        </w:tc>
      </w:tr>
      <w:tr w:rsidR="00AE3536" w:rsidRPr="008027C0" w:rsidTr="000D4254">
        <w:tc>
          <w:tcPr>
            <w:tcW w:w="2830" w:type="dxa"/>
            <w:shd w:val="clear" w:color="auto" w:fill="auto"/>
          </w:tcPr>
          <w:p w:rsidR="00AE3536" w:rsidRPr="008027C0" w:rsidRDefault="00AE3536" w:rsidP="00AE3536">
            <w:r w:rsidRPr="008027C0">
              <w:t>Admissions Requirement</w:t>
            </w:r>
          </w:p>
        </w:tc>
        <w:tc>
          <w:tcPr>
            <w:tcW w:w="3380" w:type="dxa"/>
            <w:shd w:val="clear" w:color="auto" w:fill="auto"/>
          </w:tcPr>
          <w:p w:rsidR="00AE3536" w:rsidRPr="008027C0" w:rsidRDefault="00AE3536" w:rsidP="00AE3536">
            <w:pPr>
              <w:jc w:val="both"/>
            </w:pPr>
            <w:r w:rsidRPr="008027C0">
              <w:t xml:space="preserve">A potential student must be in possession of a </w:t>
            </w:r>
            <w:r w:rsidRPr="00FA0A28">
              <w:t xml:space="preserve">Bachelor of Public Administration Honours </w:t>
            </w:r>
            <w:r w:rsidR="00B979C9" w:rsidRPr="00B979C9">
              <w:t xml:space="preserve">with a sub-minimum average of 60% on NQF level 8 </w:t>
            </w:r>
            <w:r>
              <w:t xml:space="preserve">to </w:t>
            </w:r>
            <w:r w:rsidRPr="008027C0">
              <w:t xml:space="preserve">be admitted into the </w:t>
            </w:r>
            <w:r>
              <w:t>Master’s</w:t>
            </w:r>
            <w:r w:rsidRPr="008027C0">
              <w:t xml:space="preserve"> programme. Admission requirements may be revised and altered by the Department of</w:t>
            </w:r>
            <w:r>
              <w:t xml:space="preserve"> </w:t>
            </w:r>
            <w:r w:rsidRPr="008027C0">
              <w:t>Public Administration to account for any University/national higher education requirements or amendments.</w:t>
            </w:r>
          </w:p>
        </w:tc>
      </w:tr>
      <w:tr w:rsidR="00AE3536" w:rsidRPr="008027C0" w:rsidTr="000D4254">
        <w:tc>
          <w:tcPr>
            <w:tcW w:w="2830" w:type="dxa"/>
            <w:shd w:val="clear" w:color="auto" w:fill="auto"/>
          </w:tcPr>
          <w:p w:rsidR="00AE3536" w:rsidRPr="008027C0" w:rsidRDefault="00AE3536" w:rsidP="00AE3536">
            <w:r w:rsidRPr="008027C0">
              <w:t>Total Credits to Graduate:</w:t>
            </w:r>
          </w:p>
        </w:tc>
        <w:tc>
          <w:tcPr>
            <w:tcW w:w="3380" w:type="dxa"/>
          </w:tcPr>
          <w:p w:rsidR="00AE3536" w:rsidRPr="008027C0" w:rsidRDefault="00AE3536" w:rsidP="00AE3536">
            <w:r w:rsidRPr="008027C0">
              <w:t>1</w:t>
            </w:r>
            <w:r>
              <w:t>8</w:t>
            </w:r>
            <w:r w:rsidRPr="008027C0">
              <w:t>0</w:t>
            </w:r>
          </w:p>
        </w:tc>
      </w:tr>
      <w:tr w:rsidR="00AE3536" w:rsidRPr="008027C0" w:rsidTr="000D4254">
        <w:tc>
          <w:tcPr>
            <w:tcW w:w="2830" w:type="dxa"/>
            <w:shd w:val="clear" w:color="auto" w:fill="auto"/>
          </w:tcPr>
          <w:p w:rsidR="00AE3536" w:rsidRPr="008027C0" w:rsidRDefault="00AE3536" w:rsidP="00AE3536">
            <w:r w:rsidRPr="008027C0">
              <w:rPr>
                <w:bCs/>
              </w:rPr>
              <w:t>Articulation Options</w:t>
            </w:r>
            <w:r w:rsidRPr="008027C0">
              <w:t> </w:t>
            </w:r>
          </w:p>
        </w:tc>
        <w:tc>
          <w:tcPr>
            <w:tcW w:w="3380" w:type="dxa"/>
          </w:tcPr>
          <w:p w:rsidR="00AE3536" w:rsidRPr="008027C0" w:rsidRDefault="00AE3536" w:rsidP="00AE3536">
            <w:r w:rsidRPr="008027C0">
              <w:rPr>
                <w:lang w:val="en-ZA"/>
              </w:rPr>
              <w:t xml:space="preserve">This qualification offers vertical articulation into cognate </w:t>
            </w:r>
            <w:r>
              <w:rPr>
                <w:lang w:val="en-ZA"/>
              </w:rPr>
              <w:t>Doctoral</w:t>
            </w:r>
            <w:r w:rsidRPr="008027C0">
              <w:rPr>
                <w:lang w:val="en-ZA"/>
              </w:rPr>
              <w:t xml:space="preserve"> degrees.</w:t>
            </w:r>
          </w:p>
        </w:tc>
      </w:tr>
    </w:tbl>
    <w:p w:rsidR="00FA0A28" w:rsidRDefault="00FA0A28" w:rsidP="00FA0A28"/>
    <w:p w:rsidR="00FA0A28" w:rsidRDefault="00FA0A28" w:rsidP="00FA0A28"/>
    <w:p w:rsidR="00FA0A28" w:rsidRPr="00FA0A28" w:rsidRDefault="00FA0A28" w:rsidP="00FA0A28"/>
    <w:p w:rsidR="008E03E1" w:rsidRPr="00BF0BC4" w:rsidRDefault="008E03E1" w:rsidP="0081351A">
      <w:pPr>
        <w:jc w:val="both"/>
      </w:pPr>
    </w:p>
    <w:p w:rsidR="00E82B30" w:rsidRDefault="00E82B30"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Default="00006BB4" w:rsidP="0081351A">
      <w:pPr>
        <w:jc w:val="both"/>
      </w:pPr>
    </w:p>
    <w:p w:rsidR="00006BB4" w:rsidRPr="00BF0BC4" w:rsidRDefault="00006BB4" w:rsidP="0081351A">
      <w:pPr>
        <w:jc w:val="both"/>
      </w:pPr>
    </w:p>
    <w:p w:rsidR="00B06E6D" w:rsidRPr="00BF0BC4" w:rsidRDefault="00B06E6D" w:rsidP="0081351A">
      <w:pPr>
        <w:pStyle w:val="Heading3"/>
      </w:pPr>
      <w:bookmarkStart w:id="176" w:name="_Toc532202219"/>
      <w:bookmarkStart w:id="177" w:name="_Toc24553052"/>
      <w:r w:rsidRPr="00BF0BC4">
        <w:t>Master of Laws</w:t>
      </w:r>
      <w:r w:rsidR="00CB07A1">
        <w:t xml:space="preserve"> </w:t>
      </w:r>
      <w:bookmarkEnd w:id="176"/>
      <w:r w:rsidR="00CB07A1">
        <w:t>(</w:t>
      </w:r>
      <w:r w:rsidR="00CB07A1" w:rsidRPr="00BF0BC4">
        <w:t>2LLM06</w:t>
      </w:r>
      <w:r w:rsidR="00CB07A1">
        <w:t>)</w:t>
      </w:r>
      <w:bookmarkEnd w:id="177"/>
    </w:p>
    <w:p w:rsidR="00390C07" w:rsidRDefault="00390C07" w:rsidP="0081351A">
      <w:pPr>
        <w:jc w:val="both"/>
        <w:rPr>
          <w:bCs/>
        </w:rPr>
      </w:pPr>
    </w:p>
    <w:p w:rsidR="00B06E6D" w:rsidRPr="00BF0BC4" w:rsidRDefault="00B06E6D" w:rsidP="0081351A">
      <w:pPr>
        <w:jc w:val="both"/>
        <w:rPr>
          <w:bCs/>
          <w:iCs/>
        </w:rPr>
      </w:pPr>
      <w:r w:rsidRPr="00BF0BC4">
        <w:rPr>
          <w:bCs/>
        </w:rPr>
        <w:t xml:space="preserve">Following the </w:t>
      </w:r>
      <w:r w:rsidR="00A42FAF" w:rsidRPr="00BF0BC4">
        <w:rPr>
          <w:bCs/>
        </w:rPr>
        <w:t>LLB</w:t>
      </w:r>
      <w:r w:rsidRPr="00BF0BC4">
        <w:rPr>
          <w:bCs/>
        </w:rPr>
        <w:t xml:space="preserve"> degree a candidate may pursue a Magister Legum</w:t>
      </w:r>
      <w:r w:rsidR="00A90F5B">
        <w:rPr>
          <w:bCs/>
        </w:rPr>
        <w:t xml:space="preserve"> </w:t>
      </w:r>
      <w:r w:rsidR="00CB07A1">
        <w:rPr>
          <w:bCs/>
        </w:rPr>
        <w:t>(LLM)</w:t>
      </w:r>
      <w:r w:rsidRPr="00BF0BC4">
        <w:rPr>
          <w:bCs/>
        </w:rPr>
        <w:t xml:space="preserve"> degree by following a research programme.</w:t>
      </w:r>
      <w:r w:rsidRPr="00BF0BC4">
        <w:rPr>
          <w:bCs/>
          <w:iCs/>
        </w:rPr>
        <w:t xml:space="preserve"> Specific rules relating to the Degree of Magister Legum are:</w:t>
      </w:r>
    </w:p>
    <w:p w:rsidR="00B06E6D" w:rsidRPr="00BF0BC4" w:rsidRDefault="00B06E6D" w:rsidP="00D76C0D">
      <w:pPr>
        <w:numPr>
          <w:ilvl w:val="0"/>
          <w:numId w:val="2"/>
        </w:numPr>
        <w:ind w:left="567" w:hanging="283"/>
        <w:jc w:val="both"/>
        <w:rPr>
          <w:bCs/>
          <w:iCs/>
        </w:rPr>
      </w:pPr>
      <w:r w:rsidRPr="00BF0BC4">
        <w:rPr>
          <w:bCs/>
          <w:iCs/>
        </w:rPr>
        <w:t>Research on an approved field of study must be undertaken under the guidance of a supervisor, and a dissertation (or thesis of limited scopes) submitted.</w:t>
      </w:r>
    </w:p>
    <w:p w:rsidR="00B06E6D" w:rsidRPr="00BF0BC4" w:rsidRDefault="00B06E6D" w:rsidP="00D76C0D">
      <w:pPr>
        <w:numPr>
          <w:ilvl w:val="0"/>
          <w:numId w:val="2"/>
        </w:numPr>
        <w:ind w:left="567" w:hanging="283"/>
        <w:jc w:val="both"/>
        <w:rPr>
          <w:bCs/>
          <w:iCs/>
        </w:rPr>
      </w:pPr>
      <w:r w:rsidRPr="00BF0BC4">
        <w:rPr>
          <w:bCs/>
          <w:iCs/>
        </w:rPr>
        <w:t>A student may be required to undergo an examination, written or oral, in the field of study of his or her dissertation.</w:t>
      </w:r>
    </w:p>
    <w:p w:rsidR="00B06E6D" w:rsidRPr="00BF0BC4" w:rsidRDefault="00B06E6D" w:rsidP="00D76C0D">
      <w:pPr>
        <w:numPr>
          <w:ilvl w:val="0"/>
          <w:numId w:val="2"/>
        </w:numPr>
        <w:ind w:left="567" w:hanging="283"/>
        <w:jc w:val="both"/>
        <w:rPr>
          <w:bCs/>
          <w:iCs/>
        </w:rPr>
      </w:pPr>
      <w:r w:rsidRPr="00BF0BC4">
        <w:rPr>
          <w:bCs/>
          <w:iCs/>
        </w:rPr>
        <w:t xml:space="preserve">Material previously included in a </w:t>
      </w:r>
      <w:r w:rsidR="00A42FAF" w:rsidRPr="00BF0BC4">
        <w:rPr>
          <w:bCs/>
          <w:iCs/>
        </w:rPr>
        <w:t>LLB</w:t>
      </w:r>
      <w:r w:rsidRPr="00BF0BC4">
        <w:rPr>
          <w:bCs/>
          <w:iCs/>
        </w:rPr>
        <w:t xml:space="preserve"> dissertation may, with the approval of Faculty, be included in a LLM dissertation.</w:t>
      </w:r>
    </w:p>
    <w:p w:rsidR="00D740A0" w:rsidRDefault="00D740A0" w:rsidP="0081351A">
      <w:pPr>
        <w:jc w:val="both"/>
      </w:pPr>
    </w:p>
    <w:p w:rsidR="00006BB4" w:rsidRDefault="00006BB4" w:rsidP="00390C07">
      <w:pPr>
        <w:pStyle w:val="Heading3"/>
      </w:pPr>
      <w:bookmarkStart w:id="178" w:name="_Toc24553053"/>
      <w:r w:rsidRPr="00C113F7">
        <w:t>Purpose and Rationale</w:t>
      </w:r>
      <w:r w:rsidR="002F20C9">
        <w:t xml:space="preserve"> of the Qualification</w:t>
      </w:r>
      <w:bookmarkEnd w:id="178"/>
    </w:p>
    <w:p w:rsidR="00006BB4" w:rsidRDefault="00006BB4" w:rsidP="0081351A">
      <w:pPr>
        <w:jc w:val="both"/>
        <w:rPr>
          <w:b/>
        </w:rPr>
      </w:pPr>
    </w:p>
    <w:p w:rsidR="001165AF" w:rsidRPr="001165AF" w:rsidRDefault="001165AF" w:rsidP="001165AF">
      <w:pPr>
        <w:jc w:val="both"/>
      </w:pPr>
      <w:r w:rsidRPr="001165AF">
        <w:t>The primary purpose of this qualification is to provide qualifying students with applied competence, on an advanced level, in the mastering, analysis, interpretation and understanding of legal principles and research methods. Students should be able to undertake independent and legal research. Students should also be able to communicate research results and findings in written form. This qualification prepares students to reflect on their own applications of the law to assess the effect thereof in the holistic context of the field of law as a social science within their everyday lives</w:t>
      </w:r>
      <w:r>
        <w:t>.</w:t>
      </w:r>
    </w:p>
    <w:p w:rsidR="00006BB4" w:rsidRDefault="00006BB4" w:rsidP="0081351A">
      <w:pPr>
        <w:jc w:val="both"/>
        <w:rPr>
          <w:b/>
        </w:rPr>
      </w:pPr>
    </w:p>
    <w:p w:rsidR="00006BB4" w:rsidRDefault="00006BB4" w:rsidP="0081351A">
      <w:pPr>
        <w:jc w:val="both"/>
        <w:rPr>
          <w:b/>
        </w:rPr>
      </w:pPr>
      <w:r>
        <w:rPr>
          <w:b/>
        </w:rPr>
        <w:t>Exit-level outcomes</w:t>
      </w:r>
    </w:p>
    <w:p w:rsidR="001165AF" w:rsidRPr="001165AF" w:rsidRDefault="001165AF" w:rsidP="001165AF">
      <w:pPr>
        <w:jc w:val="both"/>
      </w:pPr>
      <w:r w:rsidRPr="001165AF">
        <w:t>The exit level outcomes of the students include the following:</w:t>
      </w:r>
    </w:p>
    <w:p w:rsidR="001165AF" w:rsidRPr="001165AF" w:rsidRDefault="001165AF" w:rsidP="001165AF">
      <w:pPr>
        <w:ind w:left="284" w:hanging="284"/>
        <w:jc w:val="both"/>
      </w:pPr>
      <w:r w:rsidRPr="001165AF">
        <w:t>(a)</w:t>
      </w:r>
      <w:r w:rsidRPr="001165AF">
        <w:tab/>
        <w:t xml:space="preserve">Demonstrate their competence in applying the advanced theoretical principles of problem identification and solving in the field of law correctly and reflect on the application made. (Problem solving skills). </w:t>
      </w:r>
    </w:p>
    <w:p w:rsidR="001165AF" w:rsidRPr="001165AF" w:rsidRDefault="001165AF" w:rsidP="001165AF">
      <w:pPr>
        <w:ind w:left="284" w:hanging="284"/>
        <w:jc w:val="both"/>
      </w:pPr>
      <w:r w:rsidRPr="001165AF">
        <w:t>(b)</w:t>
      </w:r>
      <w:r w:rsidRPr="001165AF">
        <w:tab/>
        <w:t xml:space="preserve">Plan and undertake advanced research in the field of law, including the gathering, analysing, synthesising and interpretation of information on legal issues correctly by utilising the relevant theoretical research principles and reflect on the research undertaken (Research skills). </w:t>
      </w:r>
    </w:p>
    <w:p w:rsidR="001165AF" w:rsidRPr="001165AF" w:rsidRDefault="001165AF" w:rsidP="001165AF">
      <w:pPr>
        <w:ind w:left="284" w:hanging="284"/>
        <w:jc w:val="both"/>
      </w:pPr>
      <w:r w:rsidRPr="001165AF">
        <w:t>(c)</w:t>
      </w:r>
      <w:r w:rsidRPr="001165AF">
        <w:tab/>
        <w:t xml:space="preserve">Communicate effectively orally and in writing on an advanced level with the different role players in the field of law, by applying the theoretical principles of communication and reflect on the application made (Communication skills). </w:t>
      </w:r>
    </w:p>
    <w:p w:rsidR="001165AF" w:rsidRPr="001165AF" w:rsidRDefault="001165AF" w:rsidP="001165AF">
      <w:pPr>
        <w:ind w:left="284" w:hanging="284"/>
        <w:jc w:val="both"/>
      </w:pPr>
      <w:r w:rsidRPr="001165AF">
        <w:t>(d)</w:t>
      </w:r>
      <w:r w:rsidRPr="001165AF">
        <w:tab/>
        <w:t xml:space="preserve">Accountably develop an advanced theoretical and practical macro-vision, taking into account socio-political and multi-cultural factors of the law, internationally, nationally, provincially or regionally and locally </w:t>
      </w:r>
    </w:p>
    <w:p w:rsidR="001165AF" w:rsidRPr="001165AF" w:rsidRDefault="001165AF" w:rsidP="001165AF">
      <w:pPr>
        <w:ind w:left="284" w:hanging="284"/>
        <w:jc w:val="both"/>
      </w:pPr>
      <w:r w:rsidRPr="001165AF">
        <w:t>(e)</w:t>
      </w:r>
      <w:r w:rsidRPr="001165AF">
        <w:tab/>
        <w:t>Accept the responsibility for their own activities in the field of law. (Entrepreneurship, self-responsibility skills).</w:t>
      </w:r>
    </w:p>
    <w:p w:rsidR="001165AF" w:rsidRPr="001165AF" w:rsidRDefault="001165AF" w:rsidP="001165AF">
      <w:pPr>
        <w:ind w:left="284" w:hanging="284"/>
        <w:jc w:val="both"/>
      </w:pPr>
      <w:r w:rsidRPr="001165AF">
        <w:t>(f)</w:t>
      </w:r>
      <w:r w:rsidRPr="001165AF">
        <w:tab/>
        <w:t>Practise acceptable social sensitivity in the relationship with others and work effectively in a team by implementing advanced relevant theory and reflect on the implementation thereof. (Team-work).</w:t>
      </w:r>
    </w:p>
    <w:p w:rsidR="001165AF" w:rsidRPr="001165AF" w:rsidRDefault="001165AF" w:rsidP="001165AF">
      <w:pPr>
        <w:ind w:left="284" w:hanging="284"/>
        <w:jc w:val="both"/>
      </w:pPr>
      <w:r w:rsidRPr="001165AF">
        <w:t>(g)</w:t>
      </w:r>
      <w:r w:rsidRPr="001165AF">
        <w:tab/>
        <w:t>Utilise appropriate management technology (e.g. computer and e-mail) effectively in the field of law (Technological and environmental literacy).</w:t>
      </w:r>
    </w:p>
    <w:p w:rsidR="001165AF" w:rsidRPr="001165AF" w:rsidRDefault="001165AF" w:rsidP="001165AF">
      <w:pPr>
        <w:ind w:left="284" w:hanging="284"/>
        <w:jc w:val="both"/>
      </w:pPr>
      <w:r w:rsidRPr="001165AF">
        <w:t>(h)</w:t>
      </w:r>
      <w:r w:rsidRPr="001165AF">
        <w:tab/>
        <w:t>Promote responsible citizenship through their approach towards the holistic application of advanced management capabilities within the field of law both on the local and national level (Promoting citizenship).</w:t>
      </w:r>
    </w:p>
    <w:p w:rsidR="00006BB4" w:rsidRDefault="001165AF" w:rsidP="00A90F5B">
      <w:pPr>
        <w:ind w:left="284" w:hanging="284"/>
      </w:pPr>
      <w:r w:rsidRPr="001165AF">
        <w:t>(i)</w:t>
      </w:r>
      <w:r w:rsidR="00A90F5B">
        <w:t xml:space="preserve">   </w:t>
      </w:r>
      <w:r w:rsidRPr="001165AF">
        <w:t>Practise acceptable social, cultural and aesthetic sensitivity towards the different role players in the legal profession by applying the appropriate theoretical principles and reflect on the application made (Cultural and aesthetic sensitivity).</w:t>
      </w:r>
      <w:bookmarkStart w:id="179" w:name="_Toc500757039"/>
    </w:p>
    <w:p w:rsidR="00641E3A" w:rsidRDefault="00641E3A" w:rsidP="00DE41E5"/>
    <w:p w:rsidR="006B39AE" w:rsidRDefault="00A939C1" w:rsidP="00641E3A">
      <w:pPr>
        <w:pStyle w:val="Heading3"/>
      </w:pPr>
      <w:bookmarkStart w:id="180" w:name="_Toc24553054"/>
      <w:r w:rsidRPr="00CB07A1">
        <w:t>Master of Laws</w:t>
      </w:r>
      <w:r w:rsidR="00CB07A1" w:rsidRPr="00CB07A1">
        <w:t>:</w:t>
      </w:r>
      <w:r w:rsidRPr="00CB07A1">
        <w:t xml:space="preserve"> </w:t>
      </w:r>
      <w:r w:rsidR="00CB07A1" w:rsidRPr="00CB07A1">
        <w:t>General Information</w:t>
      </w:r>
      <w:bookmarkEnd w:id="179"/>
      <w:bookmarkEnd w:id="180"/>
    </w:p>
    <w:p w:rsidR="00641E3A" w:rsidRPr="00641E3A" w:rsidRDefault="00641E3A" w:rsidP="00641E3A"/>
    <w:tbl>
      <w:tblPr>
        <w:tblStyle w:val="TableGrid"/>
        <w:tblW w:w="0" w:type="auto"/>
        <w:tblLook w:val="04A0" w:firstRow="1" w:lastRow="0" w:firstColumn="1" w:lastColumn="0" w:noHBand="0" w:noVBand="1"/>
      </w:tblPr>
      <w:tblGrid>
        <w:gridCol w:w="3105"/>
        <w:gridCol w:w="3105"/>
      </w:tblGrid>
      <w:tr w:rsidR="00AE3536" w:rsidTr="000D4254">
        <w:tc>
          <w:tcPr>
            <w:tcW w:w="3105" w:type="dxa"/>
            <w:shd w:val="clear" w:color="auto" w:fill="auto"/>
          </w:tcPr>
          <w:p w:rsidR="00AE3536" w:rsidRDefault="00AE3536" w:rsidP="000D4254">
            <w:r w:rsidRPr="00BF0BC4">
              <w:t>F</w:t>
            </w:r>
            <w:r>
              <w:t>aculty</w:t>
            </w:r>
            <w:r w:rsidRPr="00BF0BC4">
              <w:t>:</w:t>
            </w:r>
          </w:p>
        </w:tc>
        <w:tc>
          <w:tcPr>
            <w:tcW w:w="3105" w:type="dxa"/>
            <w:shd w:val="clear" w:color="auto" w:fill="auto"/>
          </w:tcPr>
          <w:p w:rsidR="00AE3536" w:rsidRDefault="00AE3536" w:rsidP="000D4254">
            <w:r w:rsidRPr="00BF0BC4">
              <w:t>Commerce, Administration and Law</w:t>
            </w:r>
          </w:p>
        </w:tc>
      </w:tr>
      <w:tr w:rsidR="00AE3536" w:rsidTr="000D4254">
        <w:tc>
          <w:tcPr>
            <w:tcW w:w="3105" w:type="dxa"/>
            <w:shd w:val="clear" w:color="auto" w:fill="auto"/>
          </w:tcPr>
          <w:p w:rsidR="00AE3536" w:rsidRDefault="00AE3536" w:rsidP="000D4254">
            <w:r w:rsidRPr="00BF0BC4">
              <w:t>Degree:</w:t>
            </w:r>
          </w:p>
        </w:tc>
        <w:tc>
          <w:tcPr>
            <w:tcW w:w="3105" w:type="dxa"/>
            <w:shd w:val="clear" w:color="auto" w:fill="auto"/>
          </w:tcPr>
          <w:p w:rsidR="00AE3536" w:rsidRDefault="00AE3536" w:rsidP="000D4254">
            <w:r w:rsidRPr="00BF0BC4">
              <w:t>Master of Laws</w:t>
            </w:r>
          </w:p>
        </w:tc>
      </w:tr>
      <w:tr w:rsidR="00AE3536" w:rsidTr="000D4254">
        <w:tc>
          <w:tcPr>
            <w:tcW w:w="3105" w:type="dxa"/>
            <w:shd w:val="clear" w:color="auto" w:fill="auto"/>
          </w:tcPr>
          <w:p w:rsidR="00AE3536" w:rsidRDefault="00AE3536" w:rsidP="000D4254">
            <w:r w:rsidRPr="00BF0BC4">
              <w:t>Abbreviation:</w:t>
            </w:r>
          </w:p>
        </w:tc>
        <w:tc>
          <w:tcPr>
            <w:tcW w:w="3105" w:type="dxa"/>
            <w:shd w:val="clear" w:color="auto" w:fill="auto"/>
          </w:tcPr>
          <w:p w:rsidR="00AE3536" w:rsidRDefault="00AE3536" w:rsidP="000D4254">
            <w:r>
              <w:t>LLM</w:t>
            </w:r>
            <w:r w:rsidRPr="00BF0BC4">
              <w:t xml:space="preserve"> </w:t>
            </w:r>
          </w:p>
        </w:tc>
      </w:tr>
      <w:tr w:rsidR="00AE3536" w:rsidTr="000D4254">
        <w:tc>
          <w:tcPr>
            <w:tcW w:w="3105" w:type="dxa"/>
            <w:shd w:val="clear" w:color="auto" w:fill="auto"/>
          </w:tcPr>
          <w:p w:rsidR="00AE3536" w:rsidRDefault="00925B56" w:rsidP="000D4254">
            <w:r>
              <w:t>UNIZULU</w:t>
            </w:r>
            <w:r w:rsidR="00AE3536" w:rsidRPr="00BF0BC4">
              <w:t xml:space="preserve"> Code:</w:t>
            </w:r>
          </w:p>
        </w:tc>
        <w:tc>
          <w:tcPr>
            <w:tcW w:w="3105" w:type="dxa"/>
            <w:shd w:val="clear" w:color="auto" w:fill="auto"/>
          </w:tcPr>
          <w:p w:rsidR="00AE3536" w:rsidRDefault="00AE3536" w:rsidP="000D4254">
            <w:r w:rsidRPr="00A665CB">
              <w:rPr>
                <w:color w:val="000000" w:themeColor="text1"/>
              </w:rPr>
              <w:t>2L</w:t>
            </w:r>
            <w:r w:rsidR="00A665CB" w:rsidRPr="00A665CB">
              <w:rPr>
                <w:color w:val="000000" w:themeColor="text1"/>
              </w:rPr>
              <w:t>LM06</w:t>
            </w:r>
          </w:p>
        </w:tc>
      </w:tr>
      <w:tr w:rsidR="00AE3536" w:rsidTr="000D4254">
        <w:tc>
          <w:tcPr>
            <w:tcW w:w="3105" w:type="dxa"/>
            <w:shd w:val="clear" w:color="auto" w:fill="auto"/>
          </w:tcPr>
          <w:p w:rsidR="00AE3536" w:rsidRDefault="00AE3536" w:rsidP="000D4254">
            <w:r w:rsidRPr="00BF0BC4">
              <w:t>SAQA ID</w:t>
            </w:r>
          </w:p>
        </w:tc>
        <w:tc>
          <w:tcPr>
            <w:tcW w:w="3105" w:type="dxa"/>
            <w:shd w:val="clear" w:color="auto" w:fill="auto"/>
          </w:tcPr>
          <w:p w:rsidR="00AE3536" w:rsidRDefault="00AE3536" w:rsidP="000D4254">
            <w:r w:rsidRPr="00BF0BC4">
              <w:t>22415</w:t>
            </w:r>
          </w:p>
        </w:tc>
      </w:tr>
      <w:tr w:rsidR="00AE3536" w:rsidTr="000D4254">
        <w:tc>
          <w:tcPr>
            <w:tcW w:w="3105" w:type="dxa"/>
            <w:shd w:val="clear" w:color="auto" w:fill="auto"/>
          </w:tcPr>
          <w:p w:rsidR="00AE3536" w:rsidRDefault="00AE3536" w:rsidP="000D4254">
            <w:r w:rsidRPr="00BF0BC4">
              <w:t>NQF EXIT Level:</w:t>
            </w:r>
          </w:p>
        </w:tc>
        <w:tc>
          <w:tcPr>
            <w:tcW w:w="3105" w:type="dxa"/>
            <w:shd w:val="clear" w:color="auto" w:fill="auto"/>
          </w:tcPr>
          <w:p w:rsidR="00AE3536" w:rsidRDefault="00AE3536" w:rsidP="000D4254">
            <w:r>
              <w:t>9</w:t>
            </w:r>
          </w:p>
        </w:tc>
      </w:tr>
      <w:tr w:rsidR="00AE3536" w:rsidTr="000D4254">
        <w:tc>
          <w:tcPr>
            <w:tcW w:w="3105" w:type="dxa"/>
            <w:shd w:val="clear" w:color="auto" w:fill="auto"/>
          </w:tcPr>
          <w:p w:rsidR="00AE3536" w:rsidRDefault="00AE3536" w:rsidP="000D4254">
            <w:r w:rsidRPr="00BF0BC4">
              <w:t>Minimum Duration of Studies:</w:t>
            </w:r>
          </w:p>
        </w:tc>
        <w:tc>
          <w:tcPr>
            <w:tcW w:w="3105" w:type="dxa"/>
            <w:shd w:val="clear" w:color="auto" w:fill="auto"/>
          </w:tcPr>
          <w:p w:rsidR="00AE3536" w:rsidRDefault="00AE3536" w:rsidP="000D4254">
            <w:r>
              <w:t>1</w:t>
            </w:r>
            <w:r w:rsidRPr="00BF0BC4">
              <w:t xml:space="preserve"> Year</w:t>
            </w:r>
          </w:p>
        </w:tc>
      </w:tr>
      <w:tr w:rsidR="00AE3536" w:rsidTr="000D4254">
        <w:tc>
          <w:tcPr>
            <w:tcW w:w="3105" w:type="dxa"/>
            <w:shd w:val="clear" w:color="auto" w:fill="auto"/>
          </w:tcPr>
          <w:p w:rsidR="00AE3536" w:rsidRDefault="00AE3536" w:rsidP="00AE3536">
            <w:r w:rsidRPr="00BF0BC4">
              <w:t>Presentation Mode of Modules:</w:t>
            </w:r>
          </w:p>
        </w:tc>
        <w:tc>
          <w:tcPr>
            <w:tcW w:w="3105" w:type="dxa"/>
            <w:shd w:val="clear" w:color="auto" w:fill="auto"/>
          </w:tcPr>
          <w:p w:rsidR="00AE3536" w:rsidRDefault="00AE3536" w:rsidP="00AE3536">
            <w:r w:rsidRPr="00B556CA">
              <w:t>Research Programme</w:t>
            </w:r>
          </w:p>
        </w:tc>
      </w:tr>
      <w:tr w:rsidR="00AE3536" w:rsidTr="000D4254">
        <w:tc>
          <w:tcPr>
            <w:tcW w:w="3105" w:type="dxa"/>
            <w:shd w:val="clear" w:color="auto" w:fill="auto"/>
          </w:tcPr>
          <w:p w:rsidR="00AE3536" w:rsidRDefault="00AE3536" w:rsidP="00AE3536">
            <w:r w:rsidRPr="00BF0BC4">
              <w:t>Intake for the Qualiﬁcation:</w:t>
            </w:r>
          </w:p>
        </w:tc>
        <w:tc>
          <w:tcPr>
            <w:tcW w:w="3105" w:type="dxa"/>
            <w:shd w:val="clear" w:color="auto" w:fill="auto"/>
          </w:tcPr>
          <w:p w:rsidR="00AE3536" w:rsidRDefault="00AE3536" w:rsidP="00AE3536">
            <w:r w:rsidRPr="00B556CA">
              <w:t>January</w:t>
            </w:r>
            <w:r>
              <w:t xml:space="preserve"> - April</w:t>
            </w:r>
          </w:p>
        </w:tc>
      </w:tr>
      <w:tr w:rsidR="00AE3536" w:rsidTr="000D4254">
        <w:tc>
          <w:tcPr>
            <w:tcW w:w="3105" w:type="dxa"/>
            <w:shd w:val="clear" w:color="auto" w:fill="auto"/>
          </w:tcPr>
          <w:p w:rsidR="00AE3536" w:rsidRDefault="00AE3536" w:rsidP="00AE3536">
            <w:r w:rsidRPr="00BF0BC4">
              <w:t>Registration Cycle for the Modules:</w:t>
            </w:r>
          </w:p>
        </w:tc>
        <w:tc>
          <w:tcPr>
            <w:tcW w:w="3105" w:type="dxa"/>
            <w:shd w:val="clear" w:color="auto" w:fill="auto"/>
          </w:tcPr>
          <w:p w:rsidR="00AE3536" w:rsidRDefault="00AE3536" w:rsidP="00AE3536">
            <w:r>
              <w:t>After selection and Higher degree Committee approval</w:t>
            </w:r>
          </w:p>
        </w:tc>
      </w:tr>
      <w:tr w:rsidR="00AE3536" w:rsidTr="000D4254">
        <w:tc>
          <w:tcPr>
            <w:tcW w:w="3105" w:type="dxa"/>
            <w:shd w:val="clear" w:color="auto" w:fill="auto"/>
          </w:tcPr>
          <w:p w:rsidR="00AE3536" w:rsidRPr="00BF0BC4" w:rsidRDefault="00AE3536" w:rsidP="00AE3536">
            <w:r w:rsidRPr="008027C0">
              <w:t>Admissions Requirement</w:t>
            </w:r>
          </w:p>
        </w:tc>
        <w:tc>
          <w:tcPr>
            <w:tcW w:w="3105" w:type="dxa"/>
            <w:shd w:val="clear" w:color="auto" w:fill="auto"/>
          </w:tcPr>
          <w:p w:rsidR="00AE3536" w:rsidRDefault="00AE3536" w:rsidP="000D4254">
            <w:pPr>
              <w:jc w:val="both"/>
            </w:pPr>
            <w:r w:rsidRPr="008027C0">
              <w:t xml:space="preserve">A potential student must be in possession of a </w:t>
            </w:r>
            <w:r w:rsidRPr="00FA0A28">
              <w:t>Ba</w:t>
            </w:r>
            <w:r>
              <w:t>chelor of Laws</w:t>
            </w:r>
            <w:r w:rsidRPr="00FA0A28">
              <w:t xml:space="preserve"> </w:t>
            </w:r>
            <w:r w:rsidR="00A90F5B">
              <w:t xml:space="preserve">with a subminimum of 60% </w:t>
            </w:r>
            <w:r>
              <w:t>to be admitted into the Masters</w:t>
            </w:r>
            <w:r w:rsidRPr="008027C0">
              <w:t xml:space="preserve"> programme. Admission requirements may be revised and altered by the Department of</w:t>
            </w:r>
            <w:r>
              <w:t xml:space="preserve"> Law</w:t>
            </w:r>
            <w:r w:rsidRPr="008027C0">
              <w:t xml:space="preserve"> to account for any University/national higher education requirements or amendments.</w:t>
            </w:r>
          </w:p>
        </w:tc>
      </w:tr>
      <w:tr w:rsidR="00AE3536" w:rsidTr="000D4254">
        <w:tc>
          <w:tcPr>
            <w:tcW w:w="3105" w:type="dxa"/>
            <w:shd w:val="clear" w:color="auto" w:fill="auto"/>
          </w:tcPr>
          <w:p w:rsidR="00AE3536" w:rsidRPr="00BF0BC4" w:rsidRDefault="00AE3536" w:rsidP="00AE3536">
            <w:r w:rsidRPr="00BF0BC4">
              <w:t>Total Credits to Graduate:</w:t>
            </w:r>
          </w:p>
        </w:tc>
        <w:tc>
          <w:tcPr>
            <w:tcW w:w="3105" w:type="dxa"/>
          </w:tcPr>
          <w:p w:rsidR="00AE3536" w:rsidRDefault="00AE3536" w:rsidP="00AE3536">
            <w:r>
              <w:t>180</w:t>
            </w:r>
          </w:p>
        </w:tc>
      </w:tr>
      <w:tr w:rsidR="00AE3536" w:rsidTr="000D4254">
        <w:tc>
          <w:tcPr>
            <w:tcW w:w="3105" w:type="dxa"/>
            <w:shd w:val="clear" w:color="auto" w:fill="auto"/>
          </w:tcPr>
          <w:p w:rsidR="00AE3536" w:rsidRPr="00BF0BC4" w:rsidRDefault="00AE3536" w:rsidP="00AE3536">
            <w:r w:rsidRPr="0087141C">
              <w:rPr>
                <w:rFonts w:cs="Tahoma"/>
                <w:bCs/>
                <w:color w:val="000000"/>
                <w:lang w:eastAsia="en-ZA"/>
              </w:rPr>
              <w:t>Articulation Options</w:t>
            </w:r>
            <w:r w:rsidRPr="0087141C">
              <w:rPr>
                <w:rFonts w:cs="Tahoma"/>
                <w:color w:val="000000"/>
                <w:lang w:eastAsia="en-ZA"/>
              </w:rPr>
              <w:t> </w:t>
            </w:r>
          </w:p>
        </w:tc>
        <w:tc>
          <w:tcPr>
            <w:tcW w:w="3105" w:type="dxa"/>
          </w:tcPr>
          <w:p w:rsidR="00AE3536" w:rsidRDefault="00AE3536" w:rsidP="00AE3536">
            <w:pPr>
              <w:jc w:val="both"/>
            </w:pPr>
            <w:r w:rsidRPr="0087141C">
              <w:rPr>
                <w:lang w:val="en-ZA"/>
              </w:rPr>
              <w:t xml:space="preserve">This qualification offers vertical articulation into cognate </w:t>
            </w:r>
            <w:r>
              <w:rPr>
                <w:lang w:val="en-ZA"/>
              </w:rPr>
              <w:t>Doctoral</w:t>
            </w:r>
            <w:r w:rsidRPr="0087141C">
              <w:rPr>
                <w:lang w:val="en-ZA"/>
              </w:rPr>
              <w:t xml:space="preserve"> Degrees</w:t>
            </w:r>
            <w:r>
              <w:rPr>
                <w:lang w:val="en-ZA"/>
              </w:rPr>
              <w:t>.</w:t>
            </w:r>
          </w:p>
        </w:tc>
      </w:tr>
    </w:tbl>
    <w:p w:rsidR="00B81983" w:rsidRPr="00BF0BC4" w:rsidRDefault="00B81983" w:rsidP="0081351A">
      <w:pPr>
        <w:jc w:val="both"/>
      </w:pPr>
    </w:p>
    <w:p w:rsidR="00B81983" w:rsidRPr="00B81983" w:rsidRDefault="00B81983" w:rsidP="00B81983">
      <w:pPr>
        <w:pStyle w:val="Heading3"/>
      </w:pPr>
      <w:bookmarkStart w:id="181" w:name="_Toc532202220"/>
      <w:bookmarkStart w:id="182" w:name="_Toc24553055"/>
      <w:r w:rsidRPr="00B81983">
        <w:t>9.3</w:t>
      </w:r>
      <w:r w:rsidRPr="00B81983">
        <w:tab/>
      </w:r>
      <w:r w:rsidR="006B39AE" w:rsidRPr="00B81983">
        <w:t>DOCTORAL QUALIFICATIONS</w:t>
      </w:r>
      <w:bookmarkEnd w:id="181"/>
      <w:bookmarkEnd w:id="182"/>
    </w:p>
    <w:p w:rsidR="00B06E6D" w:rsidRPr="00BF0BC4" w:rsidRDefault="00B06E6D" w:rsidP="00B81983">
      <w:pPr>
        <w:pStyle w:val="Heading3"/>
        <w:ind w:left="284" w:hanging="284"/>
      </w:pPr>
    </w:p>
    <w:p w:rsidR="00A94434" w:rsidRPr="00A94434" w:rsidRDefault="00B06E6D" w:rsidP="00A94434">
      <w:pPr>
        <w:jc w:val="both"/>
      </w:pPr>
      <w:r w:rsidRPr="00BF0BC4">
        <w:rPr>
          <w:bCs/>
        </w:rPr>
        <w:t xml:space="preserve">The degree </w:t>
      </w:r>
      <w:r w:rsidR="00082AEE" w:rsidRPr="00BF0BC4">
        <w:rPr>
          <w:bCs/>
        </w:rPr>
        <w:t>of Doctor</w:t>
      </w:r>
      <w:r w:rsidR="00677D2F" w:rsidRPr="00BF0BC4">
        <w:rPr>
          <w:bCs/>
        </w:rPr>
        <w:t xml:space="preserve"> </w:t>
      </w:r>
      <w:r w:rsidRPr="00BF0BC4">
        <w:t xml:space="preserve">follows a Master’s degree in the field of </w:t>
      </w:r>
      <w:r w:rsidR="00473C1D">
        <w:t>Economics, Business Management</w:t>
      </w:r>
      <w:r w:rsidR="00BC7AC6">
        <w:t xml:space="preserve">, </w:t>
      </w:r>
      <w:r w:rsidR="00473C1D">
        <w:t>Public Administration and Law</w:t>
      </w:r>
      <w:r w:rsidRPr="00BF0BC4">
        <w:t xml:space="preserve">. </w:t>
      </w:r>
      <w:r w:rsidR="00A94434">
        <w:t>A potential student</w:t>
      </w:r>
      <w:r w:rsidR="00A94434" w:rsidRPr="00A94434">
        <w:t xml:space="preserve"> should possess a </w:t>
      </w:r>
      <w:r w:rsidR="00A94434">
        <w:t>applicable Master’s degree on NQF level 9. Students</w:t>
      </w:r>
      <w:r w:rsidR="00A94434" w:rsidRPr="00A94434">
        <w:t xml:space="preserve"> accessing this qualification should demonstrate their ability to originate, plan, complete and report on original scienti</w:t>
      </w:r>
      <w:r w:rsidR="00A94434">
        <w:t>fic work independently. Students</w:t>
      </w:r>
      <w:r w:rsidR="00A94434" w:rsidRPr="00A94434">
        <w:t xml:space="preserve"> should show insight into subject discipline and</w:t>
      </w:r>
      <w:r w:rsidR="00A94434">
        <w:t xml:space="preserve"> the field of research. Students</w:t>
      </w:r>
      <w:r w:rsidR="00A94434" w:rsidRPr="00A94434">
        <w:t xml:space="preserve"> should be able to apply research methodology and communicate in written or oral forms on the research process</w:t>
      </w:r>
      <w:r w:rsidR="00A94434">
        <w:t>, results and findings. Students</w:t>
      </w:r>
      <w:r w:rsidR="00A94434" w:rsidRPr="00A94434">
        <w:t xml:space="preserve"> should be able to reflect on research finding and applications. </w:t>
      </w:r>
      <w:r w:rsidR="00A94434" w:rsidRPr="00A94434">
        <w:br/>
      </w:r>
      <w:r w:rsidR="00A94434" w:rsidRPr="00A94434">
        <w:br/>
      </w:r>
      <w:r w:rsidR="00A94434">
        <w:t>The Doctoral qualification</w:t>
      </w:r>
      <w:r w:rsidRPr="00BF0BC4">
        <w:t xml:space="preserve"> is of at least two </w:t>
      </w:r>
      <w:r w:rsidR="00082AEE" w:rsidRPr="00BF0BC4">
        <w:t>years’</w:t>
      </w:r>
      <w:r w:rsidRPr="00BF0BC4">
        <w:t xml:space="preserve"> duration</w:t>
      </w:r>
      <w:r w:rsidR="00A94434">
        <w:t>, the candidate works</w:t>
      </w:r>
      <w:r w:rsidRPr="00BF0BC4">
        <w:t xml:space="preserve"> </w:t>
      </w:r>
      <w:r w:rsidR="00A94434" w:rsidRPr="00A94434">
        <w:rPr>
          <w:lang w:val="en-ZA"/>
        </w:rPr>
        <w:t>under an</w:t>
      </w:r>
      <w:r w:rsidR="00A94434">
        <w:rPr>
          <w:lang w:val="en-ZA"/>
        </w:rPr>
        <w:t xml:space="preserve"> approved</w:t>
      </w:r>
      <w:r w:rsidR="00A94434" w:rsidRPr="00A94434">
        <w:rPr>
          <w:lang w:val="en-ZA"/>
        </w:rPr>
        <w:t xml:space="preserve"> supervisor</w:t>
      </w:r>
      <w:r w:rsidR="00A94434" w:rsidRPr="00A94434">
        <w:t xml:space="preserve"> </w:t>
      </w:r>
      <w:r w:rsidRPr="00BF0BC4">
        <w:t xml:space="preserve">and </w:t>
      </w:r>
      <w:r w:rsidR="00A94434">
        <w:t xml:space="preserve">the thesis </w:t>
      </w:r>
      <w:r w:rsidRPr="00BF0BC4">
        <w:t xml:space="preserve">is based on original research. </w:t>
      </w:r>
      <w:r w:rsidR="00473C1D" w:rsidRPr="00473C1D">
        <w:rPr>
          <w:lang w:val="en-US"/>
        </w:rPr>
        <w:t>The Department</w:t>
      </w:r>
      <w:r w:rsidR="00473C1D">
        <w:rPr>
          <w:lang w:val="en-US"/>
        </w:rPr>
        <w:t>s</w:t>
      </w:r>
      <w:r w:rsidR="00473C1D" w:rsidRPr="00473C1D">
        <w:rPr>
          <w:lang w:val="en-US"/>
        </w:rPr>
        <w:t xml:space="preserve"> must specifically approve of the field of study, the research topic, methodology and problem statement before the candidate may register.</w:t>
      </w:r>
      <w:r w:rsidR="00A94434">
        <w:rPr>
          <w:lang w:val="en-US"/>
        </w:rPr>
        <w:t xml:space="preserve"> </w:t>
      </w:r>
      <w:r w:rsidR="00A94434">
        <w:rPr>
          <w:lang w:val="en-ZA"/>
        </w:rPr>
        <w:t>Students have to submit and defend their proposal</w:t>
      </w:r>
      <w:r w:rsidR="00A94434" w:rsidRPr="00A94434">
        <w:rPr>
          <w:lang w:val="en-ZA"/>
        </w:rPr>
        <w:t xml:space="preserve"> for the thes</w:t>
      </w:r>
      <w:r w:rsidR="00A94434">
        <w:rPr>
          <w:lang w:val="en-ZA"/>
        </w:rPr>
        <w:t>is to a postgraduate committee. The student and the supervisor</w:t>
      </w:r>
      <w:r w:rsidR="00A94434" w:rsidRPr="00A94434">
        <w:rPr>
          <w:lang w:val="en-ZA"/>
        </w:rPr>
        <w:t xml:space="preserve"> meet regularly to schedule a work programme and to set deadlines.</w:t>
      </w:r>
    </w:p>
    <w:p w:rsidR="00473C1D" w:rsidRDefault="00473C1D" w:rsidP="0081351A">
      <w:pPr>
        <w:jc w:val="both"/>
      </w:pPr>
    </w:p>
    <w:p w:rsidR="00473C1D" w:rsidRDefault="00473C1D" w:rsidP="0081351A">
      <w:pPr>
        <w:jc w:val="both"/>
      </w:pPr>
    </w:p>
    <w:p w:rsidR="00473C1D" w:rsidRPr="00473C1D" w:rsidRDefault="006B39AE" w:rsidP="002F20C9">
      <w:pPr>
        <w:pStyle w:val="Heading3"/>
        <w:rPr>
          <w:lang w:val="en-US"/>
        </w:rPr>
      </w:pPr>
      <w:bookmarkStart w:id="183" w:name="_Toc24553056"/>
      <w:r w:rsidRPr="00473C1D">
        <w:rPr>
          <w:lang w:val="en-US"/>
        </w:rPr>
        <w:t>Purpose</w:t>
      </w:r>
      <w:r w:rsidR="002F20C9">
        <w:rPr>
          <w:lang w:val="en-US"/>
        </w:rPr>
        <w:t xml:space="preserve"> and Rationale of the Qualification</w:t>
      </w:r>
      <w:bookmarkEnd w:id="183"/>
    </w:p>
    <w:p w:rsidR="00473C1D" w:rsidRPr="00473C1D" w:rsidRDefault="00473C1D" w:rsidP="00473C1D">
      <w:pPr>
        <w:jc w:val="both"/>
        <w:rPr>
          <w:lang w:val="en-US"/>
        </w:rPr>
      </w:pPr>
      <w:r w:rsidRPr="00473C1D">
        <w:rPr>
          <w:lang w:val="en-US"/>
        </w:rPr>
        <w:t>A relevant, problem-based, unique, original and executable topic on a highly advanced academic level within the discipline should be researched independently and reported on scientifically in the form of a thesis.  The thesis would constitute a contribution to knowledge of and insight into the subject discipline as well as the field of research.</w:t>
      </w:r>
    </w:p>
    <w:p w:rsidR="00473C1D" w:rsidRPr="00BF0BC4" w:rsidRDefault="00473C1D" w:rsidP="0081351A">
      <w:pPr>
        <w:jc w:val="both"/>
      </w:pPr>
    </w:p>
    <w:p w:rsidR="00B30413" w:rsidRPr="00A94434" w:rsidRDefault="00B30413"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A94434" w:rsidRDefault="00A94434" w:rsidP="00A94434"/>
    <w:p w:rsidR="00160398" w:rsidRPr="00A94434" w:rsidRDefault="00160398" w:rsidP="00A94434"/>
    <w:p w:rsidR="00B81983" w:rsidRDefault="00B30413" w:rsidP="00B30413">
      <w:pPr>
        <w:pStyle w:val="Heading3"/>
      </w:pPr>
      <w:bookmarkStart w:id="184" w:name="_Toc532202222"/>
      <w:bookmarkStart w:id="185" w:name="_Toc24553057"/>
      <w:r w:rsidRPr="00BF0BC4">
        <w:t>Doctor of Commerce</w:t>
      </w:r>
      <w:r w:rsidR="00B81983">
        <w:t>:</w:t>
      </w:r>
      <w:r w:rsidRPr="00BF0BC4">
        <w:t xml:space="preserve"> Business Management</w:t>
      </w:r>
      <w:bookmarkEnd w:id="184"/>
      <w:r w:rsidR="00B81983">
        <w:t xml:space="preserve"> (</w:t>
      </w:r>
      <w:r w:rsidR="00B81983" w:rsidRPr="00BF0BC4">
        <w:t>CPHD03</w:t>
      </w:r>
      <w:bookmarkStart w:id="186" w:name="_Toc532202223"/>
      <w:r w:rsidR="00B81983">
        <w:t>)</w:t>
      </w:r>
      <w:bookmarkEnd w:id="185"/>
    </w:p>
    <w:p w:rsidR="00D740A0" w:rsidRPr="00160398" w:rsidRDefault="00B30413" w:rsidP="00160398">
      <w:r w:rsidRPr="00160398">
        <w:t>Teach out date (last enrolment):  31 December 2019</w:t>
      </w:r>
      <w:bookmarkEnd w:id="186"/>
    </w:p>
    <w:p w:rsidR="00AE3536" w:rsidRDefault="00AE3536" w:rsidP="000D4254"/>
    <w:p w:rsidR="00AE3536" w:rsidRPr="00F14544" w:rsidRDefault="006B39AE" w:rsidP="000D4254">
      <w:pPr>
        <w:rPr>
          <w:b/>
          <w:color w:val="FF0000"/>
        </w:rPr>
      </w:pPr>
      <w:r w:rsidRPr="00F14544">
        <w:rPr>
          <w:b/>
          <w:color w:val="FF0000"/>
        </w:rPr>
        <w:t>No new intake for 2020</w:t>
      </w:r>
    </w:p>
    <w:p w:rsidR="00B81983" w:rsidRDefault="00B81983" w:rsidP="0081351A">
      <w:pPr>
        <w:pStyle w:val="Caption"/>
      </w:pPr>
      <w:bookmarkStart w:id="187" w:name="_Toc500757040"/>
    </w:p>
    <w:p w:rsidR="00B06E6D" w:rsidRPr="006B39AE" w:rsidRDefault="002821A2" w:rsidP="006B39AE">
      <w:pPr>
        <w:pStyle w:val="Heading3"/>
      </w:pPr>
      <w:bookmarkStart w:id="188" w:name="_Toc24553058"/>
      <w:r w:rsidRPr="006B39AE">
        <w:t>Doctor of Commerce</w:t>
      </w:r>
      <w:r w:rsidR="006B39AE">
        <w:t xml:space="preserve"> </w:t>
      </w:r>
      <w:r w:rsidR="006B39AE" w:rsidRPr="006B39AE">
        <w:t>(</w:t>
      </w:r>
      <w:r w:rsidRPr="006B39AE">
        <w:t>Business Management</w:t>
      </w:r>
      <w:r w:rsidR="006B39AE" w:rsidRPr="006B39AE">
        <w:t>) General Information</w:t>
      </w:r>
      <w:bookmarkEnd w:id="187"/>
      <w:bookmarkEnd w:id="188"/>
    </w:p>
    <w:tbl>
      <w:tblPr>
        <w:tblStyle w:val="TableGrid"/>
        <w:tblW w:w="0" w:type="auto"/>
        <w:tblLook w:val="04A0" w:firstRow="1" w:lastRow="0" w:firstColumn="1" w:lastColumn="0" w:noHBand="0" w:noVBand="1"/>
      </w:tblPr>
      <w:tblGrid>
        <w:gridCol w:w="2689"/>
        <w:gridCol w:w="3521"/>
      </w:tblGrid>
      <w:tr w:rsidR="006B39AE" w:rsidRPr="00B556CA" w:rsidTr="00C44B24">
        <w:tc>
          <w:tcPr>
            <w:tcW w:w="2689" w:type="dxa"/>
            <w:shd w:val="clear" w:color="auto" w:fill="auto"/>
          </w:tcPr>
          <w:p w:rsidR="006B39AE" w:rsidRPr="00B556CA" w:rsidRDefault="006B39AE" w:rsidP="006B39AE">
            <w:r w:rsidRPr="00B556CA">
              <w:t>Faculty:</w:t>
            </w:r>
          </w:p>
        </w:tc>
        <w:tc>
          <w:tcPr>
            <w:tcW w:w="3521" w:type="dxa"/>
            <w:shd w:val="clear" w:color="auto" w:fill="auto"/>
          </w:tcPr>
          <w:p w:rsidR="006B39AE" w:rsidRPr="00B556CA" w:rsidRDefault="006B39AE" w:rsidP="006B39AE">
            <w:r w:rsidRPr="00B556CA">
              <w:t>Commerce, Administration and Law</w:t>
            </w:r>
          </w:p>
        </w:tc>
      </w:tr>
      <w:tr w:rsidR="006B39AE" w:rsidRPr="00B556CA" w:rsidTr="00C44B24">
        <w:tc>
          <w:tcPr>
            <w:tcW w:w="2689" w:type="dxa"/>
            <w:shd w:val="clear" w:color="auto" w:fill="auto"/>
          </w:tcPr>
          <w:p w:rsidR="006B39AE" w:rsidRPr="00B556CA" w:rsidRDefault="006B39AE" w:rsidP="006B39AE">
            <w:r w:rsidRPr="00B556CA">
              <w:t>Degree:</w:t>
            </w:r>
          </w:p>
        </w:tc>
        <w:tc>
          <w:tcPr>
            <w:tcW w:w="3521" w:type="dxa"/>
            <w:shd w:val="clear" w:color="auto" w:fill="auto"/>
          </w:tcPr>
          <w:p w:rsidR="006B39AE" w:rsidRPr="00B556CA" w:rsidRDefault="006B39AE" w:rsidP="006B39AE">
            <w:r>
              <w:t>Doctor</w:t>
            </w:r>
            <w:r w:rsidRPr="00B556CA">
              <w:t xml:space="preserve"> of Commerce </w:t>
            </w:r>
          </w:p>
        </w:tc>
      </w:tr>
      <w:tr w:rsidR="006B39AE" w:rsidRPr="00B556CA" w:rsidTr="00C44B24">
        <w:tc>
          <w:tcPr>
            <w:tcW w:w="2689" w:type="dxa"/>
            <w:shd w:val="clear" w:color="auto" w:fill="auto"/>
          </w:tcPr>
          <w:p w:rsidR="006B39AE" w:rsidRPr="00B556CA" w:rsidRDefault="006B39AE" w:rsidP="006B39AE">
            <w:r w:rsidRPr="00B556CA">
              <w:t>Full name of qualification:</w:t>
            </w:r>
          </w:p>
        </w:tc>
        <w:tc>
          <w:tcPr>
            <w:tcW w:w="3521" w:type="dxa"/>
            <w:shd w:val="clear" w:color="auto" w:fill="auto"/>
          </w:tcPr>
          <w:p w:rsidR="006B39AE" w:rsidRPr="00B556CA" w:rsidRDefault="006B39AE" w:rsidP="006B39AE">
            <w:r>
              <w:t>Doctor of Commerce  in Business Management</w:t>
            </w:r>
          </w:p>
        </w:tc>
      </w:tr>
      <w:tr w:rsidR="006B39AE" w:rsidRPr="00B556CA" w:rsidTr="00C44B24">
        <w:tc>
          <w:tcPr>
            <w:tcW w:w="2689" w:type="dxa"/>
            <w:shd w:val="clear" w:color="auto" w:fill="auto"/>
          </w:tcPr>
          <w:p w:rsidR="006B39AE" w:rsidRPr="00B556CA" w:rsidRDefault="00925B56" w:rsidP="006B39AE">
            <w:r>
              <w:t>UNIZULU</w:t>
            </w:r>
            <w:r w:rsidR="006B39AE" w:rsidRPr="00B556CA">
              <w:t xml:space="preserve"> Code:</w:t>
            </w:r>
          </w:p>
        </w:tc>
        <w:tc>
          <w:tcPr>
            <w:tcW w:w="3521" w:type="dxa"/>
            <w:shd w:val="clear" w:color="auto" w:fill="auto"/>
          </w:tcPr>
          <w:p w:rsidR="006B39AE" w:rsidRPr="00B556CA" w:rsidRDefault="006B39AE" w:rsidP="006B39AE">
            <w:r>
              <w:t>2PHD03</w:t>
            </w:r>
          </w:p>
        </w:tc>
      </w:tr>
      <w:tr w:rsidR="006B39AE" w:rsidRPr="00B556CA" w:rsidTr="00C44B24">
        <w:tc>
          <w:tcPr>
            <w:tcW w:w="2689" w:type="dxa"/>
            <w:shd w:val="clear" w:color="auto" w:fill="auto"/>
          </w:tcPr>
          <w:p w:rsidR="006B39AE" w:rsidRPr="00B556CA" w:rsidRDefault="006B39AE" w:rsidP="006B39AE">
            <w:r w:rsidRPr="00B556CA">
              <w:t>SAQA ID</w:t>
            </w:r>
          </w:p>
        </w:tc>
        <w:tc>
          <w:tcPr>
            <w:tcW w:w="3521" w:type="dxa"/>
            <w:shd w:val="clear" w:color="auto" w:fill="auto"/>
          </w:tcPr>
          <w:p w:rsidR="006B39AE" w:rsidRPr="00B556CA" w:rsidRDefault="005B4902" w:rsidP="006B39AE">
            <w:r>
              <w:t>19472</w:t>
            </w:r>
          </w:p>
        </w:tc>
      </w:tr>
      <w:tr w:rsidR="006B39AE" w:rsidRPr="00B556CA" w:rsidTr="00C44B24">
        <w:tc>
          <w:tcPr>
            <w:tcW w:w="2689" w:type="dxa"/>
            <w:shd w:val="clear" w:color="auto" w:fill="auto"/>
          </w:tcPr>
          <w:p w:rsidR="006B39AE" w:rsidRPr="00B556CA" w:rsidRDefault="006B39AE" w:rsidP="006B39AE">
            <w:r w:rsidRPr="00B556CA">
              <w:t>NQF EXIT Level:</w:t>
            </w:r>
          </w:p>
        </w:tc>
        <w:tc>
          <w:tcPr>
            <w:tcW w:w="3521" w:type="dxa"/>
            <w:shd w:val="clear" w:color="auto" w:fill="auto"/>
          </w:tcPr>
          <w:p w:rsidR="006B39AE" w:rsidRPr="00B556CA" w:rsidRDefault="006B39AE" w:rsidP="006B39AE">
            <w:r>
              <w:t>10</w:t>
            </w:r>
          </w:p>
        </w:tc>
      </w:tr>
      <w:tr w:rsidR="006B39AE" w:rsidRPr="00B556CA" w:rsidTr="00C44B24">
        <w:tc>
          <w:tcPr>
            <w:tcW w:w="2689" w:type="dxa"/>
            <w:shd w:val="clear" w:color="auto" w:fill="auto"/>
          </w:tcPr>
          <w:p w:rsidR="006B39AE" w:rsidRPr="00B556CA" w:rsidRDefault="006B39AE" w:rsidP="006B39AE">
            <w:r w:rsidRPr="00B556CA">
              <w:t>Minimum Duration of Studies:</w:t>
            </w:r>
          </w:p>
        </w:tc>
        <w:tc>
          <w:tcPr>
            <w:tcW w:w="3521" w:type="dxa"/>
            <w:shd w:val="clear" w:color="auto" w:fill="auto"/>
          </w:tcPr>
          <w:p w:rsidR="006B39AE" w:rsidRPr="00B556CA" w:rsidRDefault="006B39AE" w:rsidP="006B39AE">
            <w:r>
              <w:t>2</w:t>
            </w:r>
            <w:r w:rsidRPr="00B556CA">
              <w:t xml:space="preserve">  Year</w:t>
            </w:r>
            <w:r>
              <w:t>s</w:t>
            </w:r>
          </w:p>
        </w:tc>
      </w:tr>
      <w:tr w:rsidR="006B39AE" w:rsidRPr="00B556CA" w:rsidTr="00C44B24">
        <w:tc>
          <w:tcPr>
            <w:tcW w:w="2689" w:type="dxa"/>
            <w:shd w:val="clear" w:color="auto" w:fill="auto"/>
          </w:tcPr>
          <w:p w:rsidR="006B39AE" w:rsidRPr="00B556CA" w:rsidRDefault="006B39AE" w:rsidP="006B39AE">
            <w:r w:rsidRPr="00B556CA">
              <w:t>Presentation Mode of Modules:</w:t>
            </w:r>
          </w:p>
        </w:tc>
        <w:tc>
          <w:tcPr>
            <w:tcW w:w="3521" w:type="dxa"/>
            <w:shd w:val="clear" w:color="auto" w:fill="auto"/>
          </w:tcPr>
          <w:p w:rsidR="006B39AE" w:rsidRPr="00B556CA" w:rsidRDefault="006B39AE" w:rsidP="006B39AE">
            <w:r w:rsidRPr="00B556CA">
              <w:t>Research Programme</w:t>
            </w:r>
          </w:p>
        </w:tc>
      </w:tr>
      <w:tr w:rsidR="006B39AE" w:rsidRPr="00B556CA" w:rsidTr="00C44B24">
        <w:tc>
          <w:tcPr>
            <w:tcW w:w="2689" w:type="dxa"/>
            <w:shd w:val="clear" w:color="auto" w:fill="auto"/>
          </w:tcPr>
          <w:p w:rsidR="006B39AE" w:rsidRPr="00B556CA" w:rsidRDefault="006B39AE" w:rsidP="006B39AE">
            <w:r w:rsidRPr="00B556CA">
              <w:t>Intake for the Qualiﬁcation:</w:t>
            </w:r>
          </w:p>
        </w:tc>
        <w:tc>
          <w:tcPr>
            <w:tcW w:w="3521" w:type="dxa"/>
            <w:shd w:val="clear" w:color="auto" w:fill="auto"/>
          </w:tcPr>
          <w:p w:rsidR="006B39AE" w:rsidRPr="00B556CA" w:rsidRDefault="006B39AE" w:rsidP="006B39AE">
            <w:r w:rsidRPr="00B556CA">
              <w:t>January</w:t>
            </w:r>
            <w:r>
              <w:t xml:space="preserve"> - April</w:t>
            </w:r>
          </w:p>
        </w:tc>
      </w:tr>
      <w:tr w:rsidR="006B39AE" w:rsidRPr="00B556CA" w:rsidTr="00C44B24">
        <w:tc>
          <w:tcPr>
            <w:tcW w:w="2689" w:type="dxa"/>
            <w:shd w:val="clear" w:color="auto" w:fill="auto"/>
          </w:tcPr>
          <w:p w:rsidR="006B39AE" w:rsidRPr="00B556CA" w:rsidRDefault="006B39AE" w:rsidP="006B39AE">
            <w:r w:rsidRPr="00B556CA">
              <w:t xml:space="preserve">Registration Cycle for the </w:t>
            </w:r>
            <w:r>
              <w:t>Qualification</w:t>
            </w:r>
            <w:r w:rsidRPr="00B556CA">
              <w:t>s:</w:t>
            </w:r>
          </w:p>
        </w:tc>
        <w:tc>
          <w:tcPr>
            <w:tcW w:w="3521" w:type="dxa"/>
            <w:shd w:val="clear" w:color="auto" w:fill="auto"/>
          </w:tcPr>
          <w:p w:rsidR="006B39AE" w:rsidRPr="00B556CA" w:rsidRDefault="006B39AE" w:rsidP="006B39AE">
            <w:r>
              <w:t>After selection and Higher degree Committee approval</w:t>
            </w:r>
          </w:p>
        </w:tc>
      </w:tr>
      <w:tr w:rsidR="006B39AE" w:rsidRPr="00B556CA" w:rsidTr="00C44B24">
        <w:tc>
          <w:tcPr>
            <w:tcW w:w="2689" w:type="dxa"/>
            <w:shd w:val="clear" w:color="auto" w:fill="auto"/>
          </w:tcPr>
          <w:p w:rsidR="006B39AE" w:rsidRPr="00B556CA" w:rsidRDefault="006B39AE" w:rsidP="006B39AE">
            <w:r w:rsidRPr="00B556CA">
              <w:t>Admissions Requirement</w:t>
            </w:r>
          </w:p>
        </w:tc>
        <w:tc>
          <w:tcPr>
            <w:tcW w:w="3521" w:type="dxa"/>
            <w:shd w:val="clear" w:color="auto" w:fill="auto"/>
          </w:tcPr>
          <w:p w:rsidR="006B39AE" w:rsidRPr="008E6144" w:rsidRDefault="006B39AE" w:rsidP="006B39AE">
            <w:pPr>
              <w:jc w:val="both"/>
            </w:pPr>
            <w:r w:rsidRPr="00B556CA">
              <w:t xml:space="preserve">A potential student must be in possession of </w:t>
            </w:r>
            <w:r>
              <w:t>Master of Commerce in Business management</w:t>
            </w:r>
            <w:r w:rsidRPr="008E6144">
              <w:t xml:space="preserve"> (NQF level 9) with a 6</w:t>
            </w:r>
            <w:r w:rsidR="00063BD7">
              <w:t>5</w:t>
            </w:r>
            <w:r w:rsidRPr="008E6144">
              <w:t>% average OR any a</w:t>
            </w:r>
            <w:r>
              <w:t>ppropriate degree with Business Management</w:t>
            </w:r>
            <w:r w:rsidRPr="008E6144">
              <w:t xml:space="preserve"> on NQF level 9</w:t>
            </w:r>
            <w:r>
              <w:t xml:space="preserve"> or</w:t>
            </w:r>
            <w:r w:rsidRPr="00BF0BC4">
              <w:t xml:space="preserve"> Master of Business Administration (MBA)</w:t>
            </w:r>
            <w:r w:rsidRPr="008E6144">
              <w:t>.</w:t>
            </w:r>
            <w:r>
              <w:t xml:space="preserve"> </w:t>
            </w:r>
            <w:r w:rsidRPr="008E6144">
              <w:t xml:space="preserve"> An interview and the identification of a supervisor is required before registration can be done.</w:t>
            </w:r>
          </w:p>
          <w:p w:rsidR="006B39AE" w:rsidRPr="00B556CA" w:rsidRDefault="006B39AE" w:rsidP="006B39AE">
            <w:pPr>
              <w:jc w:val="both"/>
            </w:pPr>
            <w:r w:rsidRPr="008E6144">
              <w:t>A research proposal must be prepared, presented and approved by the FREC before registration.</w:t>
            </w:r>
            <w:r>
              <w:t xml:space="preserve"> </w:t>
            </w:r>
            <w:r w:rsidRPr="00B556CA">
              <w:t xml:space="preserve">Admission requirements may be revised and altered by the Department of </w:t>
            </w:r>
            <w:r>
              <w:t>Business Management</w:t>
            </w:r>
            <w:r w:rsidRPr="00B556CA">
              <w:t xml:space="preserve"> to account for any University/national higher education requirements or amendments.</w:t>
            </w:r>
          </w:p>
        </w:tc>
      </w:tr>
      <w:tr w:rsidR="006B39AE" w:rsidRPr="00B556CA" w:rsidTr="00C44B24">
        <w:tc>
          <w:tcPr>
            <w:tcW w:w="2689" w:type="dxa"/>
            <w:shd w:val="clear" w:color="auto" w:fill="auto"/>
          </w:tcPr>
          <w:p w:rsidR="006B39AE" w:rsidRPr="00B556CA" w:rsidRDefault="006B39AE" w:rsidP="006B39AE">
            <w:r w:rsidRPr="00B556CA">
              <w:t>Total Credits to Graduate:</w:t>
            </w:r>
          </w:p>
        </w:tc>
        <w:tc>
          <w:tcPr>
            <w:tcW w:w="3521" w:type="dxa"/>
          </w:tcPr>
          <w:p w:rsidR="006B39AE" w:rsidRPr="00B556CA" w:rsidRDefault="006B39AE" w:rsidP="006B39AE">
            <w:r>
              <w:t>360</w:t>
            </w:r>
          </w:p>
        </w:tc>
      </w:tr>
      <w:tr w:rsidR="006B39AE" w:rsidRPr="00B556CA" w:rsidTr="00C44B24">
        <w:tc>
          <w:tcPr>
            <w:tcW w:w="2689" w:type="dxa"/>
            <w:shd w:val="clear" w:color="auto" w:fill="auto"/>
          </w:tcPr>
          <w:p w:rsidR="006B39AE" w:rsidRPr="00B556CA" w:rsidRDefault="006B39AE" w:rsidP="006B39AE">
            <w:r w:rsidRPr="00B556CA">
              <w:rPr>
                <w:bCs/>
              </w:rPr>
              <w:t>Articulation Options</w:t>
            </w:r>
            <w:r w:rsidRPr="00B556CA">
              <w:t> </w:t>
            </w:r>
          </w:p>
        </w:tc>
        <w:tc>
          <w:tcPr>
            <w:tcW w:w="3521" w:type="dxa"/>
          </w:tcPr>
          <w:p w:rsidR="006B39AE" w:rsidRPr="00B556CA" w:rsidRDefault="006B39AE" w:rsidP="006B39AE">
            <w:r w:rsidRPr="00B556CA">
              <w:rPr>
                <w:lang w:val="en-ZA"/>
              </w:rPr>
              <w:t>Thi</w:t>
            </w:r>
            <w:r>
              <w:rPr>
                <w:lang w:val="en-ZA"/>
              </w:rPr>
              <w:t xml:space="preserve">s qualification offers horizontal </w:t>
            </w:r>
            <w:r w:rsidRPr="00B556CA">
              <w:rPr>
                <w:lang w:val="en-ZA"/>
              </w:rPr>
              <w:t xml:space="preserve">articulation into cognate </w:t>
            </w:r>
            <w:r>
              <w:rPr>
                <w:lang w:val="en-ZA"/>
              </w:rPr>
              <w:t>Doctoral</w:t>
            </w:r>
            <w:r w:rsidRPr="00B556CA">
              <w:rPr>
                <w:lang w:val="en-ZA"/>
              </w:rPr>
              <w:t xml:space="preserve"> degrees.</w:t>
            </w:r>
          </w:p>
        </w:tc>
      </w:tr>
    </w:tbl>
    <w:p w:rsidR="006B39AE" w:rsidRDefault="006B39AE" w:rsidP="006B39AE"/>
    <w:p w:rsidR="00B81983" w:rsidRDefault="00B81983" w:rsidP="002A6F0B"/>
    <w:p w:rsidR="00C44B24" w:rsidRPr="00BF0BC4" w:rsidRDefault="00C44B24" w:rsidP="002A6F0B"/>
    <w:p w:rsidR="008E03E1" w:rsidRDefault="00836153" w:rsidP="002F20C9">
      <w:pPr>
        <w:pStyle w:val="Heading3"/>
      </w:pPr>
      <w:bookmarkStart w:id="189" w:name="_Toc24553059"/>
      <w:r w:rsidRPr="00B81983">
        <w:t>Doctor of Commerce</w:t>
      </w:r>
      <w:r w:rsidR="00B81983" w:rsidRPr="00B81983">
        <w:t xml:space="preserve"> in Economics (2PHD05)</w:t>
      </w:r>
      <w:bookmarkEnd w:id="189"/>
    </w:p>
    <w:p w:rsidR="008E6144" w:rsidRDefault="008E6144" w:rsidP="00B30413">
      <w:pPr>
        <w:rPr>
          <w:b/>
        </w:rPr>
      </w:pPr>
    </w:p>
    <w:p w:rsidR="008E6144" w:rsidRPr="00A665CB" w:rsidRDefault="00A665CB" w:rsidP="006B39AE">
      <w:pPr>
        <w:pStyle w:val="Heading3"/>
        <w:rPr>
          <w:i/>
        </w:rPr>
      </w:pPr>
      <w:bookmarkStart w:id="190" w:name="_Toc24553060"/>
      <w:r w:rsidRPr="00010815">
        <w:t>Doctor of Commerce (Economics)</w:t>
      </w:r>
      <w:r>
        <w:t>:</w:t>
      </w:r>
      <w:r w:rsidRPr="00010815">
        <w:t xml:space="preserve"> </w:t>
      </w:r>
      <w:r w:rsidRPr="00A665CB">
        <w:t>General information</w:t>
      </w:r>
      <w:bookmarkEnd w:id="190"/>
    </w:p>
    <w:tbl>
      <w:tblPr>
        <w:tblStyle w:val="TableGrid"/>
        <w:tblW w:w="0" w:type="auto"/>
        <w:tblLook w:val="04A0" w:firstRow="1" w:lastRow="0" w:firstColumn="1" w:lastColumn="0" w:noHBand="0" w:noVBand="1"/>
      </w:tblPr>
      <w:tblGrid>
        <w:gridCol w:w="2689"/>
        <w:gridCol w:w="3521"/>
      </w:tblGrid>
      <w:tr w:rsidR="008E6144" w:rsidRPr="00B556CA" w:rsidTr="00C44B24">
        <w:tc>
          <w:tcPr>
            <w:tcW w:w="2689" w:type="dxa"/>
            <w:shd w:val="clear" w:color="auto" w:fill="auto"/>
          </w:tcPr>
          <w:p w:rsidR="008E6144" w:rsidRPr="00B556CA" w:rsidRDefault="008E6144" w:rsidP="006B39AE">
            <w:r w:rsidRPr="00B556CA">
              <w:t>Faculty:</w:t>
            </w:r>
          </w:p>
        </w:tc>
        <w:tc>
          <w:tcPr>
            <w:tcW w:w="3521" w:type="dxa"/>
            <w:shd w:val="clear" w:color="auto" w:fill="auto"/>
          </w:tcPr>
          <w:p w:rsidR="008E6144" w:rsidRPr="00B556CA" w:rsidRDefault="008E6144" w:rsidP="006B39AE">
            <w:r w:rsidRPr="00B556CA">
              <w:t>Commerce, Administration and Law</w:t>
            </w:r>
          </w:p>
        </w:tc>
      </w:tr>
      <w:tr w:rsidR="008E6144" w:rsidRPr="00B556CA" w:rsidTr="00C44B24">
        <w:tc>
          <w:tcPr>
            <w:tcW w:w="2689" w:type="dxa"/>
            <w:shd w:val="clear" w:color="auto" w:fill="auto"/>
          </w:tcPr>
          <w:p w:rsidR="008E6144" w:rsidRPr="00B556CA" w:rsidRDefault="008E6144" w:rsidP="006B39AE">
            <w:r w:rsidRPr="00B556CA">
              <w:t>Degree:</w:t>
            </w:r>
          </w:p>
        </w:tc>
        <w:tc>
          <w:tcPr>
            <w:tcW w:w="3521" w:type="dxa"/>
            <w:shd w:val="clear" w:color="auto" w:fill="auto"/>
          </w:tcPr>
          <w:p w:rsidR="008E6144" w:rsidRPr="00B556CA" w:rsidRDefault="00A665CB" w:rsidP="006B39AE">
            <w:r>
              <w:t>Doctor</w:t>
            </w:r>
            <w:r w:rsidR="008E6144" w:rsidRPr="00B556CA">
              <w:t xml:space="preserve"> of Commerce </w:t>
            </w:r>
          </w:p>
        </w:tc>
      </w:tr>
      <w:tr w:rsidR="008E6144" w:rsidRPr="00B556CA" w:rsidTr="00C44B24">
        <w:tc>
          <w:tcPr>
            <w:tcW w:w="2689" w:type="dxa"/>
            <w:shd w:val="clear" w:color="auto" w:fill="auto"/>
          </w:tcPr>
          <w:p w:rsidR="008E6144" w:rsidRPr="00B556CA" w:rsidRDefault="008E6144" w:rsidP="006B39AE">
            <w:r w:rsidRPr="00B556CA">
              <w:t>Full name of qualification:</w:t>
            </w:r>
          </w:p>
        </w:tc>
        <w:tc>
          <w:tcPr>
            <w:tcW w:w="3521" w:type="dxa"/>
            <w:shd w:val="clear" w:color="auto" w:fill="auto"/>
          </w:tcPr>
          <w:p w:rsidR="008E6144" w:rsidRPr="00B556CA" w:rsidRDefault="00A665CB" w:rsidP="006B39AE">
            <w:r>
              <w:t>Doctor</w:t>
            </w:r>
            <w:r w:rsidR="008E6144" w:rsidRPr="00B556CA">
              <w:t xml:space="preserve"> of Commerce  in Economics</w:t>
            </w:r>
          </w:p>
        </w:tc>
      </w:tr>
      <w:tr w:rsidR="008E6144" w:rsidRPr="00B556CA" w:rsidTr="00C44B24">
        <w:tc>
          <w:tcPr>
            <w:tcW w:w="2689" w:type="dxa"/>
            <w:shd w:val="clear" w:color="auto" w:fill="auto"/>
          </w:tcPr>
          <w:p w:rsidR="008E6144" w:rsidRPr="00B556CA" w:rsidRDefault="00925B56" w:rsidP="006B39AE">
            <w:r>
              <w:t>UNIZULU</w:t>
            </w:r>
            <w:r w:rsidR="008E6144" w:rsidRPr="00B556CA">
              <w:t xml:space="preserve"> Code:</w:t>
            </w:r>
          </w:p>
        </w:tc>
        <w:tc>
          <w:tcPr>
            <w:tcW w:w="3521" w:type="dxa"/>
            <w:shd w:val="clear" w:color="auto" w:fill="auto"/>
          </w:tcPr>
          <w:p w:rsidR="008E6144" w:rsidRPr="00B556CA" w:rsidRDefault="008E6144" w:rsidP="006B39AE">
            <w:r>
              <w:t>2</w:t>
            </w:r>
            <w:r w:rsidR="00A665CB">
              <w:t>PHD</w:t>
            </w:r>
            <w:r>
              <w:t>05</w:t>
            </w:r>
          </w:p>
        </w:tc>
      </w:tr>
      <w:tr w:rsidR="008E6144" w:rsidRPr="00B556CA" w:rsidTr="00C44B24">
        <w:tc>
          <w:tcPr>
            <w:tcW w:w="2689" w:type="dxa"/>
            <w:shd w:val="clear" w:color="auto" w:fill="auto"/>
          </w:tcPr>
          <w:p w:rsidR="008E6144" w:rsidRPr="00B556CA" w:rsidRDefault="008E6144" w:rsidP="006B39AE">
            <w:r w:rsidRPr="00B556CA">
              <w:t>SAQA ID</w:t>
            </w:r>
          </w:p>
        </w:tc>
        <w:tc>
          <w:tcPr>
            <w:tcW w:w="3521" w:type="dxa"/>
            <w:shd w:val="clear" w:color="auto" w:fill="auto"/>
          </w:tcPr>
          <w:p w:rsidR="008E6144" w:rsidRPr="00B556CA" w:rsidRDefault="008E6144" w:rsidP="006B39AE">
            <w:r>
              <w:t>19</w:t>
            </w:r>
            <w:r w:rsidR="00A665CB">
              <w:t>473</w:t>
            </w:r>
          </w:p>
        </w:tc>
      </w:tr>
      <w:tr w:rsidR="008E6144" w:rsidRPr="00B556CA" w:rsidTr="00C44B24">
        <w:tc>
          <w:tcPr>
            <w:tcW w:w="2689" w:type="dxa"/>
            <w:shd w:val="clear" w:color="auto" w:fill="auto"/>
          </w:tcPr>
          <w:p w:rsidR="008E6144" w:rsidRPr="00B556CA" w:rsidRDefault="008E6144" w:rsidP="006B39AE">
            <w:r w:rsidRPr="00B556CA">
              <w:t>NQF EXIT Level:</w:t>
            </w:r>
          </w:p>
        </w:tc>
        <w:tc>
          <w:tcPr>
            <w:tcW w:w="3521" w:type="dxa"/>
            <w:shd w:val="clear" w:color="auto" w:fill="auto"/>
          </w:tcPr>
          <w:p w:rsidR="008E6144" w:rsidRPr="00B556CA" w:rsidRDefault="00A665CB" w:rsidP="006B39AE">
            <w:r>
              <w:t>10</w:t>
            </w:r>
          </w:p>
        </w:tc>
      </w:tr>
      <w:tr w:rsidR="008E6144" w:rsidRPr="00B556CA" w:rsidTr="00C44B24">
        <w:tc>
          <w:tcPr>
            <w:tcW w:w="2689" w:type="dxa"/>
            <w:shd w:val="clear" w:color="auto" w:fill="auto"/>
          </w:tcPr>
          <w:p w:rsidR="008E6144" w:rsidRPr="00B556CA" w:rsidRDefault="008E6144" w:rsidP="006B39AE">
            <w:r w:rsidRPr="00B556CA">
              <w:t>Minimum Duration of Studies:</w:t>
            </w:r>
          </w:p>
        </w:tc>
        <w:tc>
          <w:tcPr>
            <w:tcW w:w="3521" w:type="dxa"/>
            <w:shd w:val="clear" w:color="auto" w:fill="auto"/>
          </w:tcPr>
          <w:p w:rsidR="008E6144" w:rsidRPr="00B556CA" w:rsidRDefault="008E6144" w:rsidP="006B39AE">
            <w:r>
              <w:t>2</w:t>
            </w:r>
            <w:r w:rsidRPr="00B556CA">
              <w:t xml:space="preserve">  Year</w:t>
            </w:r>
            <w:r>
              <w:t>s</w:t>
            </w:r>
          </w:p>
        </w:tc>
      </w:tr>
      <w:tr w:rsidR="008E6144" w:rsidRPr="00B556CA" w:rsidTr="00C44B24">
        <w:tc>
          <w:tcPr>
            <w:tcW w:w="2689" w:type="dxa"/>
            <w:shd w:val="clear" w:color="auto" w:fill="auto"/>
          </w:tcPr>
          <w:p w:rsidR="008E6144" w:rsidRPr="00B556CA" w:rsidRDefault="008E6144" w:rsidP="006B39AE">
            <w:r w:rsidRPr="00B556CA">
              <w:t>Presentation Mode of Modules:</w:t>
            </w:r>
          </w:p>
        </w:tc>
        <w:tc>
          <w:tcPr>
            <w:tcW w:w="3521" w:type="dxa"/>
            <w:shd w:val="clear" w:color="auto" w:fill="auto"/>
          </w:tcPr>
          <w:p w:rsidR="008E6144" w:rsidRPr="00B556CA" w:rsidRDefault="008E6144" w:rsidP="006B39AE">
            <w:r w:rsidRPr="00B556CA">
              <w:t>Research Programme</w:t>
            </w:r>
          </w:p>
        </w:tc>
      </w:tr>
      <w:tr w:rsidR="008E6144" w:rsidRPr="00B556CA" w:rsidTr="00C44B24">
        <w:tc>
          <w:tcPr>
            <w:tcW w:w="2689" w:type="dxa"/>
            <w:shd w:val="clear" w:color="auto" w:fill="auto"/>
          </w:tcPr>
          <w:p w:rsidR="008E6144" w:rsidRPr="00B556CA" w:rsidRDefault="008E6144" w:rsidP="006B39AE">
            <w:r w:rsidRPr="00B556CA">
              <w:t>Intake for the Qualiﬁcation:</w:t>
            </w:r>
          </w:p>
        </w:tc>
        <w:tc>
          <w:tcPr>
            <w:tcW w:w="3521" w:type="dxa"/>
            <w:shd w:val="clear" w:color="auto" w:fill="auto"/>
          </w:tcPr>
          <w:p w:rsidR="008E6144" w:rsidRPr="00B556CA" w:rsidRDefault="008E6144" w:rsidP="006B39AE">
            <w:r w:rsidRPr="00B556CA">
              <w:t>January</w:t>
            </w:r>
            <w:r>
              <w:t xml:space="preserve"> - April</w:t>
            </w:r>
          </w:p>
        </w:tc>
      </w:tr>
      <w:tr w:rsidR="008E6144" w:rsidRPr="00B556CA" w:rsidTr="00C44B24">
        <w:tc>
          <w:tcPr>
            <w:tcW w:w="2689" w:type="dxa"/>
            <w:shd w:val="clear" w:color="auto" w:fill="auto"/>
          </w:tcPr>
          <w:p w:rsidR="008E6144" w:rsidRPr="00B556CA" w:rsidRDefault="008E6144" w:rsidP="006B39AE">
            <w:r w:rsidRPr="00B556CA">
              <w:t xml:space="preserve">Registration Cycle for the </w:t>
            </w:r>
            <w:r>
              <w:t>Qualification</w:t>
            </w:r>
            <w:r w:rsidRPr="00B556CA">
              <w:t>s:</w:t>
            </w:r>
          </w:p>
        </w:tc>
        <w:tc>
          <w:tcPr>
            <w:tcW w:w="3521" w:type="dxa"/>
            <w:shd w:val="clear" w:color="auto" w:fill="auto"/>
          </w:tcPr>
          <w:p w:rsidR="008E6144" w:rsidRPr="00B556CA" w:rsidRDefault="008E6144" w:rsidP="006B39AE">
            <w:r>
              <w:t>After selection and Higher degree Committee approval</w:t>
            </w:r>
          </w:p>
        </w:tc>
      </w:tr>
      <w:tr w:rsidR="008E6144" w:rsidRPr="00B556CA" w:rsidTr="00C44B24">
        <w:tc>
          <w:tcPr>
            <w:tcW w:w="2689" w:type="dxa"/>
            <w:shd w:val="clear" w:color="auto" w:fill="auto"/>
          </w:tcPr>
          <w:p w:rsidR="008E6144" w:rsidRPr="00B556CA" w:rsidRDefault="008E6144" w:rsidP="006B39AE">
            <w:r w:rsidRPr="00B556CA">
              <w:t>Admissions Requirement</w:t>
            </w:r>
          </w:p>
        </w:tc>
        <w:tc>
          <w:tcPr>
            <w:tcW w:w="3521" w:type="dxa"/>
            <w:shd w:val="clear" w:color="auto" w:fill="auto"/>
          </w:tcPr>
          <w:p w:rsidR="008E6144" w:rsidRPr="008E6144" w:rsidRDefault="008E6144" w:rsidP="008E6144">
            <w:pPr>
              <w:jc w:val="both"/>
            </w:pPr>
            <w:r w:rsidRPr="00B556CA">
              <w:t xml:space="preserve">A potential student must be in possession of </w:t>
            </w:r>
            <w:r w:rsidRPr="008E6144">
              <w:t>Master of Commerce in Economics (NQF level 9) with a 6</w:t>
            </w:r>
            <w:r w:rsidR="00063BD7">
              <w:t>5</w:t>
            </w:r>
            <w:r w:rsidRPr="008E6144">
              <w:t>% average OR any appropriate degree with Economics on NQF level 9. An interview and the identification of a supervisor is required before registration can be done.</w:t>
            </w:r>
          </w:p>
          <w:p w:rsidR="008E6144" w:rsidRPr="00B556CA" w:rsidRDefault="008E6144" w:rsidP="00A665CB">
            <w:pPr>
              <w:jc w:val="both"/>
            </w:pPr>
            <w:r w:rsidRPr="008E6144">
              <w:t>A research proposal must be prepared, presented and approved by the FREC before registration.</w:t>
            </w:r>
            <w:r>
              <w:t xml:space="preserve"> </w:t>
            </w:r>
            <w:r w:rsidRPr="00B556CA">
              <w:t>Admission requirements may be revised and altered by the Department of Economics to account for any University/national higher education requirements or amendments.</w:t>
            </w:r>
          </w:p>
        </w:tc>
      </w:tr>
      <w:tr w:rsidR="008E6144" w:rsidRPr="00B556CA" w:rsidTr="00C44B24">
        <w:tc>
          <w:tcPr>
            <w:tcW w:w="2689" w:type="dxa"/>
            <w:shd w:val="clear" w:color="auto" w:fill="auto"/>
          </w:tcPr>
          <w:p w:rsidR="008E6144" w:rsidRPr="00B556CA" w:rsidRDefault="008E6144" w:rsidP="006B39AE">
            <w:r w:rsidRPr="00B556CA">
              <w:t>Total Credits to Graduate:</w:t>
            </w:r>
          </w:p>
        </w:tc>
        <w:tc>
          <w:tcPr>
            <w:tcW w:w="3521" w:type="dxa"/>
          </w:tcPr>
          <w:p w:rsidR="008E6144" w:rsidRPr="00B556CA" w:rsidRDefault="008E6144" w:rsidP="006B39AE">
            <w:r>
              <w:t>360</w:t>
            </w:r>
          </w:p>
        </w:tc>
      </w:tr>
      <w:tr w:rsidR="008E6144" w:rsidRPr="00B556CA" w:rsidTr="00C44B24">
        <w:tc>
          <w:tcPr>
            <w:tcW w:w="2689" w:type="dxa"/>
            <w:shd w:val="clear" w:color="auto" w:fill="auto"/>
          </w:tcPr>
          <w:p w:rsidR="008E6144" w:rsidRPr="00B556CA" w:rsidRDefault="008E6144" w:rsidP="006B39AE">
            <w:r w:rsidRPr="00B556CA">
              <w:rPr>
                <w:bCs/>
              </w:rPr>
              <w:t>Articulation Options</w:t>
            </w:r>
            <w:r w:rsidRPr="00B556CA">
              <w:t> </w:t>
            </w:r>
          </w:p>
        </w:tc>
        <w:tc>
          <w:tcPr>
            <w:tcW w:w="3521" w:type="dxa"/>
          </w:tcPr>
          <w:p w:rsidR="008E6144" w:rsidRPr="00B556CA" w:rsidRDefault="008E6144" w:rsidP="006B39AE">
            <w:r w:rsidRPr="00B556CA">
              <w:rPr>
                <w:lang w:val="en-ZA"/>
              </w:rPr>
              <w:t>Thi</w:t>
            </w:r>
            <w:r w:rsidR="00A665CB">
              <w:rPr>
                <w:lang w:val="en-ZA"/>
              </w:rPr>
              <w:t xml:space="preserve">s qualification offers horizontal </w:t>
            </w:r>
            <w:r w:rsidRPr="00B556CA">
              <w:rPr>
                <w:lang w:val="en-ZA"/>
              </w:rPr>
              <w:t xml:space="preserve">articulation into cognate </w:t>
            </w:r>
            <w:r>
              <w:rPr>
                <w:lang w:val="en-ZA"/>
              </w:rPr>
              <w:t>Doctoral</w:t>
            </w:r>
            <w:r w:rsidRPr="00B556CA">
              <w:rPr>
                <w:lang w:val="en-ZA"/>
              </w:rPr>
              <w:t xml:space="preserve"> degrees.</w:t>
            </w:r>
          </w:p>
        </w:tc>
      </w:tr>
    </w:tbl>
    <w:p w:rsidR="008E6144" w:rsidRDefault="008E6144" w:rsidP="00B30413">
      <w:pPr>
        <w:rPr>
          <w:b/>
        </w:rPr>
      </w:pPr>
    </w:p>
    <w:p w:rsidR="008E6144" w:rsidRDefault="008E6144" w:rsidP="00B30413">
      <w:pPr>
        <w:rPr>
          <w:b/>
        </w:rPr>
      </w:pPr>
    </w:p>
    <w:p w:rsidR="008E6144" w:rsidRDefault="008E6144" w:rsidP="00B30413">
      <w:pPr>
        <w:rPr>
          <w:b/>
        </w:rPr>
      </w:pPr>
    </w:p>
    <w:p w:rsidR="008E6144" w:rsidRDefault="008E6144" w:rsidP="00B30413">
      <w:pPr>
        <w:rPr>
          <w:b/>
        </w:rPr>
      </w:pPr>
    </w:p>
    <w:p w:rsidR="008E6144" w:rsidRDefault="008E6144" w:rsidP="00B30413">
      <w:pPr>
        <w:rPr>
          <w:b/>
        </w:rPr>
      </w:pPr>
    </w:p>
    <w:p w:rsidR="008E6144" w:rsidRPr="00B81983" w:rsidRDefault="008E6144" w:rsidP="00B30413">
      <w:pPr>
        <w:rPr>
          <w:b/>
        </w:rPr>
      </w:pPr>
    </w:p>
    <w:p w:rsidR="002462EF" w:rsidRPr="00BF0BC4" w:rsidRDefault="002462EF" w:rsidP="002462EF"/>
    <w:p w:rsidR="000107A7" w:rsidRPr="00BF0BC4" w:rsidRDefault="000107A7" w:rsidP="0081351A">
      <w:pPr>
        <w:jc w:val="both"/>
      </w:pPr>
    </w:p>
    <w:p w:rsidR="00B06E6D" w:rsidRPr="00BF0BC4" w:rsidRDefault="00B06E6D" w:rsidP="00C44B24">
      <w:pPr>
        <w:pStyle w:val="Heading3"/>
      </w:pPr>
      <w:bookmarkStart w:id="191" w:name="_Toc532202224"/>
      <w:bookmarkStart w:id="192" w:name="_Toc24553061"/>
      <w:r w:rsidRPr="00BF0BC4">
        <w:t xml:space="preserve">Doctor of </w:t>
      </w:r>
      <w:r w:rsidR="00B81983">
        <w:t xml:space="preserve">Public </w:t>
      </w:r>
      <w:r w:rsidR="00561745" w:rsidRPr="00BF0BC4">
        <w:t>Administration</w:t>
      </w:r>
      <w:bookmarkEnd w:id="191"/>
      <w:r w:rsidR="00B81983">
        <w:t xml:space="preserve"> (</w:t>
      </w:r>
      <w:r w:rsidR="00B81983" w:rsidRPr="00BF0BC4">
        <w:t>2PHD04</w:t>
      </w:r>
      <w:r w:rsidR="00B81983">
        <w:t>)</w:t>
      </w:r>
      <w:bookmarkEnd w:id="192"/>
    </w:p>
    <w:p w:rsidR="00B06E6D" w:rsidRPr="00BF0BC4" w:rsidRDefault="00B06E6D" w:rsidP="0081351A">
      <w:pPr>
        <w:pStyle w:val="Caption"/>
      </w:pPr>
    </w:p>
    <w:p w:rsidR="00B06E6D" w:rsidRPr="00C44B24" w:rsidRDefault="00101024" w:rsidP="00C44B24">
      <w:pPr>
        <w:pStyle w:val="Heading3"/>
      </w:pPr>
      <w:bookmarkStart w:id="193" w:name="_Toc500757042"/>
      <w:bookmarkStart w:id="194" w:name="_Toc24553062"/>
      <w:r w:rsidRPr="00C44B24">
        <w:t>Doctor of Administration</w:t>
      </w:r>
      <w:r w:rsidR="00C44B24" w:rsidRPr="00C44B24">
        <w:t>: General Information</w:t>
      </w:r>
      <w:bookmarkEnd w:id="193"/>
      <w:bookmarkEnd w:id="194"/>
    </w:p>
    <w:tbl>
      <w:tblPr>
        <w:tblStyle w:val="TableGrid"/>
        <w:tblW w:w="0" w:type="auto"/>
        <w:tblLook w:val="04A0" w:firstRow="1" w:lastRow="0" w:firstColumn="1" w:lastColumn="0" w:noHBand="0" w:noVBand="1"/>
      </w:tblPr>
      <w:tblGrid>
        <w:gridCol w:w="2689"/>
        <w:gridCol w:w="3521"/>
      </w:tblGrid>
      <w:tr w:rsidR="006B39AE" w:rsidRPr="00B556CA" w:rsidTr="00C44B24">
        <w:tc>
          <w:tcPr>
            <w:tcW w:w="2689" w:type="dxa"/>
            <w:shd w:val="clear" w:color="auto" w:fill="auto"/>
          </w:tcPr>
          <w:p w:rsidR="006B39AE" w:rsidRPr="00B556CA" w:rsidRDefault="006B39AE" w:rsidP="006B39AE">
            <w:r w:rsidRPr="00B556CA">
              <w:t>Faculty:</w:t>
            </w:r>
          </w:p>
        </w:tc>
        <w:tc>
          <w:tcPr>
            <w:tcW w:w="3521" w:type="dxa"/>
            <w:shd w:val="clear" w:color="auto" w:fill="auto"/>
          </w:tcPr>
          <w:p w:rsidR="006B39AE" w:rsidRPr="00B556CA" w:rsidRDefault="006B39AE" w:rsidP="006B39AE">
            <w:r w:rsidRPr="00B556CA">
              <w:t>Commerce, Administration and Law</w:t>
            </w:r>
          </w:p>
        </w:tc>
      </w:tr>
      <w:tr w:rsidR="006B39AE" w:rsidRPr="00B556CA" w:rsidTr="00C44B24">
        <w:tc>
          <w:tcPr>
            <w:tcW w:w="2689" w:type="dxa"/>
            <w:shd w:val="clear" w:color="auto" w:fill="auto"/>
          </w:tcPr>
          <w:p w:rsidR="006B39AE" w:rsidRPr="00B556CA" w:rsidRDefault="006B39AE" w:rsidP="006B39AE">
            <w:r w:rsidRPr="00B556CA">
              <w:t>Degree:</w:t>
            </w:r>
          </w:p>
        </w:tc>
        <w:tc>
          <w:tcPr>
            <w:tcW w:w="3521" w:type="dxa"/>
            <w:shd w:val="clear" w:color="auto" w:fill="auto"/>
          </w:tcPr>
          <w:p w:rsidR="006B39AE" w:rsidRPr="00B556CA" w:rsidRDefault="006B39AE" w:rsidP="006B39AE">
            <w:r>
              <w:t>Doctor of Administration</w:t>
            </w:r>
          </w:p>
        </w:tc>
      </w:tr>
      <w:tr w:rsidR="006B39AE" w:rsidRPr="00B556CA" w:rsidTr="00C44B24">
        <w:tc>
          <w:tcPr>
            <w:tcW w:w="2689" w:type="dxa"/>
            <w:shd w:val="clear" w:color="auto" w:fill="auto"/>
          </w:tcPr>
          <w:p w:rsidR="006B39AE" w:rsidRPr="00B556CA" w:rsidRDefault="006B39AE" w:rsidP="006B39AE">
            <w:r w:rsidRPr="00B556CA">
              <w:t>Full name of qualification:</w:t>
            </w:r>
          </w:p>
        </w:tc>
        <w:tc>
          <w:tcPr>
            <w:tcW w:w="3521" w:type="dxa"/>
            <w:shd w:val="clear" w:color="auto" w:fill="auto"/>
          </w:tcPr>
          <w:p w:rsidR="006B39AE" w:rsidRPr="00B556CA" w:rsidRDefault="006B39AE" w:rsidP="006B39AE">
            <w:r>
              <w:t>Doctor of Public Administration</w:t>
            </w:r>
          </w:p>
        </w:tc>
      </w:tr>
      <w:tr w:rsidR="006B39AE" w:rsidRPr="00B556CA" w:rsidTr="00C44B24">
        <w:tc>
          <w:tcPr>
            <w:tcW w:w="2689" w:type="dxa"/>
            <w:shd w:val="clear" w:color="auto" w:fill="auto"/>
          </w:tcPr>
          <w:p w:rsidR="006B39AE" w:rsidRPr="00B556CA" w:rsidRDefault="00925B56" w:rsidP="006B39AE">
            <w:r>
              <w:t>UNIZULU</w:t>
            </w:r>
            <w:r w:rsidR="006B39AE" w:rsidRPr="00B556CA">
              <w:t xml:space="preserve"> Code:</w:t>
            </w:r>
          </w:p>
        </w:tc>
        <w:tc>
          <w:tcPr>
            <w:tcW w:w="3521" w:type="dxa"/>
            <w:shd w:val="clear" w:color="auto" w:fill="auto"/>
          </w:tcPr>
          <w:p w:rsidR="006B39AE" w:rsidRPr="00B556CA" w:rsidRDefault="006B39AE" w:rsidP="006B39AE">
            <w:r>
              <w:t>2PHD04</w:t>
            </w:r>
          </w:p>
        </w:tc>
      </w:tr>
      <w:tr w:rsidR="006B39AE" w:rsidRPr="00B556CA" w:rsidTr="00C44B24">
        <w:tc>
          <w:tcPr>
            <w:tcW w:w="2689" w:type="dxa"/>
            <w:shd w:val="clear" w:color="auto" w:fill="auto"/>
          </w:tcPr>
          <w:p w:rsidR="006B39AE" w:rsidRPr="00B556CA" w:rsidRDefault="006B39AE" w:rsidP="006B39AE">
            <w:r w:rsidRPr="00B556CA">
              <w:t>SAQA ID</w:t>
            </w:r>
          </w:p>
        </w:tc>
        <w:tc>
          <w:tcPr>
            <w:tcW w:w="3521" w:type="dxa"/>
            <w:shd w:val="clear" w:color="auto" w:fill="auto"/>
          </w:tcPr>
          <w:p w:rsidR="006B39AE" w:rsidRPr="00B556CA" w:rsidRDefault="00B979C9" w:rsidP="006B39AE">
            <w:r>
              <w:t>96629</w:t>
            </w:r>
          </w:p>
        </w:tc>
      </w:tr>
      <w:tr w:rsidR="006B39AE" w:rsidRPr="00B556CA" w:rsidTr="00C44B24">
        <w:tc>
          <w:tcPr>
            <w:tcW w:w="2689" w:type="dxa"/>
            <w:shd w:val="clear" w:color="auto" w:fill="auto"/>
          </w:tcPr>
          <w:p w:rsidR="006B39AE" w:rsidRPr="00B556CA" w:rsidRDefault="006B39AE" w:rsidP="006B39AE">
            <w:r w:rsidRPr="00B556CA">
              <w:t>NQF EXIT Level:</w:t>
            </w:r>
          </w:p>
        </w:tc>
        <w:tc>
          <w:tcPr>
            <w:tcW w:w="3521" w:type="dxa"/>
            <w:shd w:val="clear" w:color="auto" w:fill="auto"/>
          </w:tcPr>
          <w:p w:rsidR="006B39AE" w:rsidRPr="00B556CA" w:rsidRDefault="006B39AE" w:rsidP="006B39AE">
            <w:r>
              <w:t>10</w:t>
            </w:r>
          </w:p>
        </w:tc>
      </w:tr>
      <w:tr w:rsidR="006B39AE" w:rsidRPr="00B556CA" w:rsidTr="00C44B24">
        <w:tc>
          <w:tcPr>
            <w:tcW w:w="2689" w:type="dxa"/>
            <w:shd w:val="clear" w:color="auto" w:fill="auto"/>
          </w:tcPr>
          <w:p w:rsidR="006B39AE" w:rsidRPr="00B556CA" w:rsidRDefault="006B39AE" w:rsidP="006B39AE">
            <w:r w:rsidRPr="00B556CA">
              <w:t>Minimum Duration of Studies:</w:t>
            </w:r>
          </w:p>
        </w:tc>
        <w:tc>
          <w:tcPr>
            <w:tcW w:w="3521" w:type="dxa"/>
            <w:shd w:val="clear" w:color="auto" w:fill="auto"/>
          </w:tcPr>
          <w:p w:rsidR="006B39AE" w:rsidRPr="00B556CA" w:rsidRDefault="006B39AE" w:rsidP="006B39AE">
            <w:r>
              <w:t>2</w:t>
            </w:r>
            <w:r w:rsidRPr="00B556CA">
              <w:t xml:space="preserve">  Year</w:t>
            </w:r>
            <w:r>
              <w:t>s</w:t>
            </w:r>
          </w:p>
        </w:tc>
      </w:tr>
      <w:tr w:rsidR="006B39AE" w:rsidRPr="00B556CA" w:rsidTr="00C44B24">
        <w:tc>
          <w:tcPr>
            <w:tcW w:w="2689" w:type="dxa"/>
            <w:shd w:val="clear" w:color="auto" w:fill="auto"/>
          </w:tcPr>
          <w:p w:rsidR="006B39AE" w:rsidRPr="00B556CA" w:rsidRDefault="006B39AE" w:rsidP="006B39AE">
            <w:r w:rsidRPr="00B556CA">
              <w:t>Presentation Mode of Modules:</w:t>
            </w:r>
          </w:p>
        </w:tc>
        <w:tc>
          <w:tcPr>
            <w:tcW w:w="3521" w:type="dxa"/>
            <w:shd w:val="clear" w:color="auto" w:fill="auto"/>
          </w:tcPr>
          <w:p w:rsidR="006B39AE" w:rsidRPr="00B556CA" w:rsidRDefault="006B39AE" w:rsidP="006B39AE">
            <w:r w:rsidRPr="00B556CA">
              <w:t>Research Programme</w:t>
            </w:r>
          </w:p>
        </w:tc>
      </w:tr>
      <w:tr w:rsidR="006B39AE" w:rsidRPr="00B556CA" w:rsidTr="00C44B24">
        <w:tc>
          <w:tcPr>
            <w:tcW w:w="2689" w:type="dxa"/>
            <w:shd w:val="clear" w:color="auto" w:fill="auto"/>
          </w:tcPr>
          <w:p w:rsidR="006B39AE" w:rsidRPr="00B556CA" w:rsidRDefault="006B39AE" w:rsidP="006B39AE">
            <w:r w:rsidRPr="00B556CA">
              <w:t>Intake for the Qualiﬁcation:</w:t>
            </w:r>
          </w:p>
        </w:tc>
        <w:tc>
          <w:tcPr>
            <w:tcW w:w="3521" w:type="dxa"/>
            <w:shd w:val="clear" w:color="auto" w:fill="auto"/>
          </w:tcPr>
          <w:p w:rsidR="006B39AE" w:rsidRPr="00B556CA" w:rsidRDefault="006B39AE" w:rsidP="006B39AE">
            <w:r w:rsidRPr="00B556CA">
              <w:t>January</w:t>
            </w:r>
            <w:r>
              <w:t xml:space="preserve"> - April</w:t>
            </w:r>
          </w:p>
        </w:tc>
      </w:tr>
      <w:tr w:rsidR="006B39AE" w:rsidRPr="00B556CA" w:rsidTr="00C44B24">
        <w:tc>
          <w:tcPr>
            <w:tcW w:w="2689" w:type="dxa"/>
            <w:shd w:val="clear" w:color="auto" w:fill="auto"/>
          </w:tcPr>
          <w:p w:rsidR="006B39AE" w:rsidRPr="00B556CA" w:rsidRDefault="006B39AE" w:rsidP="006B39AE">
            <w:r w:rsidRPr="00B556CA">
              <w:t xml:space="preserve">Registration Cycle for the </w:t>
            </w:r>
            <w:r>
              <w:t>Qualification</w:t>
            </w:r>
            <w:r w:rsidRPr="00B556CA">
              <w:t>s:</w:t>
            </w:r>
          </w:p>
        </w:tc>
        <w:tc>
          <w:tcPr>
            <w:tcW w:w="3521" w:type="dxa"/>
            <w:shd w:val="clear" w:color="auto" w:fill="auto"/>
          </w:tcPr>
          <w:p w:rsidR="006B39AE" w:rsidRPr="00B556CA" w:rsidRDefault="006B39AE" w:rsidP="006B39AE">
            <w:r>
              <w:t>After selection and Higher degree Committee approval</w:t>
            </w:r>
          </w:p>
        </w:tc>
      </w:tr>
      <w:tr w:rsidR="006B39AE" w:rsidRPr="00B556CA" w:rsidTr="00C44B24">
        <w:tc>
          <w:tcPr>
            <w:tcW w:w="2689" w:type="dxa"/>
            <w:shd w:val="clear" w:color="auto" w:fill="auto"/>
          </w:tcPr>
          <w:p w:rsidR="006B39AE" w:rsidRPr="00B556CA" w:rsidRDefault="006B39AE" w:rsidP="006B39AE">
            <w:r w:rsidRPr="00B556CA">
              <w:t>Admissions Requirement</w:t>
            </w:r>
          </w:p>
        </w:tc>
        <w:tc>
          <w:tcPr>
            <w:tcW w:w="3521" w:type="dxa"/>
            <w:shd w:val="clear" w:color="auto" w:fill="auto"/>
          </w:tcPr>
          <w:p w:rsidR="006B39AE" w:rsidRPr="008E6144" w:rsidRDefault="006B39AE" w:rsidP="006B39AE">
            <w:pPr>
              <w:jc w:val="both"/>
            </w:pPr>
            <w:r w:rsidRPr="00B556CA">
              <w:t xml:space="preserve">A potential student must be in possession of </w:t>
            </w:r>
            <w:r>
              <w:t>Master of Public Administration</w:t>
            </w:r>
            <w:r w:rsidRPr="008E6144">
              <w:t xml:space="preserve"> (NQF level 9) with a 6</w:t>
            </w:r>
            <w:r w:rsidR="00063BD7">
              <w:t>5</w:t>
            </w:r>
            <w:r w:rsidRPr="008E6144">
              <w:t>% average OR any a</w:t>
            </w:r>
            <w:r>
              <w:t>ppropriate degree with Public Administration</w:t>
            </w:r>
            <w:r w:rsidRPr="008E6144">
              <w:t xml:space="preserve"> on NQF level 9. An interview and the identification of a supervisor is required before registration can be done.</w:t>
            </w:r>
          </w:p>
          <w:p w:rsidR="006B39AE" w:rsidRPr="00B556CA" w:rsidRDefault="006B39AE" w:rsidP="006B39AE">
            <w:pPr>
              <w:jc w:val="both"/>
            </w:pPr>
            <w:r w:rsidRPr="008E6144">
              <w:t>A research proposal must be prepared, presented and approved by the FREC before registration.</w:t>
            </w:r>
            <w:r>
              <w:t xml:space="preserve"> </w:t>
            </w:r>
            <w:r w:rsidRPr="00B556CA">
              <w:t>Admission requirements may be revised and altere</w:t>
            </w:r>
            <w:r>
              <w:t>d by the Department of Public Administration</w:t>
            </w:r>
            <w:r w:rsidRPr="00B556CA">
              <w:t xml:space="preserve"> to account for any University/national higher education requirements or amendments.</w:t>
            </w:r>
          </w:p>
        </w:tc>
      </w:tr>
      <w:tr w:rsidR="006B39AE" w:rsidRPr="00B556CA" w:rsidTr="00C44B24">
        <w:tc>
          <w:tcPr>
            <w:tcW w:w="2689" w:type="dxa"/>
            <w:shd w:val="clear" w:color="auto" w:fill="auto"/>
          </w:tcPr>
          <w:p w:rsidR="006B39AE" w:rsidRPr="00B556CA" w:rsidRDefault="006B39AE" w:rsidP="006B39AE">
            <w:r w:rsidRPr="00B556CA">
              <w:t>Total Credits to Graduate:</w:t>
            </w:r>
          </w:p>
        </w:tc>
        <w:tc>
          <w:tcPr>
            <w:tcW w:w="3521" w:type="dxa"/>
          </w:tcPr>
          <w:p w:rsidR="006B39AE" w:rsidRPr="00B556CA" w:rsidRDefault="006B39AE" w:rsidP="006B39AE">
            <w:r>
              <w:t>360</w:t>
            </w:r>
          </w:p>
        </w:tc>
      </w:tr>
      <w:tr w:rsidR="006B39AE" w:rsidRPr="00B556CA" w:rsidTr="00C44B24">
        <w:tc>
          <w:tcPr>
            <w:tcW w:w="2689" w:type="dxa"/>
            <w:shd w:val="clear" w:color="auto" w:fill="auto"/>
          </w:tcPr>
          <w:p w:rsidR="006B39AE" w:rsidRPr="00B556CA" w:rsidRDefault="006B39AE" w:rsidP="006B39AE">
            <w:r w:rsidRPr="00B556CA">
              <w:rPr>
                <w:bCs/>
              </w:rPr>
              <w:t>Articulation Options</w:t>
            </w:r>
            <w:r w:rsidRPr="00B556CA">
              <w:t> </w:t>
            </w:r>
          </w:p>
        </w:tc>
        <w:tc>
          <w:tcPr>
            <w:tcW w:w="3521" w:type="dxa"/>
          </w:tcPr>
          <w:p w:rsidR="006B39AE" w:rsidRPr="00B556CA" w:rsidRDefault="006B39AE" w:rsidP="006B39AE">
            <w:r w:rsidRPr="00B556CA">
              <w:rPr>
                <w:lang w:val="en-ZA"/>
              </w:rPr>
              <w:t>Thi</w:t>
            </w:r>
            <w:r>
              <w:rPr>
                <w:lang w:val="en-ZA"/>
              </w:rPr>
              <w:t xml:space="preserve">s qualification offers horizontal </w:t>
            </w:r>
            <w:r w:rsidRPr="00B556CA">
              <w:rPr>
                <w:lang w:val="en-ZA"/>
              </w:rPr>
              <w:t xml:space="preserve">articulation into cognate </w:t>
            </w:r>
            <w:r>
              <w:rPr>
                <w:lang w:val="en-ZA"/>
              </w:rPr>
              <w:t>Doctoral</w:t>
            </w:r>
            <w:r w:rsidRPr="00B556CA">
              <w:rPr>
                <w:lang w:val="en-ZA"/>
              </w:rPr>
              <w:t xml:space="preserve"> degrees.</w:t>
            </w:r>
          </w:p>
        </w:tc>
      </w:tr>
    </w:tbl>
    <w:p w:rsidR="006B39AE" w:rsidRDefault="006B39AE" w:rsidP="006B39AE"/>
    <w:p w:rsidR="006B39AE" w:rsidRPr="006B39AE" w:rsidRDefault="006B39AE" w:rsidP="006B39AE"/>
    <w:p w:rsidR="000A5452" w:rsidRDefault="000A5452" w:rsidP="000A5452">
      <w:r w:rsidRPr="000A5452">
        <w:t xml:space="preserve">The programme is offered at HEQSF 10-level. At this level, the following competency levels and graduate attributes are expected to be covered in the Doctor of Administration (Public Administration). </w:t>
      </w:r>
    </w:p>
    <w:p w:rsidR="00BF2F2A" w:rsidRPr="000A5452" w:rsidRDefault="00BF2F2A" w:rsidP="000A5452">
      <w:pPr>
        <w:rPr>
          <w:lang w:val="en-US"/>
        </w:rPr>
      </w:pPr>
    </w:p>
    <w:p w:rsidR="000A5452" w:rsidRPr="000A5452" w:rsidRDefault="000A5452" w:rsidP="000A5452">
      <w:pPr>
        <w:rPr>
          <w:b/>
        </w:rPr>
      </w:pPr>
      <w:r w:rsidRPr="000A5452">
        <w:rPr>
          <w:b/>
        </w:rPr>
        <w:t>Proficiency level:</w:t>
      </w:r>
    </w:p>
    <w:p w:rsidR="000A5452" w:rsidRPr="000A5452" w:rsidRDefault="000A5452" w:rsidP="000A5452">
      <w:r w:rsidRPr="000A5452">
        <w:t>A qualifying student should be able to:</w:t>
      </w:r>
    </w:p>
    <w:p w:rsidR="000A5452" w:rsidRPr="000A5452" w:rsidRDefault="000A5452" w:rsidP="0063781D">
      <w:pPr>
        <w:ind w:left="142" w:hanging="142"/>
        <w:jc w:val="both"/>
      </w:pPr>
      <w:r w:rsidRPr="000A5452">
        <w:t>•</w:t>
      </w:r>
      <w:r>
        <w:t xml:space="preserve"> </w:t>
      </w:r>
      <w:r w:rsidRPr="000A5452">
        <w:t>Formulate research problem clearly and analyse them thoroughly;</w:t>
      </w:r>
    </w:p>
    <w:p w:rsidR="000A5452" w:rsidRPr="000A5452" w:rsidRDefault="000A5452" w:rsidP="0063781D">
      <w:pPr>
        <w:ind w:left="142" w:hanging="142"/>
        <w:jc w:val="both"/>
      </w:pPr>
      <w:r w:rsidRPr="000A5452">
        <w:t>•</w:t>
      </w:r>
      <w:r>
        <w:t xml:space="preserve"> </w:t>
      </w:r>
      <w:r w:rsidRPr="000A5452">
        <w:t>Apply specialist knowledge, theory, methods and procedures in critically reflexive, creative and original ways to address the complex public Administration problems;</w:t>
      </w:r>
    </w:p>
    <w:p w:rsidR="000A5452" w:rsidRPr="000A5452" w:rsidRDefault="000A5452" w:rsidP="0063781D">
      <w:pPr>
        <w:ind w:left="142" w:hanging="142"/>
        <w:jc w:val="both"/>
      </w:pPr>
      <w:r w:rsidRPr="000A5452">
        <w:t>•</w:t>
      </w:r>
      <w:r>
        <w:t xml:space="preserve"> </w:t>
      </w:r>
      <w:r w:rsidRPr="000A5452">
        <w:t>Make independent judgements in an iterative process of analysis and synthesis, for the development of significant original insights into new, complex and abstract ideas, or issues in the field of public administration;</w:t>
      </w:r>
    </w:p>
    <w:p w:rsidR="000A5452" w:rsidRPr="000A5452" w:rsidRDefault="000A5452" w:rsidP="0063781D">
      <w:pPr>
        <w:ind w:left="142" w:hanging="142"/>
        <w:jc w:val="both"/>
      </w:pPr>
      <w:r w:rsidRPr="000A5452">
        <w:t>•</w:t>
      </w:r>
      <w:r>
        <w:t xml:space="preserve"> </w:t>
      </w:r>
      <w:r w:rsidRPr="000A5452">
        <w:t>Produce substantial, independent, in-depth and publishable work which meets international standards, and makes a significant contribution to the field of public administration;</w:t>
      </w:r>
    </w:p>
    <w:p w:rsidR="000A5452" w:rsidRPr="000A5452" w:rsidRDefault="000A5452" w:rsidP="0063781D">
      <w:pPr>
        <w:ind w:left="142" w:hanging="142"/>
        <w:jc w:val="both"/>
      </w:pPr>
      <w:r w:rsidRPr="000A5452">
        <w:t>•</w:t>
      </w:r>
      <w:r>
        <w:t xml:space="preserve"> </w:t>
      </w:r>
      <w:r w:rsidRPr="000A5452">
        <w:t>Evaluate problems and provide insightful solutions; and</w:t>
      </w:r>
    </w:p>
    <w:p w:rsidR="000A5452" w:rsidRDefault="000A5452" w:rsidP="0063781D">
      <w:pPr>
        <w:ind w:left="142" w:hanging="142"/>
        <w:jc w:val="both"/>
      </w:pPr>
      <w:r w:rsidRPr="000A5452">
        <w:t>•</w:t>
      </w:r>
      <w:r>
        <w:t xml:space="preserve"> </w:t>
      </w:r>
      <w:r w:rsidRPr="000A5452">
        <w:t>Disseminate research, recommend and defend policy initiatives and their implementation to enhance growth and poverty alleviation in local economies, national level and in Africa.</w:t>
      </w:r>
    </w:p>
    <w:p w:rsidR="000A5452" w:rsidRPr="000A5452" w:rsidRDefault="000A5452" w:rsidP="000A5452"/>
    <w:p w:rsidR="000A5452" w:rsidRPr="000A5452" w:rsidRDefault="000A5452" w:rsidP="000A5452">
      <w:pPr>
        <w:rPr>
          <w:b/>
        </w:rPr>
      </w:pPr>
      <w:r w:rsidRPr="000A5452">
        <w:rPr>
          <w:b/>
        </w:rPr>
        <w:t>Knowledge level:</w:t>
      </w:r>
    </w:p>
    <w:p w:rsidR="000A5452" w:rsidRPr="000A5452" w:rsidRDefault="000A5452" w:rsidP="000A5452">
      <w:r w:rsidRPr="000A5452">
        <w:t>A qualifying student should be able to:</w:t>
      </w:r>
    </w:p>
    <w:p w:rsidR="000A5452" w:rsidRPr="000A5452" w:rsidRDefault="000A5452" w:rsidP="0063781D">
      <w:pPr>
        <w:ind w:left="142" w:hanging="142"/>
        <w:jc w:val="both"/>
      </w:pPr>
      <w:r w:rsidRPr="000A5452">
        <w:t>•</w:t>
      </w:r>
      <w:r>
        <w:t xml:space="preserve"> </w:t>
      </w:r>
      <w:r w:rsidRPr="000A5452">
        <w:t>Demonstrate the ability to contribute to scholarly debates around theories of knowledge and processes of public administration, contribute knowledge to the academic world which does not yet exist;</w:t>
      </w:r>
    </w:p>
    <w:p w:rsidR="000A5452" w:rsidRDefault="000A5452" w:rsidP="0063781D">
      <w:pPr>
        <w:ind w:left="142" w:hanging="142"/>
        <w:jc w:val="both"/>
      </w:pPr>
      <w:r w:rsidRPr="000A5452">
        <w:t>•</w:t>
      </w:r>
      <w:r>
        <w:t xml:space="preserve"> </w:t>
      </w:r>
      <w:r w:rsidRPr="000A5452">
        <w:t>Demonstrate intellectual independence, research leadership and management of research and research development in Public Administration.</w:t>
      </w:r>
    </w:p>
    <w:p w:rsidR="000A5452" w:rsidRPr="000A5452" w:rsidRDefault="000A5452" w:rsidP="000A5452"/>
    <w:p w:rsidR="000A5452" w:rsidRPr="000A5452" w:rsidRDefault="000A5452" w:rsidP="000A5452">
      <w:pPr>
        <w:rPr>
          <w:b/>
        </w:rPr>
      </w:pPr>
      <w:r w:rsidRPr="000A5452">
        <w:rPr>
          <w:b/>
        </w:rPr>
        <w:t>Pervasive skills:</w:t>
      </w:r>
    </w:p>
    <w:p w:rsidR="000A5452" w:rsidRPr="000A5452" w:rsidRDefault="000A5452" w:rsidP="000A5452">
      <w:r w:rsidRPr="000A5452">
        <w:t>A qualifying student should be able to:</w:t>
      </w:r>
    </w:p>
    <w:p w:rsidR="000A5452" w:rsidRPr="000A5452" w:rsidRDefault="000A5452" w:rsidP="0063781D">
      <w:pPr>
        <w:jc w:val="both"/>
      </w:pPr>
      <w:r w:rsidRPr="000A5452">
        <w:t>•</w:t>
      </w:r>
      <w:r>
        <w:t xml:space="preserve"> </w:t>
      </w:r>
      <w:r w:rsidRPr="000A5452">
        <w:t>Have a critical thought process;</w:t>
      </w:r>
    </w:p>
    <w:p w:rsidR="000A5452" w:rsidRPr="000A5452" w:rsidRDefault="000A5452" w:rsidP="0063781D">
      <w:pPr>
        <w:ind w:left="142" w:hanging="142"/>
        <w:jc w:val="both"/>
      </w:pPr>
      <w:r w:rsidRPr="000A5452">
        <w:t>•</w:t>
      </w:r>
      <w:r>
        <w:t xml:space="preserve"> </w:t>
      </w:r>
      <w:r w:rsidRPr="000A5452">
        <w:t>Identify, address and manage ethical issues, including monitoring and evaluation of the consequences of decisions or recommendations;</w:t>
      </w:r>
    </w:p>
    <w:p w:rsidR="000A5452" w:rsidRPr="000A5452" w:rsidRDefault="000A5452" w:rsidP="0063781D">
      <w:pPr>
        <w:ind w:left="142" w:hanging="142"/>
        <w:jc w:val="both"/>
      </w:pPr>
      <w:r w:rsidRPr="000A5452">
        <w:t>•</w:t>
      </w:r>
      <w:r>
        <w:t xml:space="preserve"> </w:t>
      </w:r>
      <w:r w:rsidRPr="000A5452">
        <w:t>Operate independently and take full responsibility for his or her work and be held ultimately accountable for the overall governance of processes and systems researched;</w:t>
      </w:r>
    </w:p>
    <w:p w:rsidR="000A5452" w:rsidRPr="000A5452" w:rsidRDefault="000A5452" w:rsidP="0063781D">
      <w:pPr>
        <w:jc w:val="both"/>
      </w:pPr>
      <w:r w:rsidRPr="000A5452">
        <w:t>•</w:t>
      </w:r>
      <w:r>
        <w:t xml:space="preserve"> </w:t>
      </w:r>
      <w:r w:rsidRPr="000A5452">
        <w:t>Demonstrate leadership and initiative; and</w:t>
      </w:r>
    </w:p>
    <w:p w:rsidR="000A5452" w:rsidRPr="000A5452" w:rsidRDefault="000A5452" w:rsidP="0063781D">
      <w:pPr>
        <w:jc w:val="both"/>
      </w:pPr>
      <w:r w:rsidRPr="000A5452">
        <w:t>•</w:t>
      </w:r>
      <w:r>
        <w:t xml:space="preserve"> </w:t>
      </w:r>
      <w:r w:rsidRPr="000A5452">
        <w:t>Add value in an innovative manner.</w:t>
      </w:r>
    </w:p>
    <w:p w:rsidR="00E025C1" w:rsidRDefault="00E025C1" w:rsidP="002A6F0B"/>
    <w:p w:rsidR="00B81983" w:rsidRDefault="00B81983" w:rsidP="002A6F0B"/>
    <w:p w:rsidR="00B81983" w:rsidRDefault="00B81983" w:rsidP="002A6F0B"/>
    <w:p w:rsidR="000A5452" w:rsidRDefault="000A5452" w:rsidP="002A6F0B"/>
    <w:p w:rsidR="000A5452" w:rsidRDefault="000A5452" w:rsidP="002A6F0B"/>
    <w:p w:rsidR="000A5452" w:rsidRDefault="000A5452" w:rsidP="002A6F0B"/>
    <w:p w:rsidR="00B81983" w:rsidRPr="00BF0BC4" w:rsidRDefault="00B81983" w:rsidP="002A6F0B"/>
    <w:p w:rsidR="00B06E6D" w:rsidRPr="00BF0BC4" w:rsidRDefault="00F14544" w:rsidP="0081351A">
      <w:pPr>
        <w:pStyle w:val="Heading3"/>
      </w:pPr>
      <w:bookmarkStart w:id="195" w:name="_Toc532202225"/>
      <w:bookmarkStart w:id="196" w:name="_Toc24553063"/>
      <w:r w:rsidRPr="00BF0BC4">
        <w:t>Doctor of Laws</w:t>
      </w:r>
      <w:r w:rsidRPr="00BF0BC4" w:rsidDel="00F14544">
        <w:t xml:space="preserve"> </w:t>
      </w:r>
      <w:r>
        <w:t>(</w:t>
      </w:r>
      <w:r w:rsidR="00B06E6D" w:rsidRPr="00BF0BC4">
        <w:t>Doctor Legum</w:t>
      </w:r>
      <w:r>
        <w:t>)</w:t>
      </w:r>
      <w:r w:rsidR="00B06E6D" w:rsidRPr="00BF0BC4">
        <w:t xml:space="preserve"> </w:t>
      </w:r>
      <w:bookmarkEnd w:id="195"/>
      <w:r>
        <w:t>(2LLD06)</w:t>
      </w:r>
      <w:bookmarkEnd w:id="196"/>
    </w:p>
    <w:p w:rsidR="00B06E6D" w:rsidRPr="00BF0BC4" w:rsidRDefault="00B06E6D" w:rsidP="0081351A">
      <w:pPr>
        <w:jc w:val="both"/>
      </w:pPr>
    </w:p>
    <w:p w:rsidR="00B06E6D" w:rsidRPr="00BF0BC4" w:rsidRDefault="00B06E6D" w:rsidP="0081351A">
      <w:pPr>
        <w:jc w:val="both"/>
      </w:pPr>
      <w:r w:rsidRPr="00BF0BC4">
        <w:t>Specific rules relating to the Degree of Doctor Legum are:</w:t>
      </w:r>
    </w:p>
    <w:p w:rsidR="00B06E6D" w:rsidRPr="00753788" w:rsidRDefault="00B06E6D" w:rsidP="001155B2">
      <w:pPr>
        <w:numPr>
          <w:ilvl w:val="1"/>
          <w:numId w:val="3"/>
        </w:numPr>
        <w:ind w:left="567" w:hanging="283"/>
        <w:jc w:val="both"/>
        <w:rPr>
          <w:bCs/>
          <w:iCs/>
          <w:color w:val="000000" w:themeColor="text1"/>
        </w:rPr>
      </w:pPr>
      <w:r w:rsidRPr="00753788">
        <w:rPr>
          <w:bCs/>
          <w:iCs/>
          <w:color w:val="000000" w:themeColor="text1"/>
        </w:rPr>
        <w:t xml:space="preserve">The General Rules notwithstanding, the degree may also be awarded on the basis of meritorious publications. </w:t>
      </w:r>
    </w:p>
    <w:p w:rsidR="00B06E6D" w:rsidRPr="00753788" w:rsidRDefault="00B06E6D" w:rsidP="001155B2">
      <w:pPr>
        <w:numPr>
          <w:ilvl w:val="1"/>
          <w:numId w:val="3"/>
        </w:numPr>
        <w:ind w:left="567" w:hanging="283"/>
        <w:jc w:val="both"/>
        <w:rPr>
          <w:bCs/>
          <w:iCs/>
          <w:color w:val="000000" w:themeColor="text1"/>
        </w:rPr>
      </w:pPr>
      <w:r w:rsidRPr="00753788">
        <w:rPr>
          <w:bCs/>
          <w:iCs/>
          <w:color w:val="000000" w:themeColor="text1"/>
        </w:rPr>
        <w:t>A student shall be required to undergo an oral examination in the field of study of his or her thesis.</w:t>
      </w:r>
    </w:p>
    <w:p w:rsidR="00B06E6D" w:rsidRPr="00753788" w:rsidRDefault="00B06E6D" w:rsidP="001155B2">
      <w:pPr>
        <w:numPr>
          <w:ilvl w:val="1"/>
          <w:numId w:val="3"/>
        </w:numPr>
        <w:ind w:left="567" w:hanging="283"/>
        <w:jc w:val="both"/>
        <w:rPr>
          <w:bCs/>
          <w:iCs/>
          <w:color w:val="000000" w:themeColor="text1"/>
        </w:rPr>
      </w:pPr>
      <w:r w:rsidRPr="00753788">
        <w:rPr>
          <w:bCs/>
          <w:iCs/>
          <w:color w:val="000000" w:themeColor="text1"/>
        </w:rPr>
        <w:t xml:space="preserve">Material previously included in an </w:t>
      </w:r>
      <w:r w:rsidR="00A42FAF" w:rsidRPr="00753788">
        <w:rPr>
          <w:bCs/>
          <w:iCs/>
          <w:color w:val="000000" w:themeColor="text1"/>
        </w:rPr>
        <w:t>LLB</w:t>
      </w:r>
      <w:r w:rsidRPr="00753788">
        <w:rPr>
          <w:bCs/>
          <w:iCs/>
          <w:color w:val="000000" w:themeColor="text1"/>
        </w:rPr>
        <w:t xml:space="preserve"> or LLM dissertation may, with the approval of Senate, be included in an LLD thesis.</w:t>
      </w:r>
    </w:p>
    <w:p w:rsidR="00390C07" w:rsidRPr="00BF0BC4" w:rsidRDefault="00390C07" w:rsidP="00390C07">
      <w:pPr>
        <w:ind w:left="1440"/>
        <w:jc w:val="both"/>
        <w:rPr>
          <w:bCs/>
          <w:iCs/>
        </w:rPr>
      </w:pPr>
    </w:p>
    <w:p w:rsidR="00B06E6D" w:rsidRPr="00C44B24" w:rsidRDefault="00CC555E" w:rsidP="00C44B24">
      <w:pPr>
        <w:pStyle w:val="Heading3"/>
      </w:pPr>
      <w:bookmarkStart w:id="197" w:name="_Toc24553064"/>
      <w:bookmarkStart w:id="198" w:name="_Toc500757043"/>
      <w:r w:rsidRPr="00C44B24">
        <w:t>Doctor of Laws</w:t>
      </w:r>
      <w:r w:rsidR="00F14544" w:rsidRPr="00C44B24">
        <w:t>: General Information</w:t>
      </w:r>
      <w:bookmarkEnd w:id="197"/>
      <w:r w:rsidRPr="00C44B24">
        <w:t xml:space="preserve"> </w:t>
      </w:r>
      <w:bookmarkEnd w:id="198"/>
    </w:p>
    <w:tbl>
      <w:tblPr>
        <w:tblStyle w:val="TableGrid"/>
        <w:tblW w:w="0" w:type="auto"/>
        <w:tblLook w:val="04A0" w:firstRow="1" w:lastRow="0" w:firstColumn="1" w:lastColumn="0" w:noHBand="0" w:noVBand="1"/>
      </w:tblPr>
      <w:tblGrid>
        <w:gridCol w:w="2972"/>
        <w:gridCol w:w="3238"/>
      </w:tblGrid>
      <w:tr w:rsidR="00F14544" w:rsidTr="00C44B24">
        <w:tc>
          <w:tcPr>
            <w:tcW w:w="2972" w:type="dxa"/>
            <w:shd w:val="clear" w:color="auto" w:fill="auto"/>
          </w:tcPr>
          <w:p w:rsidR="00F14544" w:rsidRDefault="00F14544" w:rsidP="00A015A8">
            <w:r w:rsidRPr="00BF0BC4">
              <w:t>F</w:t>
            </w:r>
            <w:r>
              <w:t>aculty</w:t>
            </w:r>
            <w:r w:rsidRPr="00BF0BC4">
              <w:t>:</w:t>
            </w:r>
          </w:p>
        </w:tc>
        <w:tc>
          <w:tcPr>
            <w:tcW w:w="3238" w:type="dxa"/>
            <w:shd w:val="clear" w:color="auto" w:fill="auto"/>
          </w:tcPr>
          <w:p w:rsidR="00F14544" w:rsidRDefault="00F14544" w:rsidP="00A015A8">
            <w:r w:rsidRPr="00BF0BC4">
              <w:t>Commerce, Administration and Law</w:t>
            </w:r>
          </w:p>
        </w:tc>
      </w:tr>
      <w:tr w:rsidR="00F14544" w:rsidTr="00C44B24">
        <w:tc>
          <w:tcPr>
            <w:tcW w:w="2972" w:type="dxa"/>
            <w:shd w:val="clear" w:color="auto" w:fill="auto"/>
          </w:tcPr>
          <w:p w:rsidR="00F14544" w:rsidRDefault="00F14544" w:rsidP="00A015A8">
            <w:r w:rsidRPr="00BF0BC4">
              <w:t>Degree:</w:t>
            </w:r>
          </w:p>
        </w:tc>
        <w:tc>
          <w:tcPr>
            <w:tcW w:w="3238" w:type="dxa"/>
            <w:shd w:val="clear" w:color="auto" w:fill="auto"/>
          </w:tcPr>
          <w:p w:rsidR="00F14544" w:rsidRDefault="00F14544" w:rsidP="00A015A8">
            <w:r>
              <w:t>Doctor</w:t>
            </w:r>
            <w:r w:rsidRPr="00BF0BC4">
              <w:t xml:space="preserve"> of Laws</w:t>
            </w:r>
          </w:p>
        </w:tc>
      </w:tr>
      <w:tr w:rsidR="00F14544" w:rsidTr="00C44B24">
        <w:tc>
          <w:tcPr>
            <w:tcW w:w="2972" w:type="dxa"/>
            <w:shd w:val="clear" w:color="auto" w:fill="auto"/>
          </w:tcPr>
          <w:p w:rsidR="00F14544" w:rsidRDefault="00F14544" w:rsidP="00A015A8">
            <w:r w:rsidRPr="00BF0BC4">
              <w:t>Abbreviation:</w:t>
            </w:r>
          </w:p>
        </w:tc>
        <w:tc>
          <w:tcPr>
            <w:tcW w:w="3238" w:type="dxa"/>
            <w:shd w:val="clear" w:color="auto" w:fill="auto"/>
          </w:tcPr>
          <w:p w:rsidR="00F14544" w:rsidRDefault="00F14544" w:rsidP="00A015A8">
            <w:r>
              <w:t>LLD</w:t>
            </w:r>
          </w:p>
        </w:tc>
      </w:tr>
      <w:tr w:rsidR="00F14544" w:rsidTr="00C44B24">
        <w:tc>
          <w:tcPr>
            <w:tcW w:w="2972" w:type="dxa"/>
            <w:shd w:val="clear" w:color="auto" w:fill="auto"/>
          </w:tcPr>
          <w:p w:rsidR="00F14544" w:rsidRDefault="00925B56" w:rsidP="00A015A8">
            <w:r>
              <w:t>UNIZULU</w:t>
            </w:r>
            <w:r w:rsidR="00F14544" w:rsidRPr="00BF0BC4">
              <w:t xml:space="preserve"> Code:</w:t>
            </w:r>
          </w:p>
        </w:tc>
        <w:tc>
          <w:tcPr>
            <w:tcW w:w="3238" w:type="dxa"/>
            <w:shd w:val="clear" w:color="auto" w:fill="auto"/>
          </w:tcPr>
          <w:p w:rsidR="00F14544" w:rsidRDefault="00F14544" w:rsidP="00A015A8">
            <w:r w:rsidRPr="00A665CB">
              <w:rPr>
                <w:color w:val="000000" w:themeColor="text1"/>
              </w:rPr>
              <w:t>2L</w:t>
            </w:r>
            <w:r>
              <w:rPr>
                <w:color w:val="000000" w:themeColor="text1"/>
              </w:rPr>
              <w:t>LD</w:t>
            </w:r>
            <w:r w:rsidRPr="00A665CB">
              <w:rPr>
                <w:color w:val="000000" w:themeColor="text1"/>
              </w:rPr>
              <w:t>06</w:t>
            </w:r>
          </w:p>
        </w:tc>
      </w:tr>
      <w:tr w:rsidR="00F14544" w:rsidTr="00C44B24">
        <w:tc>
          <w:tcPr>
            <w:tcW w:w="2972" w:type="dxa"/>
            <w:shd w:val="clear" w:color="auto" w:fill="auto"/>
          </w:tcPr>
          <w:p w:rsidR="00F14544" w:rsidRDefault="00F14544" w:rsidP="00A015A8">
            <w:r w:rsidRPr="00BF0BC4">
              <w:t>SAQA ID</w:t>
            </w:r>
          </w:p>
        </w:tc>
        <w:tc>
          <w:tcPr>
            <w:tcW w:w="3238" w:type="dxa"/>
            <w:shd w:val="clear" w:color="auto" w:fill="auto"/>
          </w:tcPr>
          <w:p w:rsidR="00F14544" w:rsidRDefault="00F14544" w:rsidP="00A015A8">
            <w:r w:rsidRPr="00BF0BC4">
              <w:t>2241</w:t>
            </w:r>
            <w:r>
              <w:t>4</w:t>
            </w:r>
          </w:p>
        </w:tc>
      </w:tr>
      <w:tr w:rsidR="00F14544" w:rsidTr="00C44B24">
        <w:tc>
          <w:tcPr>
            <w:tcW w:w="2972" w:type="dxa"/>
            <w:shd w:val="clear" w:color="auto" w:fill="auto"/>
          </w:tcPr>
          <w:p w:rsidR="00F14544" w:rsidRDefault="00F14544" w:rsidP="00F14544">
            <w:r w:rsidRPr="00BF0BC4">
              <w:t>NQF EXIT Level:</w:t>
            </w:r>
          </w:p>
        </w:tc>
        <w:tc>
          <w:tcPr>
            <w:tcW w:w="3238" w:type="dxa"/>
            <w:shd w:val="clear" w:color="auto" w:fill="auto"/>
          </w:tcPr>
          <w:p w:rsidR="00F14544" w:rsidRDefault="00F14544" w:rsidP="00F14544">
            <w:r>
              <w:t>10</w:t>
            </w:r>
          </w:p>
        </w:tc>
      </w:tr>
      <w:tr w:rsidR="00F14544" w:rsidTr="00C44B24">
        <w:tc>
          <w:tcPr>
            <w:tcW w:w="2972" w:type="dxa"/>
            <w:shd w:val="clear" w:color="auto" w:fill="auto"/>
          </w:tcPr>
          <w:p w:rsidR="00F14544" w:rsidRDefault="00F14544" w:rsidP="00F14544">
            <w:r w:rsidRPr="00BF0BC4">
              <w:t>Minimum Duration of Studies:</w:t>
            </w:r>
          </w:p>
        </w:tc>
        <w:tc>
          <w:tcPr>
            <w:tcW w:w="3238" w:type="dxa"/>
            <w:shd w:val="clear" w:color="auto" w:fill="auto"/>
          </w:tcPr>
          <w:p w:rsidR="00F14544" w:rsidRDefault="00F14544" w:rsidP="00F14544">
            <w:r>
              <w:t>2</w:t>
            </w:r>
            <w:r w:rsidRPr="00B556CA">
              <w:t xml:space="preserve">  Year</w:t>
            </w:r>
            <w:r>
              <w:t>s</w:t>
            </w:r>
          </w:p>
        </w:tc>
      </w:tr>
      <w:tr w:rsidR="00F14544" w:rsidTr="00C44B24">
        <w:tc>
          <w:tcPr>
            <w:tcW w:w="2972" w:type="dxa"/>
            <w:shd w:val="clear" w:color="auto" w:fill="auto"/>
          </w:tcPr>
          <w:p w:rsidR="00F14544" w:rsidRDefault="00F14544" w:rsidP="00F14544">
            <w:r w:rsidRPr="00BF0BC4">
              <w:t>Presentation Mode of Modules:</w:t>
            </w:r>
          </w:p>
        </w:tc>
        <w:tc>
          <w:tcPr>
            <w:tcW w:w="3238" w:type="dxa"/>
            <w:shd w:val="clear" w:color="auto" w:fill="auto"/>
          </w:tcPr>
          <w:p w:rsidR="00F14544" w:rsidRDefault="00F14544" w:rsidP="00F14544">
            <w:r w:rsidRPr="00B556CA">
              <w:t>Research Programme</w:t>
            </w:r>
          </w:p>
        </w:tc>
      </w:tr>
      <w:tr w:rsidR="00F14544" w:rsidTr="00C44B24">
        <w:tc>
          <w:tcPr>
            <w:tcW w:w="2972" w:type="dxa"/>
            <w:shd w:val="clear" w:color="auto" w:fill="auto"/>
          </w:tcPr>
          <w:p w:rsidR="00F14544" w:rsidRDefault="00F14544" w:rsidP="00F14544">
            <w:r w:rsidRPr="00BF0BC4">
              <w:t>Intake for the Qualiﬁcation:</w:t>
            </w:r>
          </w:p>
        </w:tc>
        <w:tc>
          <w:tcPr>
            <w:tcW w:w="3238" w:type="dxa"/>
            <w:shd w:val="clear" w:color="auto" w:fill="auto"/>
          </w:tcPr>
          <w:p w:rsidR="00F14544" w:rsidRDefault="00F14544" w:rsidP="00F14544">
            <w:r w:rsidRPr="00B556CA">
              <w:t>January</w:t>
            </w:r>
            <w:r>
              <w:t xml:space="preserve"> - April</w:t>
            </w:r>
          </w:p>
        </w:tc>
      </w:tr>
      <w:tr w:rsidR="00F14544" w:rsidTr="00C44B24">
        <w:tc>
          <w:tcPr>
            <w:tcW w:w="2972" w:type="dxa"/>
            <w:shd w:val="clear" w:color="auto" w:fill="auto"/>
          </w:tcPr>
          <w:p w:rsidR="00F14544" w:rsidRDefault="00F14544" w:rsidP="00F14544">
            <w:r w:rsidRPr="00BF0BC4">
              <w:t>Registration Cycle for the Modules:</w:t>
            </w:r>
          </w:p>
        </w:tc>
        <w:tc>
          <w:tcPr>
            <w:tcW w:w="3238" w:type="dxa"/>
            <w:shd w:val="clear" w:color="auto" w:fill="auto"/>
          </w:tcPr>
          <w:p w:rsidR="00F14544" w:rsidRDefault="00F14544" w:rsidP="00F14544">
            <w:r>
              <w:t>After selection and Higher degree Committee approval</w:t>
            </w:r>
          </w:p>
        </w:tc>
      </w:tr>
      <w:tr w:rsidR="00F14544" w:rsidTr="00C44B24">
        <w:tc>
          <w:tcPr>
            <w:tcW w:w="2972" w:type="dxa"/>
            <w:shd w:val="clear" w:color="auto" w:fill="auto"/>
          </w:tcPr>
          <w:p w:rsidR="00F14544" w:rsidRPr="00BF0BC4" w:rsidRDefault="00F14544" w:rsidP="00F14544">
            <w:r w:rsidRPr="008027C0">
              <w:t>Admissions Requirement</w:t>
            </w:r>
          </w:p>
        </w:tc>
        <w:tc>
          <w:tcPr>
            <w:tcW w:w="3238" w:type="dxa"/>
            <w:shd w:val="clear" w:color="auto" w:fill="auto"/>
          </w:tcPr>
          <w:p w:rsidR="00F14544" w:rsidRPr="008E6144" w:rsidRDefault="00F14544" w:rsidP="00F14544">
            <w:pPr>
              <w:jc w:val="both"/>
            </w:pPr>
            <w:r w:rsidRPr="00B556CA">
              <w:t xml:space="preserve">A potential student must be in possession of </w:t>
            </w:r>
            <w:r>
              <w:t xml:space="preserve">Master of Laws </w:t>
            </w:r>
            <w:r w:rsidRPr="008E6144">
              <w:t>(NQF level 9) with a 6</w:t>
            </w:r>
            <w:r w:rsidR="00063BD7">
              <w:t>5</w:t>
            </w:r>
            <w:r w:rsidRPr="008E6144">
              <w:t>% average OR any a</w:t>
            </w:r>
            <w:r>
              <w:t>ppropriate degree with Law</w:t>
            </w:r>
            <w:r w:rsidRPr="008E6144">
              <w:t xml:space="preserve"> on NQF level 9. An interview and the identification of a supervisor is required before registration can be done.</w:t>
            </w:r>
          </w:p>
          <w:p w:rsidR="00F14544" w:rsidRDefault="00F14544" w:rsidP="00F14544">
            <w:pPr>
              <w:jc w:val="both"/>
            </w:pPr>
            <w:r w:rsidRPr="008E6144">
              <w:t>A research proposal must be prepared, presented and approved by the FREC before registration.</w:t>
            </w:r>
            <w:r>
              <w:t xml:space="preserve"> </w:t>
            </w:r>
            <w:r w:rsidRPr="00B556CA">
              <w:t>Admission requirements may be revised and altere</w:t>
            </w:r>
            <w:r>
              <w:t>d by the Department of Law</w:t>
            </w:r>
            <w:r w:rsidRPr="00B556CA">
              <w:t xml:space="preserve"> to account for any University/national higher education requirements or amendments.</w:t>
            </w:r>
          </w:p>
        </w:tc>
      </w:tr>
      <w:tr w:rsidR="00F14544" w:rsidTr="00C44B24">
        <w:tc>
          <w:tcPr>
            <w:tcW w:w="2972" w:type="dxa"/>
            <w:shd w:val="clear" w:color="auto" w:fill="auto"/>
          </w:tcPr>
          <w:p w:rsidR="00F14544" w:rsidRPr="00BF0BC4" w:rsidRDefault="00F14544" w:rsidP="00F14544">
            <w:r w:rsidRPr="00BF0BC4">
              <w:t>Total Credits to Graduate:</w:t>
            </w:r>
          </w:p>
        </w:tc>
        <w:tc>
          <w:tcPr>
            <w:tcW w:w="3238" w:type="dxa"/>
          </w:tcPr>
          <w:p w:rsidR="00F14544" w:rsidRDefault="00F14544" w:rsidP="00F14544">
            <w:r>
              <w:t>360</w:t>
            </w:r>
          </w:p>
        </w:tc>
      </w:tr>
      <w:tr w:rsidR="00F14544" w:rsidTr="00C44B24">
        <w:tc>
          <w:tcPr>
            <w:tcW w:w="2972" w:type="dxa"/>
            <w:shd w:val="clear" w:color="auto" w:fill="auto"/>
          </w:tcPr>
          <w:p w:rsidR="00F14544" w:rsidRPr="00BF0BC4" w:rsidRDefault="00F14544" w:rsidP="00F14544">
            <w:r w:rsidRPr="0087141C">
              <w:rPr>
                <w:rFonts w:cs="Tahoma"/>
                <w:bCs/>
                <w:color w:val="000000"/>
                <w:lang w:eastAsia="en-ZA"/>
              </w:rPr>
              <w:t>Articulation Options</w:t>
            </w:r>
            <w:r w:rsidRPr="0087141C">
              <w:rPr>
                <w:rFonts w:cs="Tahoma"/>
                <w:color w:val="000000"/>
                <w:lang w:eastAsia="en-ZA"/>
              </w:rPr>
              <w:t> </w:t>
            </w:r>
          </w:p>
        </w:tc>
        <w:tc>
          <w:tcPr>
            <w:tcW w:w="3238" w:type="dxa"/>
          </w:tcPr>
          <w:p w:rsidR="00F14544" w:rsidRDefault="00F14544" w:rsidP="00F14544">
            <w:pPr>
              <w:jc w:val="both"/>
            </w:pPr>
            <w:r w:rsidRPr="00B556CA">
              <w:rPr>
                <w:lang w:val="en-ZA"/>
              </w:rPr>
              <w:t>Thi</w:t>
            </w:r>
            <w:r>
              <w:rPr>
                <w:lang w:val="en-ZA"/>
              </w:rPr>
              <w:t xml:space="preserve">s qualification offers horizontal </w:t>
            </w:r>
            <w:r w:rsidRPr="00B556CA">
              <w:rPr>
                <w:lang w:val="en-ZA"/>
              </w:rPr>
              <w:t xml:space="preserve">articulation into cognate </w:t>
            </w:r>
            <w:r>
              <w:rPr>
                <w:lang w:val="en-ZA"/>
              </w:rPr>
              <w:t>Doctoral</w:t>
            </w:r>
            <w:r w:rsidRPr="00B556CA">
              <w:rPr>
                <w:lang w:val="en-ZA"/>
              </w:rPr>
              <w:t xml:space="preserve"> degrees.</w:t>
            </w:r>
          </w:p>
        </w:tc>
      </w:tr>
    </w:tbl>
    <w:p w:rsidR="00B81983" w:rsidRPr="00BF0BC4" w:rsidRDefault="00B81983" w:rsidP="002462EF"/>
    <w:p w:rsidR="00213344" w:rsidRPr="00A45EE3" w:rsidRDefault="00114781" w:rsidP="00BC7AC6">
      <w:pPr>
        <w:pStyle w:val="Heading3"/>
        <w:numPr>
          <w:ilvl w:val="0"/>
          <w:numId w:val="26"/>
        </w:numPr>
        <w:ind w:left="567" w:hanging="567"/>
        <w:rPr>
          <w:sz w:val="24"/>
          <w:szCs w:val="24"/>
        </w:rPr>
      </w:pPr>
      <w:bookmarkStart w:id="199" w:name="_Toc24553065"/>
      <w:r w:rsidRPr="00A45EE3">
        <w:rPr>
          <w:sz w:val="24"/>
          <w:szCs w:val="24"/>
        </w:rPr>
        <w:t>ALPHABETIC MODULE DESCRIPTIONS FOR DEGREES</w:t>
      </w:r>
      <w:bookmarkEnd w:id="199"/>
    </w:p>
    <w:p w:rsidR="00BF71BC" w:rsidRDefault="00BF71BC" w:rsidP="0081351A">
      <w:pPr>
        <w:jc w:val="both"/>
      </w:pPr>
    </w:p>
    <w:p w:rsidR="008569E9" w:rsidRPr="00474C69" w:rsidRDefault="00160398" w:rsidP="00474C69">
      <w:pPr>
        <w:pStyle w:val="Heading3"/>
      </w:pPr>
      <w:bookmarkStart w:id="200" w:name="_Toc24553066"/>
      <w:r w:rsidRPr="008569E9">
        <w:t>B</w:t>
      </w:r>
      <w:r>
        <w:t>C</w:t>
      </w:r>
      <w:r w:rsidRPr="00474C69">
        <w:t>om Extended Degree Modules</w:t>
      </w:r>
      <w:bookmarkEnd w:id="200"/>
    </w:p>
    <w:p w:rsidR="008569E9" w:rsidRDefault="008569E9" w:rsidP="0081351A">
      <w:pPr>
        <w:jc w:val="both"/>
      </w:pPr>
    </w:p>
    <w:tbl>
      <w:tblPr>
        <w:tblW w:w="6073"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600" w:firstRow="0" w:lastRow="0" w:firstColumn="0" w:lastColumn="0" w:noHBand="1" w:noVBand="1"/>
      </w:tblPr>
      <w:tblGrid>
        <w:gridCol w:w="970"/>
        <w:gridCol w:w="1417"/>
        <w:gridCol w:w="3686"/>
      </w:tblGrid>
      <w:tr w:rsidR="008569E9" w:rsidRPr="00BF0BC4" w:rsidTr="003F1802">
        <w:trPr>
          <w:trHeight w:val="576"/>
          <w:jc w:val="center"/>
        </w:trPr>
        <w:tc>
          <w:tcPr>
            <w:tcW w:w="970" w:type="dxa"/>
            <w:shd w:val="clear" w:color="FFFFFF" w:fill="E6E6E6"/>
            <w:vAlign w:val="center"/>
          </w:tcPr>
          <w:p w:rsidR="008569E9" w:rsidRPr="00BF0BC4" w:rsidRDefault="008569E9" w:rsidP="006238FA">
            <w:pPr>
              <w:ind w:left="70"/>
              <w:jc w:val="center"/>
            </w:pPr>
            <w:r w:rsidRPr="00BF0BC4">
              <w:rPr>
                <w:b/>
                <w:bCs/>
              </w:rPr>
              <w:t>MODULE CODE</w:t>
            </w:r>
          </w:p>
        </w:tc>
        <w:tc>
          <w:tcPr>
            <w:tcW w:w="1417" w:type="dxa"/>
            <w:shd w:val="clear" w:color="FFFFFF" w:fill="E6E6E6"/>
            <w:vAlign w:val="center"/>
          </w:tcPr>
          <w:p w:rsidR="008569E9" w:rsidRPr="00BF0BC4" w:rsidRDefault="008569E9" w:rsidP="006238FA">
            <w:pPr>
              <w:ind w:left="70"/>
              <w:jc w:val="center"/>
            </w:pPr>
            <w:r w:rsidRPr="00BF0BC4">
              <w:rPr>
                <w:b/>
                <w:bCs/>
              </w:rPr>
              <w:t>MODULE</w:t>
            </w:r>
            <w:r w:rsidR="00C113F7">
              <w:rPr>
                <w:b/>
                <w:bCs/>
              </w:rPr>
              <w:t xml:space="preserve"> </w:t>
            </w:r>
            <w:r w:rsidRPr="00BF0BC4">
              <w:rPr>
                <w:b/>
                <w:bCs/>
              </w:rPr>
              <w:t>NAME</w:t>
            </w:r>
          </w:p>
        </w:tc>
        <w:tc>
          <w:tcPr>
            <w:tcW w:w="3686" w:type="dxa"/>
            <w:shd w:val="clear" w:color="FFFFFF" w:fill="E6E6E6"/>
            <w:vAlign w:val="center"/>
          </w:tcPr>
          <w:p w:rsidR="008569E9" w:rsidRPr="00BF0BC4" w:rsidRDefault="008569E9" w:rsidP="006238FA">
            <w:pPr>
              <w:jc w:val="center"/>
            </w:pPr>
            <w:r w:rsidRPr="00BF0BC4">
              <w:rPr>
                <w:b/>
                <w:bCs/>
              </w:rPr>
              <w:t>MODULE DESCRIPTION</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b/>
              </w:rPr>
            </w:pPr>
            <w:r w:rsidRPr="003F1802">
              <w:rPr>
                <w:b/>
              </w:rPr>
              <w:t>2ACX119</w:t>
            </w:r>
          </w:p>
        </w:tc>
        <w:tc>
          <w:tcPr>
            <w:tcW w:w="1417" w:type="dxa"/>
            <w:shd w:val="clear" w:color="FFFFFF" w:fill="FFFFFF"/>
            <w:vAlign w:val="center"/>
          </w:tcPr>
          <w:p w:rsidR="00CB3971" w:rsidRPr="00BF0BC4" w:rsidRDefault="00CB3971" w:rsidP="00CB3971">
            <w:pPr>
              <w:ind w:left="70"/>
            </w:pPr>
            <w:r w:rsidRPr="00BF0BC4">
              <w:rPr>
                <w:bCs/>
              </w:rPr>
              <w:t xml:space="preserve">Accounting 1A </w:t>
            </w:r>
          </w:p>
        </w:tc>
        <w:tc>
          <w:tcPr>
            <w:tcW w:w="3686" w:type="dxa"/>
            <w:shd w:val="clear" w:color="FFFFFF" w:fill="FFFFFF"/>
            <w:vAlign w:val="center"/>
          </w:tcPr>
          <w:p w:rsidR="00CB3971" w:rsidRPr="00BF0BC4" w:rsidRDefault="00CB3971" w:rsidP="00CB3971">
            <w:pPr>
              <w:ind w:left="134" w:right="116"/>
              <w:jc w:val="both"/>
            </w:pPr>
            <w:r w:rsidRPr="00BF0BC4">
              <w:rPr>
                <w:rFonts w:cs="Arial"/>
              </w:rPr>
              <w:t>The main objective of this module is to introduce accounting concepts and principles as this is a foundation of business language. The conceptual framework and presentation of financial statements are introduced. The whole accounting process of recording transactions from journal, general ledger, trial balance to preparing annual financial statements is covered in this module.</w:t>
            </w:r>
          </w:p>
        </w:tc>
      </w:tr>
      <w:tr w:rsidR="00CB3971" w:rsidRPr="00BF0BC4" w:rsidTr="003F1802">
        <w:trPr>
          <w:trHeight w:val="576"/>
          <w:jc w:val="center"/>
        </w:trPr>
        <w:tc>
          <w:tcPr>
            <w:tcW w:w="970" w:type="dxa"/>
            <w:shd w:val="clear" w:color="FFFFFF" w:fill="FFFFFF"/>
            <w:vAlign w:val="center"/>
          </w:tcPr>
          <w:p w:rsidR="00CB3971" w:rsidRPr="003F1802" w:rsidRDefault="00CB3971" w:rsidP="00CB3971">
            <w:pPr>
              <w:ind w:left="70"/>
              <w:jc w:val="both"/>
              <w:rPr>
                <w:b/>
              </w:rPr>
            </w:pPr>
            <w:r w:rsidRPr="003F1802">
              <w:rPr>
                <w:b/>
                <w:bCs/>
              </w:rPr>
              <w:t>2ACX129</w:t>
            </w:r>
          </w:p>
        </w:tc>
        <w:tc>
          <w:tcPr>
            <w:tcW w:w="1417" w:type="dxa"/>
            <w:shd w:val="clear" w:color="FFFFFF" w:fill="FFFFFF"/>
            <w:vAlign w:val="center"/>
          </w:tcPr>
          <w:p w:rsidR="00CB3971" w:rsidRPr="00BF0BC4" w:rsidRDefault="00CB3971" w:rsidP="00CB3971">
            <w:pPr>
              <w:ind w:left="70"/>
              <w:rPr>
                <w:bCs/>
              </w:rPr>
            </w:pPr>
            <w:r w:rsidRPr="009B7104">
              <w:rPr>
                <w:bCs/>
              </w:rPr>
              <w:t>Accounting 1B</w:t>
            </w:r>
          </w:p>
        </w:tc>
        <w:tc>
          <w:tcPr>
            <w:tcW w:w="3686" w:type="dxa"/>
            <w:shd w:val="clear" w:color="FFFFFF" w:fill="FFFFFF"/>
            <w:vAlign w:val="center"/>
          </w:tcPr>
          <w:p w:rsidR="00CB3971" w:rsidRPr="00BF0BC4" w:rsidRDefault="00CB3971" w:rsidP="00CB3971">
            <w:pPr>
              <w:ind w:left="134" w:right="116"/>
              <w:jc w:val="both"/>
              <w:rPr>
                <w:rFonts w:cs="Arial"/>
              </w:rPr>
            </w:pPr>
            <w:r w:rsidRPr="009B7104">
              <w:rPr>
                <w:rFonts w:cs="Arial"/>
              </w:rPr>
              <w:t xml:space="preserve">The specific accounting standards for some sections are introduced. The preparation of annual financial statements for various forms of business entities including companies, partnerships and close corporations is covered in this module. The analysis of annual financial statements is also covered. </w:t>
            </w:r>
          </w:p>
        </w:tc>
      </w:tr>
      <w:tr w:rsidR="00CB3971" w:rsidRPr="00BF0BC4" w:rsidTr="003F1802">
        <w:trPr>
          <w:trHeight w:val="576"/>
          <w:jc w:val="center"/>
        </w:trPr>
        <w:tc>
          <w:tcPr>
            <w:tcW w:w="970" w:type="dxa"/>
            <w:shd w:val="clear" w:color="auto" w:fill="auto"/>
            <w:vAlign w:val="center"/>
          </w:tcPr>
          <w:p w:rsidR="00CB3971" w:rsidRPr="003F1802" w:rsidRDefault="002D5058" w:rsidP="00CB3971">
            <w:pPr>
              <w:ind w:left="70"/>
              <w:jc w:val="both"/>
              <w:rPr>
                <w:b/>
              </w:rPr>
            </w:pPr>
            <w:r w:rsidRPr="003F1802">
              <w:rPr>
                <w:b/>
              </w:rPr>
              <w:t>UZUL100</w:t>
            </w:r>
          </w:p>
        </w:tc>
        <w:tc>
          <w:tcPr>
            <w:tcW w:w="1417" w:type="dxa"/>
            <w:shd w:val="clear" w:color="FFFFFF" w:fill="FFFFFF"/>
            <w:vAlign w:val="center"/>
          </w:tcPr>
          <w:p w:rsidR="00CB3971" w:rsidRPr="00BF0BC4" w:rsidRDefault="00925B56" w:rsidP="00CB3971">
            <w:pPr>
              <w:ind w:left="70"/>
              <w:rPr>
                <w:bCs/>
              </w:rPr>
            </w:pPr>
            <w:r>
              <w:rPr>
                <w:bCs/>
              </w:rPr>
              <w:t>UNIZULU</w:t>
            </w:r>
            <w:r w:rsidR="00BE542B">
              <w:rPr>
                <w:bCs/>
              </w:rPr>
              <w:t xml:space="preserve"> 101</w:t>
            </w:r>
          </w:p>
        </w:tc>
        <w:tc>
          <w:tcPr>
            <w:tcW w:w="3686" w:type="dxa"/>
            <w:shd w:val="clear" w:color="FFFFFF" w:fill="FFFFFF"/>
            <w:vAlign w:val="center"/>
          </w:tcPr>
          <w:p w:rsidR="00CB3971" w:rsidRPr="00BF0BC4" w:rsidRDefault="00CB236F" w:rsidP="00CB3971">
            <w:pPr>
              <w:ind w:left="134" w:right="116"/>
              <w:jc w:val="both"/>
              <w:rPr>
                <w:rFonts w:cs="Arial"/>
              </w:rPr>
            </w:pPr>
            <w:r w:rsidRPr="00CB236F">
              <w:rPr>
                <w:rFonts w:cs="Arial"/>
                <w:lang w:val="en-ZA"/>
              </w:rPr>
              <w:t xml:space="preserve">The purpose of the module is to unlock the potential of students to meaningfully access the university curriculum in a way that transcends the constraints of knowledge boundaries; generating new forms of thinking and acting. </w:t>
            </w:r>
            <w:r w:rsidR="00925B56">
              <w:rPr>
                <w:rFonts w:cs="Arial"/>
                <w:lang w:val="en-ZA"/>
              </w:rPr>
              <w:t>UNIZULU</w:t>
            </w:r>
            <w:r w:rsidR="00BE542B">
              <w:rPr>
                <w:rFonts w:cs="Arial"/>
                <w:lang w:val="en-ZA"/>
              </w:rPr>
              <w:t xml:space="preserve"> 101</w:t>
            </w:r>
            <w:r w:rsidRPr="00CB236F">
              <w:rPr>
                <w:rFonts w:cs="Arial"/>
                <w:lang w:val="en-ZA"/>
              </w:rPr>
              <w:t xml:space="preserve"> is constructed in ways that build resonance between students’ real-life experiences and histories.  It is an investment to be returned by the collaborative and innovative growth of socially engaged students in a socially engaged and relevant university.</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b/>
                <w:bCs/>
              </w:rPr>
            </w:pPr>
            <w:r w:rsidRPr="003F1802">
              <w:rPr>
                <w:b/>
              </w:rPr>
              <w:t>2FBX001</w:t>
            </w:r>
          </w:p>
        </w:tc>
        <w:tc>
          <w:tcPr>
            <w:tcW w:w="1417" w:type="dxa"/>
            <w:shd w:val="clear" w:color="auto" w:fill="auto"/>
            <w:vAlign w:val="center"/>
          </w:tcPr>
          <w:p w:rsidR="00CB3971" w:rsidRPr="00BF0BC4" w:rsidRDefault="00CB3971" w:rsidP="00CB3971">
            <w:pPr>
              <w:ind w:left="70"/>
              <w:rPr>
                <w:bCs/>
              </w:rPr>
            </w:pPr>
            <w:r w:rsidRPr="00BF0BC4">
              <w:t xml:space="preserve"> Business Management Foundation </w:t>
            </w:r>
            <w:r>
              <w:t>1A</w:t>
            </w:r>
          </w:p>
        </w:tc>
        <w:tc>
          <w:tcPr>
            <w:tcW w:w="3686" w:type="dxa"/>
            <w:shd w:val="clear" w:color="auto" w:fill="auto"/>
            <w:vAlign w:val="center"/>
          </w:tcPr>
          <w:p w:rsidR="00CB3971" w:rsidRPr="00BF0BC4" w:rsidRDefault="00CB3971" w:rsidP="00CB3971">
            <w:pPr>
              <w:ind w:left="134" w:right="116"/>
              <w:jc w:val="both"/>
            </w:pPr>
            <w:r w:rsidRPr="00BF0BC4">
              <w:t>This module introduces students to business management principles, the business world and the interaction and role of business in society. The students will learn Business Management 3B which has the idea in mind to inspire students to unleash their entrepreneurial potential: establishing a new business and designing a business plan. Other topics include micro and macro business environments, corporate social responsibility and the management processes of planning, organising, leading and control.</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b/>
              </w:rPr>
            </w:pPr>
            <w:r w:rsidRPr="003F1802">
              <w:rPr>
                <w:b/>
              </w:rPr>
              <w:t>2FBX002</w:t>
            </w:r>
          </w:p>
        </w:tc>
        <w:tc>
          <w:tcPr>
            <w:tcW w:w="1417" w:type="dxa"/>
            <w:shd w:val="clear" w:color="auto" w:fill="auto"/>
            <w:vAlign w:val="center"/>
          </w:tcPr>
          <w:p w:rsidR="00CB3971" w:rsidRPr="00BF0BC4" w:rsidRDefault="00CB3971" w:rsidP="00CB3971">
            <w:pPr>
              <w:ind w:left="70"/>
            </w:pPr>
            <w:r w:rsidRPr="00BF0BC4">
              <w:t xml:space="preserve">Business Management Foundation </w:t>
            </w:r>
            <w:r>
              <w:t>1B</w:t>
            </w:r>
          </w:p>
        </w:tc>
        <w:tc>
          <w:tcPr>
            <w:tcW w:w="3686" w:type="dxa"/>
            <w:shd w:val="clear" w:color="auto" w:fill="auto"/>
            <w:vAlign w:val="center"/>
          </w:tcPr>
          <w:p w:rsidR="00CB3971" w:rsidRPr="00BF0BC4" w:rsidRDefault="00CB3971" w:rsidP="00CB3971">
            <w:pPr>
              <w:ind w:left="134" w:right="116" w:firstLine="134"/>
              <w:jc w:val="both"/>
            </w:pPr>
            <w:r w:rsidRPr="00BF0BC4">
              <w:t>This module is a continuation of 2FBX.  In this module students learn the different aspects of business management functions. The topics include financial management whereby students learn sources and applications of finance, liquidity, solvency and profitability. The students also learn marketing management, operations management, human resources management, and purchasing and logistics management.</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b/>
              </w:rPr>
            </w:pPr>
            <w:r w:rsidRPr="003F1802">
              <w:rPr>
                <w:rFonts w:eastAsia="Arial Unicode MS" w:cs="Arial Unicode MS"/>
                <w:b/>
              </w:rPr>
              <w:t>2FBCX01</w:t>
            </w:r>
          </w:p>
        </w:tc>
        <w:tc>
          <w:tcPr>
            <w:tcW w:w="1417" w:type="dxa"/>
            <w:shd w:val="clear" w:color="auto" w:fill="auto"/>
            <w:vAlign w:val="center"/>
          </w:tcPr>
          <w:p w:rsidR="00CB3971" w:rsidRPr="00BF0BC4" w:rsidRDefault="00CB3971" w:rsidP="00CB3971">
            <w:pPr>
              <w:ind w:left="70"/>
            </w:pPr>
            <w:r w:rsidRPr="00BF0BC4">
              <w:rPr>
                <w:rFonts w:eastAsia="Arial Unicode MS" w:cs="Arial Unicode MS"/>
              </w:rPr>
              <w:t>Business Calculations 1A</w:t>
            </w:r>
          </w:p>
        </w:tc>
        <w:tc>
          <w:tcPr>
            <w:tcW w:w="3686" w:type="dxa"/>
            <w:shd w:val="clear" w:color="auto" w:fill="auto"/>
            <w:vAlign w:val="center"/>
          </w:tcPr>
          <w:p w:rsidR="00CB3971" w:rsidRPr="00BF0BC4" w:rsidRDefault="00CB3971" w:rsidP="00CB3971">
            <w:pPr>
              <w:ind w:left="134" w:right="116"/>
              <w:jc w:val="both"/>
            </w:pPr>
            <w:r w:rsidRPr="00BF0BC4">
              <w:rPr>
                <w:rFonts w:eastAsia="Arial Unicode MS" w:cs="Arial Unicode MS"/>
              </w:rPr>
              <w:t xml:space="preserve">The module equips students with the skills to perform basic mathematical, financial and statistical calculations in the accounting and business environment. This module has been developed to provide learners with the skills necessary to perform, quickly and accurately, common calculations they may encounter in their personal and business lives. Topics covered include the performance of basic number operations, working with fractions, decimals, percentages, ratios and proportions, equations and algebra. </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b/>
              </w:rPr>
            </w:pPr>
            <w:r w:rsidRPr="003F1802">
              <w:rPr>
                <w:rFonts w:eastAsia="Arial Unicode MS" w:cs="Arial Unicode MS"/>
                <w:b/>
              </w:rPr>
              <w:t>2FBCX02</w:t>
            </w:r>
          </w:p>
        </w:tc>
        <w:tc>
          <w:tcPr>
            <w:tcW w:w="1417" w:type="dxa"/>
            <w:shd w:val="clear" w:color="auto" w:fill="auto"/>
            <w:vAlign w:val="center"/>
          </w:tcPr>
          <w:p w:rsidR="00CB3971" w:rsidRPr="00BF0BC4" w:rsidRDefault="00CB3971" w:rsidP="00CB3971">
            <w:pPr>
              <w:ind w:left="70"/>
            </w:pPr>
            <w:r w:rsidRPr="00BF0BC4">
              <w:rPr>
                <w:rFonts w:eastAsia="Arial Unicode MS" w:cs="Arial Unicode MS"/>
              </w:rPr>
              <w:t>Business Calculations 1B</w:t>
            </w:r>
          </w:p>
        </w:tc>
        <w:tc>
          <w:tcPr>
            <w:tcW w:w="3686" w:type="dxa"/>
            <w:shd w:val="clear" w:color="auto" w:fill="auto"/>
            <w:vAlign w:val="center"/>
          </w:tcPr>
          <w:p w:rsidR="00CB3971" w:rsidRPr="00BF0BC4" w:rsidRDefault="00CB3971" w:rsidP="00CB3971">
            <w:pPr>
              <w:ind w:left="134" w:right="116"/>
              <w:jc w:val="both"/>
            </w:pPr>
            <w:r w:rsidRPr="00BF0BC4">
              <w:rPr>
                <w:rFonts w:eastAsia="Arial Unicode MS" w:cs="Arial Unicode MS"/>
              </w:rPr>
              <w:t>Business Calculations 1B equips students with the skills to perform basic mathematical, financial and statistical calculations in the accounting, economics and business environment. This module has been developed specifically to provide learners with a firm and solid foundation in financial mathematics and statistics, so that they will have a strategic advantage in more advanced modules in finance and statistics.</w:t>
            </w:r>
          </w:p>
        </w:tc>
      </w:tr>
      <w:tr w:rsidR="00CB3971" w:rsidRPr="00BF0BC4" w:rsidTr="003F1802">
        <w:trPr>
          <w:trHeight w:val="576"/>
          <w:jc w:val="center"/>
        </w:trPr>
        <w:tc>
          <w:tcPr>
            <w:tcW w:w="970" w:type="dxa"/>
            <w:shd w:val="clear" w:color="auto" w:fill="auto"/>
            <w:vAlign w:val="center"/>
          </w:tcPr>
          <w:p w:rsidR="00CB3971" w:rsidRPr="003F1802" w:rsidRDefault="00CB3971" w:rsidP="00CB3971">
            <w:pPr>
              <w:ind w:left="70"/>
              <w:jc w:val="both"/>
              <w:rPr>
                <w:rFonts w:eastAsia="Arial Unicode MS" w:cs="Arial Unicode MS"/>
                <w:b/>
              </w:rPr>
            </w:pPr>
            <w:r w:rsidRPr="003F1802">
              <w:rPr>
                <w:b/>
              </w:rPr>
              <w:t>2FAX001</w:t>
            </w:r>
          </w:p>
        </w:tc>
        <w:tc>
          <w:tcPr>
            <w:tcW w:w="1417" w:type="dxa"/>
            <w:shd w:val="clear" w:color="auto" w:fill="auto"/>
            <w:vAlign w:val="center"/>
          </w:tcPr>
          <w:p w:rsidR="00CB3971" w:rsidRPr="00BF0BC4" w:rsidRDefault="00CB3971" w:rsidP="00CB3971">
            <w:pPr>
              <w:ind w:left="70"/>
              <w:rPr>
                <w:rFonts w:eastAsia="Arial Unicode MS" w:cs="Arial Unicode MS"/>
                <w:b/>
              </w:rPr>
            </w:pPr>
            <w:r w:rsidRPr="00BF0BC4">
              <w:t>Foundation Economics 1A</w:t>
            </w:r>
          </w:p>
        </w:tc>
        <w:tc>
          <w:tcPr>
            <w:tcW w:w="3686" w:type="dxa"/>
            <w:shd w:val="clear" w:color="auto" w:fill="auto"/>
            <w:vAlign w:val="center"/>
          </w:tcPr>
          <w:p w:rsidR="00CB3971" w:rsidRPr="00BF0BC4" w:rsidRDefault="00CB3971" w:rsidP="00CB3971">
            <w:pPr>
              <w:ind w:left="134" w:right="116"/>
              <w:jc w:val="both"/>
              <w:rPr>
                <w:rFonts w:eastAsia="Arial Unicode MS" w:cs="Arial Unicode MS"/>
              </w:rPr>
            </w:pPr>
            <w:r w:rsidRPr="00BF0BC4">
              <w:rPr>
                <w:rFonts w:eastAsia="Arial Unicode MS" w:cs="Arial Unicode MS"/>
                <w:lang w:val="en-ZA"/>
              </w:rPr>
              <w:t>This module introduces students to the basic concepts used in economics such as the issue of scarcity, choice and opportunity cost. The essential workings of a market economy in terms of demand, supply and equilibrium are explained and illustrated. The various market forms such as perfect competition, monopoly, imperfect competition are also examined. An illustration of theory and real-world examples are also given.</w:t>
            </w:r>
          </w:p>
        </w:tc>
      </w:tr>
      <w:tr w:rsidR="00CB3971" w:rsidRPr="00BF0BC4" w:rsidTr="003F1802">
        <w:trPr>
          <w:trHeight w:val="3195"/>
          <w:jc w:val="center"/>
        </w:trPr>
        <w:tc>
          <w:tcPr>
            <w:tcW w:w="970" w:type="dxa"/>
            <w:shd w:val="clear" w:color="auto" w:fill="auto"/>
            <w:vAlign w:val="center"/>
          </w:tcPr>
          <w:p w:rsidR="00CB3971" w:rsidRPr="003F1802" w:rsidRDefault="00CB3971" w:rsidP="00CB3971">
            <w:pPr>
              <w:ind w:left="70"/>
              <w:jc w:val="both"/>
              <w:rPr>
                <w:rFonts w:eastAsia="Arial Unicode MS" w:cs="Arial Unicode MS"/>
                <w:b/>
              </w:rPr>
            </w:pPr>
            <w:r w:rsidRPr="003F1802">
              <w:rPr>
                <w:b/>
              </w:rPr>
              <w:t>2FAX002</w:t>
            </w:r>
          </w:p>
        </w:tc>
        <w:tc>
          <w:tcPr>
            <w:tcW w:w="1417" w:type="dxa"/>
            <w:shd w:val="clear" w:color="auto" w:fill="auto"/>
            <w:vAlign w:val="center"/>
          </w:tcPr>
          <w:p w:rsidR="00CB3971" w:rsidRPr="00BF0BC4" w:rsidRDefault="00CB3971" w:rsidP="00CB3971">
            <w:pPr>
              <w:ind w:left="70"/>
              <w:rPr>
                <w:rFonts w:eastAsia="Arial Unicode MS" w:cs="Arial Unicode MS"/>
                <w:b/>
              </w:rPr>
            </w:pPr>
            <w:r w:rsidRPr="00BF0BC4">
              <w:t>Foundation Economics 1B</w:t>
            </w:r>
          </w:p>
        </w:tc>
        <w:tc>
          <w:tcPr>
            <w:tcW w:w="3686" w:type="dxa"/>
            <w:shd w:val="clear" w:color="auto" w:fill="auto"/>
            <w:vAlign w:val="center"/>
          </w:tcPr>
          <w:p w:rsidR="00CB3971" w:rsidRPr="00BF0BC4" w:rsidRDefault="00CB3971" w:rsidP="00CB3971">
            <w:pPr>
              <w:ind w:left="134" w:right="116"/>
              <w:jc w:val="both"/>
              <w:rPr>
                <w:rFonts w:eastAsia="Arial Unicode MS" w:cs="Arial Unicode MS"/>
              </w:rPr>
            </w:pPr>
            <w:r w:rsidRPr="00BF0BC4">
              <w:rPr>
                <w:lang w:val="en-ZA"/>
              </w:rPr>
              <w:t xml:space="preserve">This module provides the essential concepts in economics within the macroeconomic framework. The simple model of the workings of the economy is given in terms of the circular flow of income and the role played by the main participants such as consumers, investors and government. The role of money and banking in an economy is also examined. Main macroeconomic issues such as economic growth, unemployment, inflation and income inequality are highlighted with brief policies suggested to influence these variables. A brief introduction to the open economy in terms of balance of payments and exchange rates is also given. </w:t>
            </w:r>
          </w:p>
        </w:tc>
      </w:tr>
    </w:tbl>
    <w:p w:rsidR="008569E9" w:rsidRDefault="008569E9" w:rsidP="0081351A">
      <w:pPr>
        <w:jc w:val="both"/>
      </w:pPr>
    </w:p>
    <w:p w:rsidR="008569E9" w:rsidRDefault="008569E9" w:rsidP="0081351A">
      <w:pPr>
        <w:jc w:val="both"/>
      </w:pPr>
    </w:p>
    <w:p w:rsidR="00C5252E" w:rsidRDefault="00C5252E" w:rsidP="0081351A">
      <w:pPr>
        <w:jc w:val="both"/>
      </w:pPr>
    </w:p>
    <w:p w:rsidR="00C6132D" w:rsidRDefault="00C6132D" w:rsidP="0081351A">
      <w:pPr>
        <w:jc w:val="both"/>
      </w:pPr>
    </w:p>
    <w:p w:rsidR="00C6132D" w:rsidRDefault="00C6132D" w:rsidP="0081351A">
      <w:pPr>
        <w:jc w:val="both"/>
      </w:pPr>
    </w:p>
    <w:p w:rsidR="00C6132D" w:rsidRDefault="00C6132D" w:rsidP="0081351A">
      <w:pPr>
        <w:jc w:val="both"/>
      </w:pPr>
    </w:p>
    <w:p w:rsidR="00C6132D" w:rsidRDefault="00C6132D" w:rsidP="0081351A">
      <w:pPr>
        <w:jc w:val="both"/>
      </w:pPr>
    </w:p>
    <w:p w:rsidR="00C6132D" w:rsidRDefault="00C6132D" w:rsidP="0081351A">
      <w:pPr>
        <w:jc w:val="both"/>
      </w:pPr>
    </w:p>
    <w:p w:rsidR="00C6132D" w:rsidRPr="00BF0BC4" w:rsidRDefault="00C6132D" w:rsidP="0081351A">
      <w:pPr>
        <w:jc w:val="both"/>
      </w:pPr>
    </w:p>
    <w:p w:rsidR="00213344" w:rsidRPr="00114781" w:rsidRDefault="00CB3971" w:rsidP="00114781">
      <w:pPr>
        <w:pStyle w:val="Heading3"/>
      </w:pPr>
      <w:bookmarkStart w:id="201" w:name="_Toc532202235"/>
      <w:bookmarkStart w:id="202" w:name="_Toc24553067"/>
      <w:r w:rsidRPr="00114781">
        <w:t xml:space="preserve">Department </w:t>
      </w:r>
      <w:r>
        <w:t>o</w:t>
      </w:r>
      <w:r w:rsidRPr="00114781">
        <w:t xml:space="preserve">f Accounting </w:t>
      </w:r>
      <w:r>
        <w:t>a</w:t>
      </w:r>
      <w:r w:rsidRPr="00114781">
        <w:t>nd Auditing</w:t>
      </w:r>
      <w:bookmarkEnd w:id="201"/>
      <w:bookmarkEnd w:id="202"/>
    </w:p>
    <w:p w:rsidR="00E82B30" w:rsidRPr="00BF0BC4" w:rsidRDefault="00E82B30" w:rsidP="0081351A">
      <w:pPr>
        <w:jc w:val="both"/>
      </w:pPr>
    </w:p>
    <w:tbl>
      <w:tblPr>
        <w:tblW w:w="6214"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600" w:firstRow="0" w:lastRow="0" w:firstColumn="0" w:lastColumn="0" w:noHBand="1" w:noVBand="1"/>
      </w:tblPr>
      <w:tblGrid>
        <w:gridCol w:w="970"/>
        <w:gridCol w:w="1417"/>
        <w:gridCol w:w="3827"/>
      </w:tblGrid>
      <w:tr w:rsidR="008569E9" w:rsidRPr="00BF0BC4" w:rsidTr="003F1802">
        <w:trPr>
          <w:trHeight w:val="576"/>
          <w:jc w:val="center"/>
        </w:trPr>
        <w:tc>
          <w:tcPr>
            <w:tcW w:w="970" w:type="dxa"/>
            <w:shd w:val="clear" w:color="FFFFFF" w:fill="E6E6E6"/>
            <w:vAlign w:val="center"/>
          </w:tcPr>
          <w:p w:rsidR="008569E9" w:rsidRPr="00BF0BC4" w:rsidRDefault="008569E9" w:rsidP="006238FA">
            <w:pPr>
              <w:ind w:left="70"/>
              <w:jc w:val="center"/>
              <w:rPr>
                <w:b/>
                <w:bCs/>
              </w:rPr>
            </w:pPr>
            <w:r w:rsidRPr="00BF0BC4">
              <w:rPr>
                <w:b/>
                <w:bCs/>
              </w:rPr>
              <w:t>MODULE CODE</w:t>
            </w:r>
          </w:p>
        </w:tc>
        <w:tc>
          <w:tcPr>
            <w:tcW w:w="1417" w:type="dxa"/>
            <w:shd w:val="clear" w:color="FFFFFF" w:fill="E6E6E6"/>
            <w:vAlign w:val="center"/>
          </w:tcPr>
          <w:p w:rsidR="008569E9" w:rsidRPr="00BF0BC4" w:rsidRDefault="008569E9" w:rsidP="006238FA">
            <w:pPr>
              <w:ind w:left="70"/>
              <w:jc w:val="center"/>
              <w:rPr>
                <w:b/>
                <w:bCs/>
              </w:rPr>
            </w:pPr>
            <w:r w:rsidRPr="00BF0BC4">
              <w:rPr>
                <w:b/>
                <w:bCs/>
              </w:rPr>
              <w:t>MODULE NAME</w:t>
            </w:r>
          </w:p>
        </w:tc>
        <w:tc>
          <w:tcPr>
            <w:tcW w:w="3827" w:type="dxa"/>
            <w:shd w:val="clear" w:color="FFFFFF" w:fill="E6E6E6"/>
            <w:vAlign w:val="center"/>
          </w:tcPr>
          <w:p w:rsidR="008569E9" w:rsidRPr="00BF0BC4" w:rsidRDefault="008569E9" w:rsidP="006238FA">
            <w:pPr>
              <w:ind w:left="70"/>
              <w:jc w:val="center"/>
              <w:rPr>
                <w:b/>
                <w:bCs/>
              </w:rPr>
            </w:pPr>
            <w:r w:rsidRPr="00BF0BC4">
              <w:rPr>
                <w:b/>
                <w:bCs/>
              </w:rPr>
              <w:t>MODULE DESCRIPTION</w:t>
            </w:r>
          </w:p>
        </w:tc>
      </w:tr>
      <w:tr w:rsidR="008569E9" w:rsidRPr="00BF0BC4" w:rsidTr="003F1802">
        <w:trPr>
          <w:trHeight w:val="576"/>
          <w:jc w:val="center"/>
        </w:trPr>
        <w:tc>
          <w:tcPr>
            <w:tcW w:w="970" w:type="dxa"/>
            <w:shd w:val="clear" w:color="FFFFFF" w:fill="FFFFFF"/>
            <w:vAlign w:val="center"/>
          </w:tcPr>
          <w:p w:rsidR="008569E9" w:rsidRPr="003F1802" w:rsidRDefault="001B2F8C" w:rsidP="008569E9">
            <w:pPr>
              <w:ind w:left="70"/>
              <w:rPr>
                <w:b/>
                <w:bCs/>
              </w:rPr>
            </w:pPr>
            <w:r w:rsidRPr="003F1802">
              <w:rPr>
                <w:b/>
                <w:bCs/>
              </w:rPr>
              <w:t>1</w:t>
            </w:r>
            <w:r w:rsidR="008569E9" w:rsidRPr="003F1802">
              <w:rPr>
                <w:b/>
                <w:bCs/>
              </w:rPr>
              <w:t>ABE201</w:t>
            </w:r>
          </w:p>
        </w:tc>
        <w:tc>
          <w:tcPr>
            <w:tcW w:w="1417" w:type="dxa"/>
            <w:shd w:val="clear" w:color="FFFFFF" w:fill="FFFFFF"/>
            <w:vAlign w:val="center"/>
          </w:tcPr>
          <w:p w:rsidR="008569E9" w:rsidRPr="00BF0BC4" w:rsidRDefault="008569E9" w:rsidP="008569E9">
            <w:pPr>
              <w:ind w:left="70"/>
              <w:rPr>
                <w:bCs/>
              </w:rPr>
            </w:pPr>
            <w:r w:rsidRPr="009B7104">
              <w:rPr>
                <w:bCs/>
              </w:rPr>
              <w:t>Business Ethics</w:t>
            </w:r>
          </w:p>
        </w:tc>
        <w:tc>
          <w:tcPr>
            <w:tcW w:w="3827" w:type="dxa"/>
            <w:shd w:val="clear" w:color="FFFFFF" w:fill="FFFFFF"/>
            <w:vAlign w:val="center"/>
          </w:tcPr>
          <w:p w:rsidR="008569E9" w:rsidRPr="00BF0BC4" w:rsidRDefault="008569E9" w:rsidP="00D52746">
            <w:pPr>
              <w:tabs>
                <w:tab w:val="left" w:pos="720"/>
              </w:tabs>
              <w:spacing w:line="240" w:lineRule="exact"/>
              <w:ind w:left="134" w:right="116"/>
              <w:jc w:val="both"/>
              <w:rPr>
                <w:rFonts w:cs="Arial"/>
              </w:rPr>
            </w:pPr>
            <w:r w:rsidRPr="009B7104">
              <w:rPr>
                <w:rFonts w:cs="Arial"/>
              </w:rPr>
              <w:t>This module aims to help students to articulate their options when confronted with an ethical dilemma in business, and to make well-informed judgements about the right thing to do. They will consider a range of problems from issues that could arise in their first job, to questions of business regulation that they may one day face as a leader in commerce or government. In each case, the module will challenge and assist students to recognise ethical problems in practical situations understand the possible solutions and make reasoned decisions.</w:t>
            </w:r>
          </w:p>
        </w:tc>
      </w:tr>
      <w:tr w:rsidR="008569E9" w:rsidRPr="00BF0BC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2ACC101/</w:t>
            </w:r>
          </w:p>
          <w:p w:rsidR="008569E9" w:rsidRPr="003F1802" w:rsidRDefault="008569E9" w:rsidP="008569E9">
            <w:pPr>
              <w:ind w:left="70"/>
              <w:rPr>
                <w:b/>
                <w:bCs/>
              </w:rPr>
            </w:pPr>
            <w:r w:rsidRPr="003F1802">
              <w:rPr>
                <w:b/>
                <w:bCs/>
              </w:rPr>
              <w:t>2ACX101</w:t>
            </w:r>
          </w:p>
          <w:p w:rsidR="008569E9" w:rsidRPr="003F1802" w:rsidRDefault="008569E9" w:rsidP="008569E9">
            <w:pPr>
              <w:ind w:left="70"/>
              <w:rPr>
                <w:b/>
                <w:bCs/>
              </w:rPr>
            </w:pPr>
          </w:p>
          <w:p w:rsidR="008569E9" w:rsidRPr="003F1802" w:rsidRDefault="008569E9" w:rsidP="008569E9">
            <w:pPr>
              <w:rPr>
                <w:b/>
              </w:rPr>
            </w:pPr>
          </w:p>
          <w:p w:rsidR="008569E9" w:rsidRPr="003F1802" w:rsidRDefault="008569E9" w:rsidP="008569E9">
            <w:pPr>
              <w:rPr>
                <w:b/>
              </w:rPr>
            </w:pPr>
          </w:p>
        </w:tc>
        <w:tc>
          <w:tcPr>
            <w:tcW w:w="1417" w:type="dxa"/>
            <w:shd w:val="clear" w:color="FFFFFF" w:fill="FFFFFF"/>
            <w:vAlign w:val="center"/>
          </w:tcPr>
          <w:p w:rsidR="008569E9" w:rsidRPr="00BF0BC4" w:rsidRDefault="008569E9" w:rsidP="008569E9">
            <w:pPr>
              <w:ind w:left="70"/>
              <w:rPr>
                <w:bCs/>
              </w:rPr>
            </w:pPr>
            <w:r w:rsidRPr="00BF0BC4">
              <w:rPr>
                <w:bCs/>
              </w:rPr>
              <w:t xml:space="preserve">Accounting 1A </w:t>
            </w:r>
          </w:p>
        </w:tc>
        <w:tc>
          <w:tcPr>
            <w:tcW w:w="3827" w:type="dxa"/>
            <w:shd w:val="clear" w:color="FFFFFF" w:fill="FFFFFF"/>
            <w:vAlign w:val="center"/>
          </w:tcPr>
          <w:p w:rsidR="008569E9" w:rsidRPr="00BF0BC4" w:rsidRDefault="008569E9" w:rsidP="00D52746">
            <w:pPr>
              <w:tabs>
                <w:tab w:val="left" w:pos="720"/>
              </w:tabs>
              <w:spacing w:line="240" w:lineRule="exact"/>
              <w:ind w:left="134" w:right="116"/>
              <w:jc w:val="both"/>
            </w:pPr>
            <w:r w:rsidRPr="00BF0BC4">
              <w:rPr>
                <w:rFonts w:cs="Arial"/>
              </w:rPr>
              <w:t>The main objective of this module is to introduce accounting concepts and principles as this is a foundation of business language. The conceptual framework and presentation of financial statements are introduced. The whole accounting process of recording transactions from journal, general ledger, trial balance to preparing annual financial statements is covered in this module.</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2ACC102/</w:t>
            </w:r>
          </w:p>
        </w:tc>
        <w:tc>
          <w:tcPr>
            <w:tcW w:w="1417" w:type="dxa"/>
            <w:shd w:val="clear" w:color="FFFFFF" w:fill="FFFFFF"/>
            <w:vAlign w:val="center"/>
          </w:tcPr>
          <w:p w:rsidR="008569E9" w:rsidRPr="009B7104" w:rsidRDefault="008569E9" w:rsidP="008569E9">
            <w:pPr>
              <w:ind w:left="70"/>
              <w:rPr>
                <w:bCs/>
              </w:rPr>
            </w:pPr>
            <w:r w:rsidRPr="009B7104">
              <w:rPr>
                <w:bCs/>
              </w:rPr>
              <w:t>Accounting 1B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The specific accounting standards for some sections are introduced. The preparation of annual financial statements for various forms of business entities including companies, partnerships and close corporations is covered in this module. The analysis of annual financial statements is also covered.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2ACC201</w:t>
            </w:r>
          </w:p>
        </w:tc>
        <w:tc>
          <w:tcPr>
            <w:tcW w:w="1417" w:type="dxa"/>
            <w:shd w:val="clear" w:color="FFFFFF" w:fill="FFFFFF"/>
            <w:vAlign w:val="center"/>
          </w:tcPr>
          <w:p w:rsidR="008569E9" w:rsidRPr="009B7104" w:rsidRDefault="003403FE" w:rsidP="008569E9">
            <w:pPr>
              <w:ind w:left="70"/>
              <w:rPr>
                <w:bCs/>
              </w:rPr>
            </w:pPr>
            <w:r>
              <w:rPr>
                <w:bCs/>
              </w:rPr>
              <w:t>Accounting 2A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deals with the conceptual framework, presentation of financial statements, property plant and equipment (“PPE”), investment property, revenue and inventory in detail. It covers the history of the development of the International Financial Reporting Standards (“IFRS”) and IFRS for SMEs.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2ACC202</w:t>
            </w:r>
          </w:p>
        </w:tc>
        <w:tc>
          <w:tcPr>
            <w:tcW w:w="1417" w:type="dxa"/>
            <w:shd w:val="clear" w:color="FFFFFF" w:fill="FFFFFF"/>
            <w:vAlign w:val="center"/>
          </w:tcPr>
          <w:p w:rsidR="008569E9" w:rsidRPr="009B7104" w:rsidRDefault="003403FE" w:rsidP="008569E9">
            <w:pPr>
              <w:ind w:left="70"/>
              <w:rPr>
                <w:bCs/>
              </w:rPr>
            </w:pPr>
            <w:r>
              <w:rPr>
                <w:bCs/>
              </w:rPr>
              <w:t>Accounting 2B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focuses on the accounting of basic financial instruments, equity, provisions, events after balance sheet date and basic consolidations. Financial reporting is a continuous module, hence the incorporation of knowledge gained in the previous financial reporting modules in this module.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2ACC301</w:t>
            </w:r>
          </w:p>
        </w:tc>
        <w:tc>
          <w:tcPr>
            <w:tcW w:w="1417" w:type="dxa"/>
            <w:shd w:val="clear" w:color="FFFFFF" w:fill="FFFFFF"/>
            <w:vAlign w:val="center"/>
          </w:tcPr>
          <w:p w:rsidR="008569E9" w:rsidRPr="009B7104" w:rsidRDefault="008569E9" w:rsidP="008569E9">
            <w:pPr>
              <w:ind w:left="70"/>
              <w:rPr>
                <w:bCs/>
              </w:rPr>
            </w:pPr>
            <w:r w:rsidRPr="009B7104">
              <w:rPr>
                <w:bCs/>
              </w:rPr>
              <w:t>Accounting 3</w:t>
            </w:r>
            <w:r>
              <w:rPr>
                <w:bCs/>
              </w:rPr>
              <w:t>A</w:t>
            </w:r>
            <w:r w:rsidRPr="009B7104">
              <w:rPr>
                <w:bCs/>
              </w:rPr>
              <w:t xml:space="preserve">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will focus on the application of the accounting standards for the following topics: income taxes including deferred tax, advance PPE section, leases, intangible assets, impairments and revaluations.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2ACC302</w:t>
            </w:r>
          </w:p>
        </w:tc>
        <w:tc>
          <w:tcPr>
            <w:tcW w:w="1417" w:type="dxa"/>
            <w:shd w:val="clear" w:color="FFFFFF" w:fill="FFFFFF"/>
            <w:vAlign w:val="center"/>
          </w:tcPr>
          <w:p w:rsidR="008569E9" w:rsidRPr="009B7104" w:rsidRDefault="008569E9" w:rsidP="008569E9">
            <w:pPr>
              <w:ind w:left="70"/>
              <w:rPr>
                <w:bCs/>
              </w:rPr>
            </w:pPr>
            <w:r w:rsidRPr="009B7104">
              <w:rPr>
                <w:bCs/>
              </w:rPr>
              <w:t>Accounting 3B</w:t>
            </w:r>
          </w:p>
        </w:tc>
        <w:tc>
          <w:tcPr>
            <w:tcW w:w="3827" w:type="dxa"/>
            <w:shd w:val="clear" w:color="FFFFFF" w:fill="FFFFFF"/>
            <w:vAlign w:val="center"/>
          </w:tcPr>
          <w:p w:rsidR="008569E9" w:rsidRPr="009B7104" w:rsidRDefault="008569E9" w:rsidP="00D52746">
            <w:pPr>
              <w:tabs>
                <w:tab w:val="left" w:pos="720"/>
              </w:tabs>
              <w:spacing w:line="240" w:lineRule="exact"/>
              <w:ind w:left="134" w:right="116" w:firstLine="134"/>
              <w:jc w:val="both"/>
              <w:rPr>
                <w:rFonts w:cs="Arial"/>
              </w:rPr>
            </w:pPr>
            <w:r w:rsidRPr="009B7104">
              <w:rPr>
                <w:rFonts w:cs="Arial"/>
              </w:rPr>
              <w:t>his module covers advance equity and financial instruments, deferred tax, earnings per share, revenue, provisions, related parties, accounting policies, changes in accounting estimates and error, and current development in these and related areas. A significant proportion of this module relates to business combinations.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2AFA101</w:t>
            </w:r>
          </w:p>
        </w:tc>
        <w:tc>
          <w:tcPr>
            <w:tcW w:w="1417" w:type="dxa"/>
            <w:shd w:val="clear" w:color="FFFFFF" w:fill="FFFFFF"/>
            <w:vAlign w:val="center"/>
          </w:tcPr>
          <w:p w:rsidR="008569E9" w:rsidRPr="009B7104" w:rsidRDefault="008569E9" w:rsidP="008569E9">
            <w:pPr>
              <w:ind w:left="70"/>
              <w:rPr>
                <w:bCs/>
              </w:rPr>
            </w:pPr>
            <w:r w:rsidRPr="009B7104">
              <w:rPr>
                <w:bCs/>
              </w:rPr>
              <w:t>Financial Reporting 1</w:t>
            </w:r>
            <w:r>
              <w:rPr>
                <w:bCs/>
              </w:rPr>
              <w:t>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main objective of this module is to introduce accounting concepts and principles as this is a foundation of business language. The conceptual framework and presentation of financial statements are introduced. The whole accounting process of recording transactions from journal, general ledger, trial balance to preparing annual financial statements is covered in this module.</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2AFA102</w:t>
            </w:r>
          </w:p>
        </w:tc>
        <w:tc>
          <w:tcPr>
            <w:tcW w:w="1417" w:type="dxa"/>
            <w:shd w:val="clear" w:color="FFFFFF" w:fill="FFFFFF"/>
            <w:vAlign w:val="center"/>
          </w:tcPr>
          <w:p w:rsidR="008569E9" w:rsidRPr="009B7104" w:rsidRDefault="008569E9" w:rsidP="008569E9">
            <w:pPr>
              <w:ind w:left="70"/>
              <w:rPr>
                <w:bCs/>
              </w:rPr>
            </w:pPr>
            <w:r w:rsidRPr="009B7104">
              <w:rPr>
                <w:bCs/>
              </w:rPr>
              <w:t>Financial Reporting 1</w:t>
            </w:r>
            <w:r>
              <w:rPr>
                <w:bCs/>
              </w:rPr>
              <w:t>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The specific accounting standards for some sections are introduced. The preparation of annual financial statements for various forms of business entities including companies, partnerships and close corporations is covered in this module. The analysis of annual financial statements is also covered.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2AFA201</w:t>
            </w:r>
          </w:p>
        </w:tc>
        <w:tc>
          <w:tcPr>
            <w:tcW w:w="1417" w:type="dxa"/>
            <w:shd w:val="clear" w:color="FFFFFF" w:fill="FFFFFF"/>
            <w:vAlign w:val="center"/>
          </w:tcPr>
          <w:p w:rsidR="008569E9" w:rsidRPr="009B7104" w:rsidRDefault="008569E9" w:rsidP="008569E9">
            <w:pPr>
              <w:ind w:left="70"/>
              <w:rPr>
                <w:bCs/>
              </w:rPr>
            </w:pPr>
            <w:r w:rsidRPr="009B7104">
              <w:rPr>
                <w:bCs/>
              </w:rPr>
              <w:t xml:space="preserve">Financial Reporting 2A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deals with the preparation of financial statements in terms of IFRS for SME’s. The conceptual framework, property plant and equipment (“PPE”), investment property, revenue and inventory are dealt with in detail. It covers the history of the development of the International Financial Reporting Standards (“IFRS”) and IFRS for SMEs. It introduces students to IFRS for SMEs and open book system.</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2AFA202</w:t>
            </w:r>
          </w:p>
        </w:tc>
        <w:tc>
          <w:tcPr>
            <w:tcW w:w="1417" w:type="dxa"/>
            <w:shd w:val="clear" w:color="FFFFFF" w:fill="FFFFFF"/>
            <w:vAlign w:val="center"/>
          </w:tcPr>
          <w:p w:rsidR="008569E9" w:rsidRPr="009B7104" w:rsidRDefault="008569E9" w:rsidP="008569E9">
            <w:pPr>
              <w:ind w:left="70"/>
              <w:rPr>
                <w:bCs/>
              </w:rPr>
            </w:pPr>
            <w:r w:rsidRPr="009B7104">
              <w:rPr>
                <w:bCs/>
              </w:rPr>
              <w:t>Financial Reporting 2B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focuses on the accounting of basic financial instruments, equity, provisions, events after balance sheet date and basic consolidations. Financial reporting is a continuous module, hence the inclusion in this module of topics such as PPE, investment property, revenue and inventory covered in the previous financial reporting modules.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2AFA301</w:t>
            </w:r>
          </w:p>
        </w:tc>
        <w:tc>
          <w:tcPr>
            <w:tcW w:w="1417" w:type="dxa"/>
            <w:shd w:val="clear" w:color="FFFFFF" w:fill="FFFFFF"/>
            <w:vAlign w:val="center"/>
          </w:tcPr>
          <w:p w:rsidR="008569E9" w:rsidRPr="009B7104" w:rsidRDefault="008569E9" w:rsidP="008569E9">
            <w:pPr>
              <w:ind w:left="70"/>
              <w:rPr>
                <w:bCs/>
              </w:rPr>
            </w:pPr>
            <w:r w:rsidRPr="009B7104">
              <w:rPr>
                <w:bCs/>
              </w:rPr>
              <w:t>Financial Reporting 3A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will focus on the application of the accounting standards for the following topics: income taxes including deferred tax, advance PPE section, leases, intangible assets, impairments and revaluations.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2AFA302</w:t>
            </w:r>
          </w:p>
        </w:tc>
        <w:tc>
          <w:tcPr>
            <w:tcW w:w="1417" w:type="dxa"/>
            <w:shd w:val="clear" w:color="FFFFFF" w:fill="FFFFFF"/>
            <w:vAlign w:val="center"/>
          </w:tcPr>
          <w:p w:rsidR="008569E9" w:rsidRPr="009B7104" w:rsidRDefault="008569E9" w:rsidP="008569E9">
            <w:pPr>
              <w:ind w:left="70"/>
              <w:rPr>
                <w:bCs/>
              </w:rPr>
            </w:pPr>
            <w:r w:rsidRPr="009B7104">
              <w:rPr>
                <w:bCs/>
              </w:rPr>
              <w:t>Financial Reporting 3B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covers advance equity and financial instruments, deferred tax, earnings per share, revenue, provisions, related parties, accounting policies, changes in accounting estimates and error, and current development in these and related areas. A significant proportion of this module relates to business combinations.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2AFA401</w:t>
            </w:r>
          </w:p>
        </w:tc>
        <w:tc>
          <w:tcPr>
            <w:tcW w:w="1417" w:type="dxa"/>
            <w:shd w:val="clear" w:color="FFFFFF" w:fill="FFFFFF"/>
            <w:vAlign w:val="center"/>
          </w:tcPr>
          <w:p w:rsidR="008569E9" w:rsidRPr="009B7104" w:rsidRDefault="008569E9" w:rsidP="008569E9">
            <w:pPr>
              <w:ind w:left="70"/>
              <w:rPr>
                <w:bCs/>
              </w:rPr>
            </w:pPr>
            <w:r w:rsidRPr="009B7104">
              <w:rPr>
                <w:bCs/>
              </w:rPr>
              <w:t>Financial Reporting 4A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objective of Financial Reporting 4A within that qualification process is to ensure that students display competencies related to the recording, recognition, measurement and presentation of financial and non-financial information in accordance with GAAP/IFRS.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2AFA402</w:t>
            </w:r>
          </w:p>
        </w:tc>
        <w:tc>
          <w:tcPr>
            <w:tcW w:w="1417" w:type="dxa"/>
            <w:shd w:val="clear" w:color="FFFFFF" w:fill="FFFFFF"/>
            <w:vAlign w:val="center"/>
          </w:tcPr>
          <w:p w:rsidR="008569E9" w:rsidRPr="009B7104" w:rsidRDefault="008569E9" w:rsidP="008569E9">
            <w:pPr>
              <w:ind w:left="70"/>
              <w:rPr>
                <w:bCs/>
              </w:rPr>
            </w:pPr>
            <w:r w:rsidRPr="009B7104">
              <w:rPr>
                <w:bCs/>
              </w:rPr>
              <w:t>Financial Reporting 4B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objective of Financial Reporting 4B within that qualification process is to ensure that students display competencies related to the recording, recognition, measurement and presentation of financial and non-financial information in accordance with GAAP/IFRS.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color w:val="000000" w:themeColor="text1"/>
              </w:rPr>
              <w:t>2AIS101</w:t>
            </w:r>
          </w:p>
        </w:tc>
        <w:tc>
          <w:tcPr>
            <w:tcW w:w="1417" w:type="dxa"/>
            <w:shd w:val="clear" w:color="FFFFFF" w:fill="FFFFFF"/>
            <w:vAlign w:val="center"/>
          </w:tcPr>
          <w:p w:rsidR="008569E9" w:rsidRPr="009B7104" w:rsidRDefault="008569E9" w:rsidP="008569E9">
            <w:pPr>
              <w:ind w:left="70"/>
              <w:rPr>
                <w:bCs/>
              </w:rPr>
            </w:pPr>
            <w:r w:rsidRPr="009B7104">
              <w:rPr>
                <w:bCs/>
              </w:rPr>
              <w:t xml:space="preserve">Management of Information Systems 1A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module introduces students to the functioning of Information Systems in businesses, and how to apply technology strategically for a competitive advantage. This includes the IT infrastructure with the focus on hardware and software, and database technologies. Technical component will be focused on word documents, power point presentations, and data management using databases, Microsoft Visio and project management.</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color w:val="000000" w:themeColor="text1"/>
              </w:rPr>
              <w:t>2AIS102</w:t>
            </w:r>
          </w:p>
        </w:tc>
        <w:tc>
          <w:tcPr>
            <w:tcW w:w="1417" w:type="dxa"/>
            <w:shd w:val="clear" w:color="FFFFFF" w:fill="FFFFFF"/>
            <w:vAlign w:val="center"/>
          </w:tcPr>
          <w:p w:rsidR="008569E9" w:rsidRPr="009B7104" w:rsidRDefault="008569E9" w:rsidP="008569E9">
            <w:pPr>
              <w:ind w:left="70"/>
              <w:rPr>
                <w:bCs/>
              </w:rPr>
            </w:pPr>
            <w:r w:rsidRPr="009B7104">
              <w:rPr>
                <w:bCs/>
              </w:rPr>
              <w:t>Management of Information Systems 1B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module introduces students to data communication, the Internet, E-Commerce, Global Information Systems, Information Systems Development, enterprise- and support systems in business and the wider society. They will also be exposed to the latest information technologies, practices and trends. The technical component will be on spread sheets, as appli2ABLe to the financial environment, and Web development.</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2AMA301</w:t>
            </w:r>
          </w:p>
        </w:tc>
        <w:tc>
          <w:tcPr>
            <w:tcW w:w="1417" w:type="dxa"/>
            <w:shd w:val="clear" w:color="FFFFFF" w:fill="FFFFFF"/>
            <w:vAlign w:val="center"/>
          </w:tcPr>
          <w:p w:rsidR="008569E9" w:rsidRPr="009B7104" w:rsidRDefault="009C5CAB" w:rsidP="008569E9">
            <w:pPr>
              <w:ind w:left="70"/>
              <w:rPr>
                <w:bCs/>
              </w:rPr>
            </w:pPr>
            <w:r w:rsidRPr="00B60811">
              <w:rPr>
                <w:sz w:val="18"/>
                <w:szCs w:val="18"/>
              </w:rPr>
              <w:t xml:space="preserve">Management Accounting </w:t>
            </w:r>
            <w:r>
              <w:rPr>
                <w:sz w:val="18"/>
                <w:szCs w:val="18"/>
              </w:rPr>
              <w:t>and Finance 3A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Management Accounting along with Finan</w:t>
            </w:r>
            <w:r w:rsidR="00581499">
              <w:rPr>
                <w:rFonts w:cs="Arial"/>
              </w:rPr>
              <w:t>ce</w:t>
            </w:r>
            <w:r w:rsidRPr="009B7104">
              <w:rPr>
                <w:rFonts w:cs="Arial"/>
              </w:rPr>
              <w:t xml:space="preserve"> is about planning controlling and decision making in business. The former concentrating on cost accumulation techniques, gathering of information for decision making as well as planning, control and performance management. These topics are concerned with gathering and interpreting the information needed for effective decision making.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2AMA302</w:t>
            </w:r>
          </w:p>
        </w:tc>
        <w:tc>
          <w:tcPr>
            <w:tcW w:w="1417" w:type="dxa"/>
            <w:shd w:val="clear" w:color="FFFFFF" w:fill="FFFFFF"/>
            <w:vAlign w:val="center"/>
          </w:tcPr>
          <w:p w:rsidR="008569E9" w:rsidRPr="009B7104" w:rsidRDefault="009C5CAB" w:rsidP="008569E9">
            <w:pPr>
              <w:ind w:left="70"/>
              <w:rPr>
                <w:bCs/>
              </w:rPr>
            </w:pPr>
            <w:r w:rsidRPr="00B60811">
              <w:rPr>
                <w:sz w:val="18"/>
                <w:szCs w:val="18"/>
              </w:rPr>
              <w:t xml:space="preserve">Management Accounting </w:t>
            </w:r>
            <w:r>
              <w:rPr>
                <w:sz w:val="18"/>
                <w:szCs w:val="18"/>
              </w:rPr>
              <w:t>and Finance 3B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Financ</w:t>
            </w:r>
            <w:r w:rsidR="00581499">
              <w:rPr>
                <w:rFonts w:cs="Arial"/>
              </w:rPr>
              <w:t>e</w:t>
            </w:r>
            <w:r w:rsidRPr="009B7104">
              <w:rPr>
                <w:rFonts w:cs="Arial"/>
              </w:rPr>
              <w:t xml:space="preserve"> is about planning, controlling and decision making in business. This module covers the underlying principles of the time value of money, risk and return, valuations, working capital management, calculations of cost of capital as well as financial statement analysis. These concepts are then applied to practical examples that a student may face in industry, government sector or even in non-profit organisations.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2AMA401</w:t>
            </w:r>
          </w:p>
        </w:tc>
        <w:tc>
          <w:tcPr>
            <w:tcW w:w="1417" w:type="dxa"/>
            <w:shd w:val="clear" w:color="FFFFFF" w:fill="FFFFFF"/>
            <w:vAlign w:val="center"/>
          </w:tcPr>
          <w:p w:rsidR="008569E9" w:rsidRPr="009B7104" w:rsidRDefault="009C5CAB" w:rsidP="008569E9">
            <w:pPr>
              <w:ind w:left="70"/>
              <w:rPr>
                <w:bCs/>
              </w:rPr>
            </w:pPr>
            <w:r w:rsidRPr="00B60811">
              <w:rPr>
                <w:sz w:val="18"/>
                <w:szCs w:val="18"/>
              </w:rPr>
              <w:t xml:space="preserve">Management Accounting </w:t>
            </w:r>
            <w:r>
              <w:rPr>
                <w:sz w:val="18"/>
                <w:szCs w:val="18"/>
              </w:rPr>
              <w:t>and Finance 4A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Management Accounting </w:t>
            </w:r>
            <w:r w:rsidR="00581499">
              <w:rPr>
                <w:rFonts w:cs="Arial"/>
              </w:rPr>
              <w:t>and Finance 4A</w:t>
            </w:r>
            <w:r w:rsidRPr="009B7104">
              <w:rPr>
                <w:rFonts w:cs="Arial"/>
              </w:rPr>
              <w:t xml:space="preserve"> focuses on advanced aspects of material covered in Management Accounting I, as well as other advanced topics. Performance evaluation, transfer pricing, budgetary control, linear programming and balanced scorecard are amongst the additional topics covered.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2AMA402</w:t>
            </w:r>
          </w:p>
        </w:tc>
        <w:tc>
          <w:tcPr>
            <w:tcW w:w="1417" w:type="dxa"/>
            <w:shd w:val="clear" w:color="FFFFFF" w:fill="FFFFFF"/>
            <w:vAlign w:val="center"/>
          </w:tcPr>
          <w:p w:rsidR="008569E9" w:rsidRPr="009B7104" w:rsidRDefault="009C5CAB" w:rsidP="008569E9">
            <w:pPr>
              <w:ind w:left="70"/>
              <w:rPr>
                <w:bCs/>
              </w:rPr>
            </w:pPr>
            <w:r w:rsidRPr="00B60811">
              <w:rPr>
                <w:sz w:val="18"/>
                <w:szCs w:val="18"/>
              </w:rPr>
              <w:t xml:space="preserve">Management Accounting </w:t>
            </w:r>
            <w:r>
              <w:rPr>
                <w:sz w:val="18"/>
                <w:szCs w:val="18"/>
              </w:rPr>
              <w:t>and Finance 4B</w:t>
            </w:r>
          </w:p>
        </w:tc>
        <w:tc>
          <w:tcPr>
            <w:tcW w:w="3827" w:type="dxa"/>
            <w:shd w:val="clear" w:color="FFFFFF" w:fill="FFFFFF"/>
            <w:vAlign w:val="center"/>
          </w:tcPr>
          <w:p w:rsidR="008569E9" w:rsidRPr="009B7104" w:rsidRDefault="00581499" w:rsidP="00D52746">
            <w:pPr>
              <w:tabs>
                <w:tab w:val="left" w:pos="720"/>
              </w:tabs>
              <w:spacing w:line="240" w:lineRule="exact"/>
              <w:ind w:left="134" w:right="116"/>
              <w:jc w:val="both"/>
              <w:rPr>
                <w:rFonts w:cs="Arial"/>
              </w:rPr>
            </w:pPr>
            <w:r>
              <w:rPr>
                <w:rFonts w:cs="Arial"/>
              </w:rPr>
              <w:t>Management Accounting and Finance 4B</w:t>
            </w:r>
            <w:r w:rsidR="008569E9" w:rsidRPr="009B7104">
              <w:rPr>
                <w:rFonts w:cs="Arial"/>
              </w:rPr>
              <w:t xml:space="preserve"> focuses on advanced aspects of material covered in Management Accounting I</w:t>
            </w:r>
            <w:r>
              <w:rPr>
                <w:rFonts w:cs="Arial"/>
              </w:rPr>
              <w:t>3</w:t>
            </w:r>
            <w:r w:rsidR="008569E9" w:rsidRPr="009B7104">
              <w:rPr>
                <w:rFonts w:cs="Arial"/>
              </w:rPr>
              <w:t xml:space="preserve"> as well as other advanced topics. Portfolio management, advanced valuation techniques, risk analysis and derivatives, mergers, acquisitions and corporate restructuring are amongst the additional topics covered.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2AMC301</w:t>
            </w:r>
          </w:p>
        </w:tc>
        <w:tc>
          <w:tcPr>
            <w:tcW w:w="1417" w:type="dxa"/>
            <w:shd w:val="clear" w:color="FFFFFF" w:fill="FFFFFF"/>
            <w:vAlign w:val="center"/>
          </w:tcPr>
          <w:p w:rsidR="008569E9" w:rsidRPr="009B7104" w:rsidRDefault="008569E9" w:rsidP="008569E9">
            <w:pPr>
              <w:ind w:left="70"/>
              <w:rPr>
                <w:bCs/>
              </w:rPr>
            </w:pPr>
            <w:r w:rsidRPr="009B7104">
              <w:rPr>
                <w:bCs/>
              </w:rPr>
              <w:t>Financial Management and Costing 3A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Management Accounting, along with Financial Management, is about planning controlling and decision making in business. The former concentrates on cost accumulation techniques, gathering of information for decision making as well as planning, control and performance management. These topics are concerned with gathering and interpreting the information needed for effective decision making.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2AMC302</w:t>
            </w:r>
          </w:p>
        </w:tc>
        <w:tc>
          <w:tcPr>
            <w:tcW w:w="1417" w:type="dxa"/>
            <w:shd w:val="clear" w:color="FFFFFF" w:fill="FFFFFF"/>
            <w:vAlign w:val="center"/>
          </w:tcPr>
          <w:p w:rsidR="008569E9" w:rsidRPr="009B7104" w:rsidRDefault="008569E9" w:rsidP="008569E9">
            <w:pPr>
              <w:ind w:left="70"/>
              <w:rPr>
                <w:bCs/>
              </w:rPr>
            </w:pPr>
            <w:r w:rsidRPr="009B7104">
              <w:rPr>
                <w:bCs/>
              </w:rPr>
              <w:t xml:space="preserve">Financial Management and Costing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Financial Management is about planning, controlling and decision making in business. This module covers the underlying principles of the time value of money, risk and return, valuations, working capital management, calculations of cost of capital as well as financial statement analysis. These concepts are then applied to practical examples that a student may face in industry, government sector or even in non-profit organisations.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2ATA301</w:t>
            </w:r>
          </w:p>
        </w:tc>
        <w:tc>
          <w:tcPr>
            <w:tcW w:w="1417" w:type="dxa"/>
            <w:shd w:val="clear" w:color="FFFFFF" w:fill="FFFFFF"/>
            <w:vAlign w:val="center"/>
          </w:tcPr>
          <w:p w:rsidR="008569E9" w:rsidRPr="009B7104" w:rsidRDefault="008569E9" w:rsidP="008569E9">
            <w:pPr>
              <w:ind w:left="70"/>
              <w:rPr>
                <w:bCs/>
              </w:rPr>
            </w:pPr>
            <w:r w:rsidRPr="009B7104">
              <w:rPr>
                <w:bCs/>
              </w:rPr>
              <w:t xml:space="preserve">Taxation 3A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An introduction to taxation. Focused on determining taxable income, the student will be exposed to the calculation of an individual’s taxable income and tax liability, together with gross income, exempt income and the tax treatments of trading taxpayers. Capital allowances and value added taxation will also be included. Focus will also be given to court cases and the application thereof within the tax framework.</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2ATA302</w:t>
            </w:r>
          </w:p>
        </w:tc>
        <w:tc>
          <w:tcPr>
            <w:tcW w:w="1417" w:type="dxa"/>
            <w:shd w:val="clear" w:color="FFFFFF" w:fill="FFFFFF"/>
            <w:vAlign w:val="center"/>
          </w:tcPr>
          <w:p w:rsidR="008569E9" w:rsidRPr="009B7104" w:rsidRDefault="008569E9" w:rsidP="008569E9">
            <w:pPr>
              <w:ind w:left="70"/>
              <w:rPr>
                <w:bCs/>
              </w:rPr>
            </w:pPr>
            <w:r w:rsidRPr="009B7104">
              <w:rPr>
                <w:bCs/>
              </w:rPr>
              <w:t>Taxation 3B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Corporate taxes and dividends taxation will be included. Again, focus will be given to court cases and their application within corporate taxes, donations taxes. Retirement benefits and foreign income and non-residents will also be included.</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2ATA401</w:t>
            </w:r>
          </w:p>
        </w:tc>
        <w:tc>
          <w:tcPr>
            <w:tcW w:w="1417" w:type="dxa"/>
            <w:shd w:val="clear" w:color="FFFFFF" w:fill="FFFFFF"/>
            <w:vAlign w:val="center"/>
          </w:tcPr>
          <w:p w:rsidR="008569E9" w:rsidRPr="009B7104" w:rsidRDefault="008569E9" w:rsidP="008569E9">
            <w:pPr>
              <w:ind w:left="70"/>
              <w:rPr>
                <w:bCs/>
              </w:rPr>
            </w:pPr>
            <w:r w:rsidRPr="009B7104">
              <w:rPr>
                <w:bCs/>
              </w:rPr>
              <w:t xml:space="preserve">Taxation </w:t>
            </w:r>
            <w:r>
              <w:rPr>
                <w:bCs/>
              </w:rPr>
              <w:t>4</w:t>
            </w:r>
            <w:r w:rsidRPr="009B7104">
              <w:rPr>
                <w:bCs/>
              </w:rPr>
              <w:t>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An extension of the tax framework whereby the student will critically assess and analyse tax problems faced in South Africa with Individual as well as corporate taxpayers. The scope will include the tax framework, gross income, exempt income, special deductions, capital allowances and capital gains. Trading taxpayers also fall within the scope.</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2ATA402</w:t>
            </w:r>
          </w:p>
        </w:tc>
        <w:tc>
          <w:tcPr>
            <w:tcW w:w="1417" w:type="dxa"/>
            <w:shd w:val="clear" w:color="FFFFFF" w:fill="FFFFFF"/>
            <w:vAlign w:val="center"/>
          </w:tcPr>
          <w:p w:rsidR="008569E9" w:rsidRPr="009B7104" w:rsidRDefault="008569E9" w:rsidP="008569E9">
            <w:pPr>
              <w:ind w:left="70"/>
              <w:rPr>
                <w:bCs/>
              </w:rPr>
            </w:pPr>
            <w:r w:rsidRPr="009B7104">
              <w:rPr>
                <w:bCs/>
              </w:rPr>
              <w:t xml:space="preserve">Taxation </w:t>
            </w:r>
            <w:r>
              <w:rPr>
                <w:bCs/>
              </w:rPr>
              <w:t>4</w:t>
            </w:r>
            <w:r w:rsidRPr="009B7104">
              <w:rPr>
                <w:bCs/>
              </w:rPr>
              <w:t>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exposes the students to tax problems within all the different taxes of the tax framework and will be required to critically assess and resolve challenges. These taxes will include dividends tax, Value Added Tax, donations tax.</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2AUB202</w:t>
            </w:r>
          </w:p>
        </w:tc>
        <w:tc>
          <w:tcPr>
            <w:tcW w:w="1417" w:type="dxa"/>
            <w:shd w:val="clear" w:color="FFFFFF" w:fill="FFFFFF"/>
            <w:vAlign w:val="center"/>
          </w:tcPr>
          <w:p w:rsidR="008569E9" w:rsidRPr="009B7104" w:rsidRDefault="008569E9" w:rsidP="008569E9">
            <w:pPr>
              <w:ind w:left="70"/>
              <w:rPr>
                <w:bCs/>
              </w:rPr>
            </w:pPr>
            <w:r w:rsidRPr="009B7104">
              <w:rPr>
                <w:bCs/>
              </w:rPr>
              <w:t>Understanding Business</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module is designed to expose students to the foundations of business and management through readings, case studies and a group project. There will be ongoing emphasis on improving students’ reading and comprehension abilities, enhancing necessary pervasive skills essential to being accounting professionals and instilling in them personal attributes such as discipline, responsibility and diligence. </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2AUD202</w:t>
            </w:r>
          </w:p>
        </w:tc>
        <w:tc>
          <w:tcPr>
            <w:tcW w:w="1417" w:type="dxa"/>
            <w:shd w:val="clear" w:color="FFFFFF" w:fill="FFFFFF"/>
            <w:vAlign w:val="center"/>
          </w:tcPr>
          <w:p w:rsidR="008569E9" w:rsidRPr="009B7104" w:rsidRDefault="008569E9" w:rsidP="008569E9">
            <w:pPr>
              <w:ind w:left="70"/>
              <w:rPr>
                <w:bCs/>
              </w:rPr>
            </w:pPr>
            <w:r w:rsidRPr="009B7104">
              <w:rPr>
                <w:bCs/>
              </w:rPr>
              <w:t>Introduction to Auditing</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Students will be exposed to the nature of auditing, and the auditing profession, as well as the concepts of internal control and basic auditing principles. The working of a basic computer environment in the different business cycles will be covered in detail. Students will be able to explain the principles and practice of sound systems of accounting and controls, and design systems of accounting and controls by outlining the main features and components for both manual and computerised environments.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2AUD301</w:t>
            </w:r>
          </w:p>
        </w:tc>
        <w:tc>
          <w:tcPr>
            <w:tcW w:w="1417" w:type="dxa"/>
            <w:shd w:val="clear" w:color="FFFFFF" w:fill="FFFFFF"/>
            <w:vAlign w:val="center"/>
          </w:tcPr>
          <w:p w:rsidR="008569E9" w:rsidRPr="009B7104" w:rsidRDefault="008569E9" w:rsidP="008569E9">
            <w:pPr>
              <w:ind w:left="70"/>
              <w:rPr>
                <w:bCs/>
              </w:rPr>
            </w:pPr>
            <w:r w:rsidRPr="009B7104">
              <w:rPr>
                <w:bCs/>
              </w:rPr>
              <w:t>Auditing 3A</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introduction to auditing and the general principles of auditing covered in the second-year module will be revised. This is followed by an overview of the audit process, including consideration of the important elements thereof. This will lead on to a detailed coverage of the various business cycles, including expansion on the internal control and computer aspects introduced in the previous year, and specific audit aspects thereof. At the end of the module, students will be able to identify and explain weaknesses in internal control and specific audit risks and describe the audit procedures required to address these risks.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2AUD302</w:t>
            </w:r>
          </w:p>
        </w:tc>
        <w:tc>
          <w:tcPr>
            <w:tcW w:w="1417" w:type="dxa"/>
            <w:shd w:val="clear" w:color="FFFFFF" w:fill="FFFFFF"/>
            <w:vAlign w:val="center"/>
          </w:tcPr>
          <w:p w:rsidR="008569E9" w:rsidRPr="009B7104" w:rsidRDefault="008569E9" w:rsidP="008569E9">
            <w:pPr>
              <w:ind w:left="70"/>
              <w:rPr>
                <w:bCs/>
              </w:rPr>
            </w:pPr>
            <w:r w:rsidRPr="009B7104">
              <w:rPr>
                <w:bCs/>
              </w:rPr>
              <w:t>Auditing 3B</w:t>
            </w:r>
          </w:p>
        </w:tc>
        <w:tc>
          <w:tcPr>
            <w:tcW w:w="3827" w:type="dxa"/>
            <w:shd w:val="clear" w:color="FFFFFF" w:fill="FFFFFF"/>
            <w:vAlign w:val="center"/>
          </w:tcPr>
          <w:p w:rsidR="008569E9" w:rsidRPr="00641E3A" w:rsidRDefault="008569E9" w:rsidP="00D52746">
            <w:pPr>
              <w:tabs>
                <w:tab w:val="left" w:pos="720"/>
              </w:tabs>
              <w:spacing w:line="240" w:lineRule="exact"/>
              <w:ind w:left="134" w:right="116"/>
              <w:jc w:val="both"/>
              <w:rPr>
                <w:rFonts w:cs="Arial"/>
                <w:color w:val="000000" w:themeColor="text1"/>
              </w:rPr>
            </w:pPr>
            <w:r w:rsidRPr="00641E3A">
              <w:rPr>
                <w:rFonts w:cs="Arial"/>
                <w:color w:val="000000" w:themeColor="text1"/>
              </w:rPr>
              <w:t>The various other topics relevant to the conclusion of an audit are addressed. These include going concern and factual insolvency, consideration of laws and regulations, subsequent events and specific types of audit evidence. The module then progresses to detailed consideration of the audit report, examining circumstances under which modified opinions may be required, and the wording thereof. In conclusion, there is revision and application of legislation specific to auditors, relevant aspects of corporate governance and ethical requirements of auditors.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2AUT202</w:t>
            </w:r>
          </w:p>
        </w:tc>
        <w:tc>
          <w:tcPr>
            <w:tcW w:w="1417" w:type="dxa"/>
            <w:shd w:val="clear" w:color="FFFFFF" w:fill="FFFFFF"/>
            <w:vAlign w:val="center"/>
          </w:tcPr>
          <w:p w:rsidR="008569E9" w:rsidRPr="009B7104" w:rsidRDefault="008569E9" w:rsidP="008569E9">
            <w:pPr>
              <w:ind w:left="70"/>
              <w:rPr>
                <w:bCs/>
              </w:rPr>
            </w:pPr>
            <w:r w:rsidRPr="009B7104">
              <w:rPr>
                <w:bCs/>
              </w:rPr>
              <w:t>Auditing 2B</w:t>
            </w:r>
          </w:p>
        </w:tc>
        <w:tc>
          <w:tcPr>
            <w:tcW w:w="3827" w:type="dxa"/>
            <w:shd w:val="clear" w:color="FFFFFF" w:fill="FFFFFF"/>
            <w:vAlign w:val="center"/>
          </w:tcPr>
          <w:p w:rsidR="008569E9" w:rsidRPr="00641E3A" w:rsidRDefault="008569E9" w:rsidP="00D52746">
            <w:pPr>
              <w:tabs>
                <w:tab w:val="left" w:pos="720"/>
              </w:tabs>
              <w:spacing w:line="240" w:lineRule="exact"/>
              <w:ind w:left="134" w:right="116"/>
              <w:jc w:val="both"/>
              <w:rPr>
                <w:rFonts w:cs="Arial"/>
                <w:color w:val="000000" w:themeColor="text1"/>
              </w:rPr>
            </w:pPr>
            <w:r w:rsidRPr="00641E3A">
              <w:rPr>
                <w:rFonts w:cs="Arial"/>
                <w:color w:val="000000" w:themeColor="text1"/>
              </w:rPr>
              <w:t>Students will be exposed to the nature of auditing and the auditing profession, as well as the concepts of internal control and basic auditing principles. The working of a basic computer environment in the different business cycles will be covered in detail. Students will be able to explain the principles and practice of sound systems of accounting and controls, and design systems of accounting and controls by outlining the main features and components for both manual and computerised environments.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2AUT301</w:t>
            </w:r>
          </w:p>
        </w:tc>
        <w:tc>
          <w:tcPr>
            <w:tcW w:w="1417" w:type="dxa"/>
            <w:shd w:val="clear" w:color="FFFFFF" w:fill="FFFFFF"/>
            <w:vAlign w:val="center"/>
          </w:tcPr>
          <w:p w:rsidR="008569E9" w:rsidRPr="009B7104" w:rsidRDefault="008569E9" w:rsidP="008569E9">
            <w:pPr>
              <w:ind w:left="70"/>
              <w:rPr>
                <w:bCs/>
              </w:rPr>
            </w:pPr>
            <w:r w:rsidRPr="009B7104">
              <w:rPr>
                <w:bCs/>
              </w:rPr>
              <w:t>Auditing 3A</w:t>
            </w:r>
          </w:p>
        </w:tc>
        <w:tc>
          <w:tcPr>
            <w:tcW w:w="3827" w:type="dxa"/>
            <w:shd w:val="clear" w:color="FFFFFF" w:fill="FFFFFF"/>
            <w:vAlign w:val="center"/>
          </w:tcPr>
          <w:p w:rsidR="008569E9" w:rsidRPr="00641E3A" w:rsidRDefault="008569E9" w:rsidP="00D52746">
            <w:pPr>
              <w:tabs>
                <w:tab w:val="left" w:pos="720"/>
              </w:tabs>
              <w:spacing w:line="240" w:lineRule="exact"/>
              <w:ind w:left="134" w:right="116"/>
              <w:jc w:val="both"/>
              <w:rPr>
                <w:rFonts w:cs="Arial"/>
                <w:color w:val="000000" w:themeColor="text1"/>
              </w:rPr>
            </w:pPr>
            <w:r w:rsidRPr="00641E3A">
              <w:rPr>
                <w:rFonts w:cs="Arial"/>
                <w:color w:val="000000" w:themeColor="text1"/>
              </w:rPr>
              <w:t>The introduction to auditing and the general principles of auditing covered in the second-year module will be revised. This is followed by an overview of the audit process, including consideration of the important elements thereof. This will lead on to a detailed coverage of the various business cycles, including expansion on the internal control and computer aspects introduced in the previous year, and specific audit aspects thereof. At the end of the module, students will be able to identify and explain weaknesses in internal control and specific audit risks and describe the audit procedures required to address these risks.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2AUT302</w:t>
            </w:r>
          </w:p>
        </w:tc>
        <w:tc>
          <w:tcPr>
            <w:tcW w:w="1417" w:type="dxa"/>
            <w:shd w:val="clear" w:color="FFFFFF" w:fill="FFFFFF"/>
            <w:vAlign w:val="center"/>
          </w:tcPr>
          <w:p w:rsidR="008569E9" w:rsidRPr="009B7104" w:rsidRDefault="008569E9" w:rsidP="008569E9">
            <w:pPr>
              <w:ind w:left="70"/>
              <w:rPr>
                <w:bCs/>
              </w:rPr>
            </w:pPr>
            <w:r w:rsidRPr="009B7104">
              <w:rPr>
                <w:bCs/>
              </w:rPr>
              <w:t>Auditing 3B</w:t>
            </w:r>
          </w:p>
        </w:tc>
        <w:tc>
          <w:tcPr>
            <w:tcW w:w="3827" w:type="dxa"/>
            <w:shd w:val="clear" w:color="FFFFFF" w:fill="FFFFFF"/>
            <w:vAlign w:val="center"/>
          </w:tcPr>
          <w:p w:rsidR="008569E9" w:rsidRPr="00641E3A" w:rsidRDefault="008569E9" w:rsidP="00D52746">
            <w:pPr>
              <w:tabs>
                <w:tab w:val="left" w:pos="720"/>
              </w:tabs>
              <w:spacing w:line="240" w:lineRule="exact"/>
              <w:ind w:left="134" w:right="116"/>
              <w:jc w:val="both"/>
              <w:rPr>
                <w:rFonts w:cs="Arial"/>
                <w:color w:val="000000" w:themeColor="text1"/>
              </w:rPr>
            </w:pPr>
            <w:r w:rsidRPr="00641E3A">
              <w:rPr>
                <w:rFonts w:cs="Arial"/>
                <w:color w:val="000000" w:themeColor="text1"/>
              </w:rPr>
              <w:t>The various other topics relevant to the conclusion of an audit are addressed. These include going concern and factual insolvency, consideration of laws and regulations, subsequent events and specific types of audit evidence. The module then progresses to detailed consideration of the audit report, examining circumstances under which modified opinions may be required, and the wording thereof. In conclusion, there is revision and application of legislation specific to auditors, relevant aspects of corporate governance and ethical requirements of auditors.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2AUT401</w:t>
            </w:r>
          </w:p>
        </w:tc>
        <w:tc>
          <w:tcPr>
            <w:tcW w:w="1417" w:type="dxa"/>
            <w:shd w:val="clear" w:color="FFFFFF" w:fill="FFFFFF"/>
            <w:vAlign w:val="center"/>
          </w:tcPr>
          <w:p w:rsidR="008569E9" w:rsidRPr="009B7104" w:rsidRDefault="008569E9" w:rsidP="008569E9">
            <w:pPr>
              <w:ind w:left="70"/>
              <w:rPr>
                <w:bCs/>
              </w:rPr>
            </w:pPr>
            <w:r w:rsidRPr="009B7104">
              <w:rPr>
                <w:bCs/>
              </w:rPr>
              <w:t xml:space="preserve">Business and Governance A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will provide the opportunity for students not only to consolidate and improve their auditing knowledge and application, but to develop their ability to answer applied and integrated test and examination questions at the advanced level required for them to advance seamlessly to the auditing segment of an accredited CTA programme which is the pre-requisite to write the SAICA Initial Test of Competence.</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2AUT402</w:t>
            </w:r>
          </w:p>
        </w:tc>
        <w:tc>
          <w:tcPr>
            <w:tcW w:w="1417" w:type="dxa"/>
            <w:shd w:val="clear" w:color="FFFFFF" w:fill="FFFFFF"/>
            <w:vAlign w:val="center"/>
          </w:tcPr>
          <w:p w:rsidR="008569E9" w:rsidRPr="009B7104" w:rsidRDefault="008569E9" w:rsidP="008569E9">
            <w:pPr>
              <w:ind w:left="70"/>
              <w:rPr>
                <w:bCs/>
              </w:rPr>
            </w:pPr>
            <w:r w:rsidRPr="009B7104">
              <w:rPr>
                <w:bCs/>
              </w:rPr>
              <w:t>Auditing 4B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The module will address further issues of audit practice, current developments in business and finance and various aspects of equity investment. Group work and presentations will be required to enhance students’ ability to work in teams and communicate confidently. Students will be required to prepare a detailed report on a topic to be advised. The aim will be to not only expose students to the securities exchange, but also to enhance their use of technology.</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2BIS101</w:t>
            </w:r>
          </w:p>
        </w:tc>
        <w:tc>
          <w:tcPr>
            <w:tcW w:w="1417" w:type="dxa"/>
            <w:shd w:val="clear" w:color="FFFFFF" w:fill="FFFFFF"/>
            <w:vAlign w:val="center"/>
          </w:tcPr>
          <w:p w:rsidR="008569E9" w:rsidRPr="009B7104" w:rsidRDefault="008569E9" w:rsidP="008569E9">
            <w:pPr>
              <w:ind w:left="70"/>
              <w:rPr>
                <w:bCs/>
              </w:rPr>
            </w:pPr>
            <w:r w:rsidRPr="009B7104">
              <w:rPr>
                <w:bCs/>
              </w:rPr>
              <w:t xml:space="preserve">Business information systems 1A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introduces students to the techniques and tools of management information systems. Coverage is given to the Information System, as it relates to the system’s concept, and their role in an organisation, IT infrastructure with the focus on hardware and software, and database technologies. The technical component will be focused on word documents, power point presentations, and data management using databases, Microsoft Visio and project management.</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2BIS102</w:t>
            </w:r>
          </w:p>
        </w:tc>
        <w:tc>
          <w:tcPr>
            <w:tcW w:w="1417" w:type="dxa"/>
            <w:shd w:val="clear" w:color="FFFFFF" w:fill="FFFFFF"/>
            <w:vAlign w:val="center"/>
          </w:tcPr>
          <w:p w:rsidR="008569E9" w:rsidRPr="009B7104" w:rsidRDefault="008569E9" w:rsidP="008569E9">
            <w:pPr>
              <w:ind w:left="70"/>
              <w:rPr>
                <w:bCs/>
              </w:rPr>
            </w:pPr>
            <w:r w:rsidRPr="009B7104">
              <w:rPr>
                <w:bCs/>
              </w:rPr>
              <w:t>Business Information Systems 1B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introduces students to the techniques and tools of management information systems. The focus is on data communication, the Internet, E-Commerce, Global Information Systems, IS Development, Enterprise systems, Management Support Systems and a peak into the future looking at emerging trends and Technologies. The technical component will be on spread sheets as appli2ABLe to the financial environment, and Web development.</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color w:val="000000" w:themeColor="text1"/>
              </w:rPr>
            </w:pPr>
            <w:r w:rsidRPr="003F1802">
              <w:rPr>
                <w:b/>
                <w:bCs/>
                <w:color w:val="000000" w:themeColor="text1"/>
              </w:rPr>
              <w:t>2FMC202</w:t>
            </w:r>
          </w:p>
        </w:tc>
        <w:tc>
          <w:tcPr>
            <w:tcW w:w="1417" w:type="dxa"/>
            <w:shd w:val="clear" w:color="FFFFFF" w:fill="FFFFFF"/>
            <w:vAlign w:val="center"/>
          </w:tcPr>
          <w:p w:rsidR="008569E9" w:rsidRPr="00641E3A" w:rsidRDefault="008569E9" w:rsidP="008569E9">
            <w:pPr>
              <w:ind w:left="70"/>
              <w:rPr>
                <w:bCs/>
                <w:color w:val="000000" w:themeColor="text1"/>
              </w:rPr>
            </w:pPr>
            <w:r w:rsidRPr="00641E3A">
              <w:rPr>
                <w:bCs/>
                <w:color w:val="000000" w:themeColor="text1"/>
              </w:rPr>
              <w:t xml:space="preserve">Introduction to Managerial Accounting and Finance  </w:t>
            </w:r>
          </w:p>
        </w:tc>
        <w:tc>
          <w:tcPr>
            <w:tcW w:w="3827" w:type="dxa"/>
            <w:shd w:val="clear" w:color="FFFFFF" w:fill="FFFFFF"/>
            <w:vAlign w:val="center"/>
          </w:tcPr>
          <w:p w:rsidR="008569E9" w:rsidRPr="00641E3A" w:rsidRDefault="008569E9" w:rsidP="00D52746">
            <w:pPr>
              <w:tabs>
                <w:tab w:val="left" w:pos="720"/>
              </w:tabs>
              <w:spacing w:line="240" w:lineRule="exact"/>
              <w:ind w:left="134" w:right="116"/>
              <w:jc w:val="both"/>
              <w:rPr>
                <w:rFonts w:cs="Arial"/>
                <w:color w:val="000000" w:themeColor="text1"/>
              </w:rPr>
            </w:pPr>
            <w:r w:rsidRPr="00641E3A">
              <w:rPr>
                <w:rFonts w:cs="Arial"/>
                <w:color w:val="000000" w:themeColor="text1"/>
              </w:rPr>
              <w:t>An introduction to management accounting basic principles used for decision making and an overview of financial management principles. It includes costing systems, budgeting systems, standard costing for cost control, time value of money, risk and return and introduction to project appraisals. Cost accumulation for stock values and profit measurement information.</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2ITX301</w:t>
            </w:r>
          </w:p>
        </w:tc>
        <w:tc>
          <w:tcPr>
            <w:tcW w:w="1417" w:type="dxa"/>
            <w:shd w:val="clear" w:color="FFFFFF" w:fill="FFFFFF"/>
            <w:vAlign w:val="center"/>
          </w:tcPr>
          <w:p w:rsidR="008569E9" w:rsidRPr="009B7104" w:rsidRDefault="008569E9" w:rsidP="008569E9">
            <w:pPr>
              <w:ind w:left="70"/>
              <w:rPr>
                <w:bCs/>
              </w:rPr>
            </w:pPr>
            <w:r w:rsidRPr="009B7104">
              <w:rPr>
                <w:bCs/>
              </w:rPr>
              <w:t xml:space="preserve">Income Tax 3B </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is an Introduction to taxation. It includes an overview of the taxation of individuals, employee’s tax, and capital gains. Using the tax framework of gross income, exempt income and special deductions, the students will also be exposed to capital allowances. The student will be able to determine the taxable income of a taxpayer and the corresponding tax liability to the fiscus.</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2ITX302</w:t>
            </w:r>
          </w:p>
        </w:tc>
        <w:tc>
          <w:tcPr>
            <w:tcW w:w="1417" w:type="dxa"/>
            <w:shd w:val="clear" w:color="FFFFFF" w:fill="FFFFFF"/>
            <w:vAlign w:val="center"/>
          </w:tcPr>
          <w:p w:rsidR="008569E9" w:rsidRPr="009B7104" w:rsidRDefault="008569E9" w:rsidP="008569E9">
            <w:pPr>
              <w:ind w:left="70"/>
              <w:rPr>
                <w:bCs/>
              </w:rPr>
            </w:pPr>
            <w:r w:rsidRPr="009B7104">
              <w:rPr>
                <w:bCs/>
              </w:rPr>
              <w:t>Income Tax 3B</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includes the taxation of retirement benefits as well as the taxation of non-residents. It also includes the taxation of companies, dividends tax, assessed losses, trading stock and value added taxation, ending with content of wealth taxes such as estate duty and donations tax.</w:t>
            </w:r>
          </w:p>
        </w:tc>
      </w:tr>
      <w:tr w:rsidR="008569E9" w:rsidRPr="009B7104" w:rsidTr="003F1802">
        <w:trPr>
          <w:trHeight w:val="576"/>
          <w:jc w:val="center"/>
        </w:trPr>
        <w:tc>
          <w:tcPr>
            <w:tcW w:w="970" w:type="dxa"/>
            <w:shd w:val="clear" w:color="FFFFFF" w:fill="FFFFFF"/>
            <w:vAlign w:val="center"/>
          </w:tcPr>
          <w:p w:rsidR="008569E9" w:rsidRPr="003F1802" w:rsidRDefault="008569E9" w:rsidP="008569E9">
            <w:pPr>
              <w:ind w:left="70"/>
              <w:rPr>
                <w:b/>
                <w:bCs/>
              </w:rPr>
            </w:pPr>
            <w:r w:rsidRPr="003F1802">
              <w:rPr>
                <w:b/>
                <w:bCs/>
              </w:rPr>
              <w:t>2</w:t>
            </w:r>
            <w:r w:rsidR="00ED3196" w:rsidRPr="003F1802">
              <w:rPr>
                <w:b/>
                <w:bCs/>
              </w:rPr>
              <w:t>A</w:t>
            </w:r>
            <w:r w:rsidRPr="003F1802">
              <w:rPr>
                <w:b/>
                <w:bCs/>
              </w:rPr>
              <w:t>LB20</w:t>
            </w:r>
            <w:r w:rsidR="00ED3196" w:rsidRPr="003F1802">
              <w:rPr>
                <w:b/>
                <w:bCs/>
              </w:rPr>
              <w:t>1</w:t>
            </w:r>
          </w:p>
        </w:tc>
        <w:tc>
          <w:tcPr>
            <w:tcW w:w="1417" w:type="dxa"/>
            <w:shd w:val="clear" w:color="FFFFFF" w:fill="FFFFFF"/>
            <w:vAlign w:val="center"/>
          </w:tcPr>
          <w:p w:rsidR="008569E9" w:rsidRPr="009B7104" w:rsidRDefault="008569E9" w:rsidP="008569E9">
            <w:pPr>
              <w:ind w:left="70"/>
              <w:rPr>
                <w:bCs/>
              </w:rPr>
            </w:pPr>
            <w:r w:rsidRPr="009B7104">
              <w:rPr>
                <w:bCs/>
              </w:rPr>
              <w:t>Company Law for Accountants</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This module will focus on the basic principles of the Companies Act, the Auditing Profession Act, corporate governance and professional conduct. It will enable students to get an understanding of how business should be conducted in terms of the Companies Act and sound principles of corporate governance. In addition, students will be exposed to the conduct required of auditors in terms of the Auditing Profession Act and the Code of Professional Conduct.</w:t>
            </w:r>
          </w:p>
        </w:tc>
      </w:tr>
      <w:tr w:rsidR="008569E9" w:rsidRPr="009B7104" w:rsidTr="003F1802">
        <w:trPr>
          <w:trHeight w:val="576"/>
          <w:jc w:val="center"/>
        </w:trPr>
        <w:tc>
          <w:tcPr>
            <w:tcW w:w="970" w:type="dxa"/>
            <w:shd w:val="clear" w:color="FFFFFF" w:fill="FFFFFF"/>
            <w:vAlign w:val="center"/>
          </w:tcPr>
          <w:p w:rsidR="008569E9" w:rsidRPr="003F1802" w:rsidRDefault="00F70646" w:rsidP="008569E9">
            <w:pPr>
              <w:ind w:left="70"/>
              <w:rPr>
                <w:b/>
                <w:bCs/>
              </w:rPr>
            </w:pPr>
            <w:r w:rsidRPr="003F1802">
              <w:rPr>
                <w:b/>
                <w:bCs/>
              </w:rPr>
              <w:t>2AIS301</w:t>
            </w:r>
          </w:p>
        </w:tc>
        <w:tc>
          <w:tcPr>
            <w:tcW w:w="1417" w:type="dxa"/>
            <w:shd w:val="clear" w:color="FFFFFF" w:fill="FFFFFF"/>
            <w:vAlign w:val="center"/>
          </w:tcPr>
          <w:p w:rsidR="008569E9" w:rsidRPr="009B7104" w:rsidRDefault="006F7189" w:rsidP="008569E9">
            <w:pPr>
              <w:ind w:left="70"/>
              <w:rPr>
                <w:bCs/>
              </w:rPr>
            </w:pPr>
            <w:r>
              <w:rPr>
                <w:bCs/>
              </w:rPr>
              <w:t>System Analysis</w:t>
            </w:r>
          </w:p>
        </w:tc>
        <w:tc>
          <w:tcPr>
            <w:tcW w:w="3827" w:type="dxa"/>
            <w:shd w:val="clear" w:color="FFFFFF" w:fill="FFFFFF"/>
            <w:vAlign w:val="center"/>
          </w:tcPr>
          <w:p w:rsidR="008569E9" w:rsidRPr="009B7104" w:rsidRDefault="008569E9" w:rsidP="00D52746">
            <w:pPr>
              <w:tabs>
                <w:tab w:val="left" w:pos="720"/>
              </w:tabs>
              <w:spacing w:line="240" w:lineRule="exact"/>
              <w:ind w:left="134" w:right="116" w:firstLine="134"/>
              <w:jc w:val="both"/>
              <w:rPr>
                <w:rFonts w:cs="Arial"/>
              </w:rPr>
            </w:pPr>
            <w:r w:rsidRPr="009B7104">
              <w:rPr>
                <w:rFonts w:cs="Arial"/>
              </w:rPr>
              <w:t>he analysis of accounting/financial information systems, considering the elements they contain, the way in which financial systems are designed, the role they play in supplying information to those requiring it, and the controls necessary to conduct internal and external business. This is applied to the expenditure transaction cycle. The documentation is done using a structured approach of data- and systems flow charts using MS Vision.</w:t>
            </w:r>
          </w:p>
        </w:tc>
      </w:tr>
      <w:tr w:rsidR="008569E9" w:rsidRPr="009B7104" w:rsidTr="003F1802">
        <w:trPr>
          <w:trHeight w:val="576"/>
          <w:jc w:val="center"/>
        </w:trPr>
        <w:tc>
          <w:tcPr>
            <w:tcW w:w="970" w:type="dxa"/>
            <w:shd w:val="clear" w:color="FFFFFF" w:fill="FFFFFF"/>
            <w:vAlign w:val="center"/>
          </w:tcPr>
          <w:p w:rsidR="008569E9" w:rsidRPr="003F1802" w:rsidRDefault="00F70646" w:rsidP="008569E9">
            <w:pPr>
              <w:ind w:left="70"/>
              <w:rPr>
                <w:b/>
                <w:bCs/>
              </w:rPr>
            </w:pPr>
            <w:r w:rsidRPr="003F1802">
              <w:rPr>
                <w:b/>
                <w:bCs/>
              </w:rPr>
              <w:t>2AIS302</w:t>
            </w:r>
          </w:p>
        </w:tc>
        <w:tc>
          <w:tcPr>
            <w:tcW w:w="1417" w:type="dxa"/>
            <w:shd w:val="clear" w:color="FFFFFF" w:fill="FFFFFF"/>
            <w:vAlign w:val="center"/>
          </w:tcPr>
          <w:p w:rsidR="008569E9" w:rsidRPr="009B7104" w:rsidRDefault="008569E9" w:rsidP="008569E9">
            <w:pPr>
              <w:ind w:left="70"/>
              <w:rPr>
                <w:bCs/>
              </w:rPr>
            </w:pPr>
            <w:r w:rsidRPr="009B7104">
              <w:rPr>
                <w:bCs/>
              </w:rPr>
              <w:t>Systems Design</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 xml:space="preserve">This is an introductory object-oriented design module, emphasising iterative development with three-layer architecture, project management, use case realisation, principles, and current trends.  MS Visio’s UML 2 is used extensively as a documentation tool, as well as MS Project and Excel. There is also a component analysing the traditional approach applied to the revenue, expenditure and conversion transaction cycles with an emphasis on financial- and management reporting systems. </w:t>
            </w:r>
          </w:p>
        </w:tc>
      </w:tr>
      <w:tr w:rsidR="008569E9" w:rsidRPr="009B7104" w:rsidTr="003F1802">
        <w:trPr>
          <w:trHeight w:val="576"/>
          <w:jc w:val="center"/>
        </w:trPr>
        <w:tc>
          <w:tcPr>
            <w:tcW w:w="970" w:type="dxa"/>
            <w:shd w:val="clear" w:color="FFFFFF" w:fill="FFFFFF"/>
            <w:vAlign w:val="center"/>
          </w:tcPr>
          <w:p w:rsidR="008569E9" w:rsidRPr="003F1802" w:rsidRDefault="00F70646" w:rsidP="008569E9">
            <w:pPr>
              <w:ind w:left="70"/>
              <w:rPr>
                <w:b/>
                <w:bCs/>
              </w:rPr>
            </w:pPr>
            <w:r w:rsidRPr="003F1802">
              <w:rPr>
                <w:b/>
                <w:bCs/>
              </w:rPr>
              <w:t>2AIS311</w:t>
            </w:r>
          </w:p>
        </w:tc>
        <w:tc>
          <w:tcPr>
            <w:tcW w:w="1417" w:type="dxa"/>
            <w:shd w:val="clear" w:color="FFFFFF" w:fill="FFFFFF"/>
            <w:vAlign w:val="center"/>
          </w:tcPr>
          <w:p w:rsidR="008569E9" w:rsidRPr="009B7104" w:rsidRDefault="006F7189" w:rsidP="008569E9">
            <w:pPr>
              <w:ind w:left="70"/>
              <w:rPr>
                <w:bCs/>
              </w:rPr>
            </w:pPr>
            <w:r>
              <w:rPr>
                <w:bCs/>
              </w:rPr>
              <w:t>Management Accounting and Finance</w:t>
            </w:r>
          </w:p>
        </w:tc>
        <w:tc>
          <w:tcPr>
            <w:tcW w:w="3827" w:type="dxa"/>
            <w:shd w:val="clear" w:color="FFFFFF" w:fill="FFFFFF"/>
            <w:vAlign w:val="center"/>
          </w:tcPr>
          <w:p w:rsidR="008569E9" w:rsidRPr="009B7104" w:rsidRDefault="008569E9" w:rsidP="00D52746">
            <w:pPr>
              <w:tabs>
                <w:tab w:val="left" w:pos="720"/>
              </w:tabs>
              <w:spacing w:line="240" w:lineRule="exact"/>
              <w:ind w:left="134" w:right="116"/>
              <w:jc w:val="both"/>
              <w:rPr>
                <w:rFonts w:cs="Arial"/>
              </w:rPr>
            </w:pPr>
            <w:r w:rsidRPr="009B7104">
              <w:rPr>
                <w:rFonts w:cs="Arial"/>
              </w:rPr>
              <w:t>An introduction to management accounting basic principles used for decision making and an overview of financial management principles. It includes costing systems, budgeting systems, standard costing for cost control, time value of money, risk and return and introduction to project appraisals. Cost accumulation for stock values and profit measurement information.</w:t>
            </w:r>
          </w:p>
        </w:tc>
      </w:tr>
      <w:tr w:rsidR="008569E9" w:rsidRPr="009B7104" w:rsidTr="003F1802">
        <w:trPr>
          <w:trHeight w:val="576"/>
          <w:jc w:val="center"/>
        </w:trPr>
        <w:tc>
          <w:tcPr>
            <w:tcW w:w="970" w:type="dxa"/>
            <w:shd w:val="clear" w:color="FFFFFF" w:fill="FFFFFF"/>
            <w:vAlign w:val="center"/>
          </w:tcPr>
          <w:p w:rsidR="008569E9" w:rsidRPr="003F1802" w:rsidRDefault="00F70646" w:rsidP="008569E9">
            <w:pPr>
              <w:ind w:left="70"/>
              <w:rPr>
                <w:b/>
                <w:bCs/>
              </w:rPr>
            </w:pPr>
            <w:r w:rsidRPr="003F1802">
              <w:rPr>
                <w:b/>
                <w:bCs/>
              </w:rPr>
              <w:t>2AIS312</w:t>
            </w:r>
          </w:p>
        </w:tc>
        <w:tc>
          <w:tcPr>
            <w:tcW w:w="1417" w:type="dxa"/>
            <w:shd w:val="clear" w:color="FFFFFF" w:fill="FFFFFF"/>
            <w:vAlign w:val="center"/>
          </w:tcPr>
          <w:p w:rsidR="008569E9" w:rsidRPr="009B7104" w:rsidRDefault="006F7189" w:rsidP="008569E9">
            <w:pPr>
              <w:ind w:left="70"/>
              <w:rPr>
                <w:bCs/>
              </w:rPr>
            </w:pPr>
            <w:r>
              <w:rPr>
                <w:bCs/>
              </w:rPr>
              <w:t xml:space="preserve">Accounting </w:t>
            </w:r>
            <w:r w:rsidR="008569E9" w:rsidRPr="009B7104">
              <w:rPr>
                <w:bCs/>
              </w:rPr>
              <w:t xml:space="preserve">Information </w:t>
            </w:r>
            <w:r>
              <w:rPr>
                <w:bCs/>
              </w:rPr>
              <w:t>S</w:t>
            </w:r>
            <w:r w:rsidR="008569E9" w:rsidRPr="009B7104">
              <w:rPr>
                <w:bCs/>
              </w:rPr>
              <w:t>y</w:t>
            </w:r>
            <w:r>
              <w:rPr>
                <w:bCs/>
              </w:rPr>
              <w:t>stem</w:t>
            </w:r>
            <w:r w:rsidR="00F70646">
              <w:rPr>
                <w:bCs/>
              </w:rPr>
              <w:t>s</w:t>
            </w:r>
            <w:r w:rsidR="008569E9" w:rsidRPr="009B7104">
              <w:rPr>
                <w:bCs/>
              </w:rPr>
              <w:t xml:space="preserve"> </w:t>
            </w:r>
          </w:p>
        </w:tc>
        <w:tc>
          <w:tcPr>
            <w:tcW w:w="3827" w:type="dxa"/>
            <w:shd w:val="clear" w:color="FFFFFF" w:fill="FFFFFF"/>
            <w:vAlign w:val="center"/>
          </w:tcPr>
          <w:p w:rsidR="008569E9" w:rsidRPr="009B7104" w:rsidRDefault="00D52746" w:rsidP="00D52746">
            <w:pPr>
              <w:tabs>
                <w:tab w:val="left" w:pos="720"/>
              </w:tabs>
              <w:spacing w:line="240" w:lineRule="exact"/>
              <w:ind w:left="134" w:right="116"/>
              <w:jc w:val="both"/>
              <w:rPr>
                <w:rFonts w:cs="Arial"/>
              </w:rPr>
            </w:pPr>
            <w:r>
              <w:rPr>
                <w:rFonts w:cs="Arial"/>
              </w:rPr>
              <w:t>T</w:t>
            </w:r>
            <w:r w:rsidR="008569E9" w:rsidRPr="009B7104">
              <w:rPr>
                <w:rFonts w:cs="Arial"/>
              </w:rPr>
              <w:t>his is an introductory object-oriented systems analysis module, introducing activities that enable an analyst to understand and specify what the new system should accomplish. The system development life cycle with focus on iteration and agile development is centre to the module. This includes information gathering, use case development, domain modelling, sequence- and state machine diagrams, and how all these models integrate for quality purposes. MS Visio’s UML 2 is used extensively as a documentation tool.</w:t>
            </w:r>
          </w:p>
        </w:tc>
      </w:tr>
    </w:tbl>
    <w:p w:rsidR="009B3956" w:rsidRDefault="009B3956" w:rsidP="00035C98">
      <w:pPr>
        <w:jc w:val="both"/>
      </w:pPr>
    </w:p>
    <w:p w:rsidR="00C113F7" w:rsidRDefault="00C113F7"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3F1802" w:rsidRDefault="003F1802" w:rsidP="00035C98">
      <w:pPr>
        <w:jc w:val="both"/>
      </w:pPr>
    </w:p>
    <w:p w:rsidR="00114781" w:rsidRDefault="00CB3971" w:rsidP="00F32BFF">
      <w:pPr>
        <w:pStyle w:val="Heading3"/>
      </w:pPr>
      <w:bookmarkStart w:id="203" w:name="_Toc24553068"/>
      <w:r w:rsidRPr="00006E4F">
        <w:t xml:space="preserve">Department </w:t>
      </w:r>
      <w:r>
        <w:t>o</w:t>
      </w:r>
      <w:r w:rsidRPr="00006E4F">
        <w:t>f Business Management</w:t>
      </w:r>
      <w:bookmarkEnd w:id="203"/>
    </w:p>
    <w:p w:rsidR="00A45EE3" w:rsidRPr="00006E4F" w:rsidRDefault="00A45EE3" w:rsidP="00114781">
      <w:pPr>
        <w:jc w:val="both"/>
        <w:rPr>
          <w:b/>
        </w:rPr>
      </w:pPr>
    </w:p>
    <w:tbl>
      <w:tblPr>
        <w:tblW w:w="6214"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600" w:firstRow="0" w:lastRow="0" w:firstColumn="0" w:lastColumn="0" w:noHBand="1" w:noVBand="1"/>
      </w:tblPr>
      <w:tblGrid>
        <w:gridCol w:w="970"/>
        <w:gridCol w:w="1417"/>
        <w:gridCol w:w="3827"/>
      </w:tblGrid>
      <w:tr w:rsidR="00114781" w:rsidRPr="00BF0BC4" w:rsidTr="003F1802">
        <w:trPr>
          <w:trHeight w:val="576"/>
          <w:jc w:val="center"/>
        </w:trPr>
        <w:tc>
          <w:tcPr>
            <w:tcW w:w="970" w:type="dxa"/>
            <w:shd w:val="clear" w:color="auto" w:fill="D9D9D9"/>
            <w:vAlign w:val="center"/>
          </w:tcPr>
          <w:p w:rsidR="00114781" w:rsidRPr="00BF0BC4" w:rsidRDefault="00114781" w:rsidP="006238FA">
            <w:pPr>
              <w:ind w:left="70"/>
              <w:jc w:val="center"/>
              <w:rPr>
                <w:b/>
                <w:bCs/>
              </w:rPr>
            </w:pPr>
            <w:r w:rsidRPr="00BF0BC4">
              <w:rPr>
                <w:b/>
                <w:bCs/>
              </w:rPr>
              <w:t>MODULE CODE</w:t>
            </w:r>
          </w:p>
        </w:tc>
        <w:tc>
          <w:tcPr>
            <w:tcW w:w="1417" w:type="dxa"/>
            <w:shd w:val="clear" w:color="auto" w:fill="D9D9D9"/>
            <w:vAlign w:val="center"/>
          </w:tcPr>
          <w:p w:rsidR="00114781" w:rsidRPr="00BF0BC4" w:rsidRDefault="00114781" w:rsidP="006238FA">
            <w:pPr>
              <w:ind w:left="70"/>
              <w:jc w:val="center"/>
              <w:rPr>
                <w:b/>
                <w:bCs/>
              </w:rPr>
            </w:pPr>
            <w:r w:rsidRPr="00BF0BC4">
              <w:rPr>
                <w:b/>
                <w:bCs/>
              </w:rPr>
              <w:t>MODULE NAME</w:t>
            </w:r>
          </w:p>
        </w:tc>
        <w:tc>
          <w:tcPr>
            <w:tcW w:w="3827" w:type="dxa"/>
            <w:shd w:val="clear" w:color="auto" w:fill="D9D9D9"/>
            <w:vAlign w:val="center"/>
          </w:tcPr>
          <w:p w:rsidR="00114781" w:rsidRPr="00BF0BC4" w:rsidRDefault="00114781" w:rsidP="006238FA">
            <w:pPr>
              <w:ind w:left="70"/>
              <w:jc w:val="center"/>
              <w:rPr>
                <w:b/>
                <w:bCs/>
              </w:rPr>
            </w:pPr>
            <w:r w:rsidRPr="00BF0BC4">
              <w:rPr>
                <w:b/>
                <w:bCs/>
              </w:rPr>
              <w:t>MODULE DESCRIPTION</w:t>
            </w:r>
          </w:p>
        </w:tc>
      </w:tr>
      <w:tr w:rsidR="00114781" w:rsidRPr="00BF0BC4" w:rsidTr="003F1802">
        <w:trPr>
          <w:trHeight w:val="576"/>
          <w:jc w:val="center"/>
        </w:trPr>
        <w:tc>
          <w:tcPr>
            <w:tcW w:w="970" w:type="dxa"/>
            <w:shd w:val="clear" w:color="auto" w:fill="auto"/>
            <w:vAlign w:val="center"/>
          </w:tcPr>
          <w:p w:rsidR="00114781" w:rsidRPr="003F1802" w:rsidRDefault="00726412" w:rsidP="00114781">
            <w:pPr>
              <w:ind w:left="70"/>
              <w:jc w:val="both"/>
              <w:rPr>
                <w:rStyle w:val="Typewriter"/>
                <w:rFonts w:ascii="Arial Narrow" w:hAnsi="Arial Narrow"/>
                <w:b/>
              </w:rPr>
            </w:pPr>
            <w:r w:rsidRPr="003F1802">
              <w:rPr>
                <w:rStyle w:val="Typewriter"/>
                <w:rFonts w:ascii="Arial Narrow" w:hAnsi="Arial Narrow"/>
                <w:b/>
              </w:rPr>
              <w:t>2BBG211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Banking Instruments, Products and Services</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This module focuses on an in-depth understanding of the changing financial services’ sector. It deals with: assessing the impact of government policy and regulation on the financial services sector, and how the organisation and structure of banking relate to financial statements, as well as the measurement and performance of banks and their competitors.</w:t>
            </w:r>
          </w:p>
        </w:tc>
      </w:tr>
      <w:tr w:rsidR="00114781" w:rsidRPr="00BF0BC4" w:rsidTr="003F1802">
        <w:trPr>
          <w:trHeight w:val="576"/>
          <w:jc w:val="center"/>
        </w:trPr>
        <w:tc>
          <w:tcPr>
            <w:tcW w:w="970" w:type="dxa"/>
            <w:shd w:val="clear" w:color="auto" w:fill="auto"/>
            <w:vAlign w:val="center"/>
          </w:tcPr>
          <w:p w:rsidR="00114781" w:rsidRPr="003F1802" w:rsidRDefault="00726412" w:rsidP="00114781">
            <w:pPr>
              <w:ind w:left="70"/>
              <w:jc w:val="both"/>
              <w:rPr>
                <w:rStyle w:val="Typewriter"/>
                <w:rFonts w:ascii="Arial Narrow" w:hAnsi="Arial Narrow"/>
                <w:b/>
              </w:rPr>
            </w:pPr>
            <w:r w:rsidRPr="003F1802">
              <w:rPr>
                <w:rStyle w:val="Typewriter"/>
                <w:rFonts w:ascii="Arial Narrow" w:hAnsi="Arial Narrow"/>
                <w:b/>
              </w:rPr>
              <w:t>2BBG212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 xml:space="preserve">Asset-liability Management </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 xml:space="preserve">Asset-liability management involves the management of risk and protection against risk, in particular, risk management for a changing interest rate environment using asset-liability management and duration techniques in a banking context.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2BBG321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Investment Management</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This module focuses on the overview of investment process, and an analysis of investment theories that encapsulate investment decision-making processes.</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2BBG322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Mergers and Acquisitions</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 xml:space="preserve">Mergers and Acquisitions course focuses on the institutional and regulatory framework, the actors and decision-making processes that governs the process.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2BBG331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Banking Derivatives</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This course entails managing and hedging of funds against risk, using derivatives in a banking context.</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2BBG332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 xml:space="preserve">Bank Equity Capital </w:t>
            </w:r>
          </w:p>
        </w:tc>
        <w:tc>
          <w:tcPr>
            <w:tcW w:w="3827" w:type="dxa"/>
            <w:shd w:val="clear" w:color="auto" w:fill="auto"/>
            <w:vAlign w:val="center"/>
          </w:tcPr>
          <w:p w:rsidR="00114781" w:rsidRPr="00BF0BC4" w:rsidRDefault="00114781" w:rsidP="00114781">
            <w:pPr>
              <w:ind w:left="134" w:right="116"/>
              <w:jc w:val="both"/>
              <w:rPr>
                <w:rFonts w:eastAsia="Calibri"/>
                <w:lang w:val="en-ZA"/>
              </w:rPr>
            </w:pPr>
            <w:r w:rsidRPr="00BF0BC4">
              <w:t>This module entails the management and regulatory processes that protects banking capital to ensure sustainable long-term banking growth.</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2BIN201</w:t>
            </w:r>
          </w:p>
        </w:tc>
        <w:tc>
          <w:tcPr>
            <w:tcW w:w="1417" w:type="dxa"/>
            <w:shd w:val="clear" w:color="auto" w:fill="auto"/>
            <w:vAlign w:val="center"/>
          </w:tcPr>
          <w:p w:rsidR="00114781" w:rsidRPr="00BF0BC4" w:rsidRDefault="00114781" w:rsidP="00114781">
            <w:pPr>
              <w:ind w:left="70"/>
            </w:pPr>
            <w:r w:rsidRPr="00BF0BC4">
              <w:rPr>
                <w:rStyle w:val="Typewriter"/>
                <w:rFonts w:ascii="Arial Narrow" w:hAnsi="Arial Narrow"/>
              </w:rPr>
              <w:t xml:space="preserve">Insurance 2A </w:t>
            </w:r>
          </w:p>
        </w:tc>
        <w:tc>
          <w:tcPr>
            <w:tcW w:w="3827" w:type="dxa"/>
            <w:shd w:val="clear" w:color="auto" w:fill="auto"/>
            <w:vAlign w:val="center"/>
          </w:tcPr>
          <w:p w:rsidR="00114781" w:rsidRPr="00BF0BC4" w:rsidRDefault="00114781" w:rsidP="00114781">
            <w:pPr>
              <w:ind w:left="134" w:right="116"/>
              <w:jc w:val="both"/>
            </w:pPr>
            <w:r w:rsidRPr="00BF0BC4">
              <w:rPr>
                <w:rStyle w:val="Typewriter"/>
                <w:rFonts w:ascii="Arial Narrow" w:hAnsi="Arial Narrow"/>
              </w:rPr>
              <w:t>This module introduces students to the basic concepts and basic principles of insurance as well as the importance and benefits of insurance. It further gives understanding of the requirements of contracts, policy documentation and the practices of insurance in real life within the South African economy.</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2BIN202</w:t>
            </w:r>
          </w:p>
        </w:tc>
        <w:tc>
          <w:tcPr>
            <w:tcW w:w="1417" w:type="dxa"/>
            <w:shd w:val="clear" w:color="auto" w:fill="auto"/>
            <w:vAlign w:val="center"/>
          </w:tcPr>
          <w:p w:rsidR="00114781" w:rsidRPr="00BF0BC4" w:rsidRDefault="00114781" w:rsidP="00114781">
            <w:pPr>
              <w:ind w:left="70"/>
            </w:pPr>
            <w:r w:rsidRPr="00BF0BC4">
              <w:rPr>
                <w:rStyle w:val="Typewriter"/>
                <w:rFonts w:ascii="Arial Narrow" w:hAnsi="Arial Narrow"/>
              </w:rPr>
              <w:t>Insurance 2B</w:t>
            </w:r>
          </w:p>
        </w:tc>
        <w:tc>
          <w:tcPr>
            <w:tcW w:w="3827" w:type="dxa"/>
            <w:shd w:val="clear" w:color="auto" w:fill="auto"/>
            <w:vAlign w:val="center"/>
          </w:tcPr>
          <w:p w:rsidR="00114781" w:rsidRPr="00BF0BC4" w:rsidRDefault="00114781" w:rsidP="00114781">
            <w:pPr>
              <w:ind w:left="134" w:right="116"/>
              <w:jc w:val="both"/>
            </w:pPr>
            <w:r w:rsidRPr="00BF0BC4">
              <w:rPr>
                <w:rStyle w:val="Typewriter"/>
                <w:rFonts w:ascii="Arial Narrow" w:hAnsi="Arial Narrow"/>
              </w:rPr>
              <w:t>This module refers to the strategy of pre-loss planning for post-loss resources and deals with possibility of loss. It also includes identification and measurement of and short-term insurance.</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2BIN301</w:t>
            </w:r>
          </w:p>
        </w:tc>
        <w:tc>
          <w:tcPr>
            <w:tcW w:w="1417" w:type="dxa"/>
            <w:shd w:val="clear" w:color="auto" w:fill="auto"/>
            <w:vAlign w:val="center"/>
          </w:tcPr>
          <w:p w:rsidR="00114781" w:rsidRPr="00BF0BC4" w:rsidRDefault="00114781" w:rsidP="00114781">
            <w:pPr>
              <w:ind w:left="70"/>
            </w:pPr>
            <w:r w:rsidRPr="00BF0BC4">
              <w:rPr>
                <w:rStyle w:val="Typewriter"/>
                <w:rFonts w:ascii="Arial Narrow" w:hAnsi="Arial Narrow"/>
              </w:rPr>
              <w:t>Insurance 3A</w:t>
            </w:r>
          </w:p>
        </w:tc>
        <w:tc>
          <w:tcPr>
            <w:tcW w:w="3827" w:type="dxa"/>
            <w:shd w:val="clear" w:color="auto" w:fill="auto"/>
            <w:vAlign w:val="center"/>
          </w:tcPr>
          <w:p w:rsidR="00114781" w:rsidRPr="00BF0BC4" w:rsidRDefault="00114781" w:rsidP="00114781">
            <w:pPr>
              <w:ind w:left="134" w:right="116"/>
              <w:jc w:val="both"/>
            </w:pPr>
            <w:r w:rsidRPr="00BF0BC4">
              <w:rPr>
                <w:rStyle w:val="Typewriter"/>
                <w:rFonts w:ascii="Arial Narrow" w:hAnsi="Arial Narrow"/>
              </w:rPr>
              <w:t xml:space="preserve">This module involves the in-depth understanding of the types of life insurance contract such as group life insurance, term insurance, endowment etc. and its procedures.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2BIN302</w:t>
            </w:r>
          </w:p>
        </w:tc>
        <w:tc>
          <w:tcPr>
            <w:tcW w:w="1417" w:type="dxa"/>
            <w:shd w:val="clear" w:color="auto" w:fill="auto"/>
            <w:vAlign w:val="center"/>
          </w:tcPr>
          <w:p w:rsidR="00114781" w:rsidRPr="00BF0BC4" w:rsidRDefault="00114781" w:rsidP="00114781">
            <w:pPr>
              <w:ind w:left="70"/>
            </w:pPr>
            <w:r w:rsidRPr="00BF0BC4">
              <w:rPr>
                <w:rStyle w:val="Typewriter"/>
                <w:rFonts w:ascii="Arial Narrow" w:hAnsi="Arial Narrow"/>
              </w:rPr>
              <w:t>Insurance 3B</w:t>
            </w:r>
          </w:p>
        </w:tc>
        <w:tc>
          <w:tcPr>
            <w:tcW w:w="3827" w:type="dxa"/>
            <w:shd w:val="clear" w:color="auto" w:fill="auto"/>
            <w:vAlign w:val="center"/>
          </w:tcPr>
          <w:p w:rsidR="00114781" w:rsidRPr="00BF0BC4" w:rsidRDefault="00114781" w:rsidP="00114781">
            <w:pPr>
              <w:ind w:left="134" w:right="116"/>
              <w:jc w:val="both"/>
            </w:pPr>
            <w:r w:rsidRPr="00BF0BC4">
              <w:rPr>
                <w:rStyle w:val="Typewriter"/>
                <w:rFonts w:ascii="Arial Narrow" w:hAnsi="Arial Narrow"/>
              </w:rPr>
              <w:t xml:space="preserve">This module introduces students to different forms of investment within the South African economy. It emphasises on how these forms can be used by businesses, households and government. In addition, students are equipped with skills on analysing issues relating to investment.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2BMG101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Business Management 1A</w:t>
            </w:r>
          </w:p>
        </w:tc>
        <w:tc>
          <w:tcPr>
            <w:tcW w:w="3827" w:type="dxa"/>
            <w:shd w:val="clear" w:color="auto" w:fill="auto"/>
            <w:vAlign w:val="center"/>
          </w:tcPr>
          <w:p w:rsidR="00114781" w:rsidRPr="00BF0BC4" w:rsidRDefault="00114781" w:rsidP="00114781">
            <w:pPr>
              <w:ind w:left="134" w:right="116"/>
              <w:jc w:val="both"/>
              <w:rPr>
                <w:rStyle w:val="Typewriter"/>
                <w:rFonts w:ascii="Arial Narrow" w:eastAsia="Calibri" w:hAnsi="Arial Narrow"/>
                <w:lang w:val="en-ZA"/>
              </w:rPr>
            </w:pPr>
            <w:r w:rsidRPr="00BF0BC4">
              <w:rPr>
                <w:rFonts w:eastAsia="Calibri"/>
                <w:lang w:val="en-ZA"/>
              </w:rPr>
              <w:t xml:space="preserve">The module introduces students to general principles of the management of business organisations in the South African business environment. The different business-related fields and themes being dealt with, describe how managers should manage resources and activities to enable organisations to operate as profitably as possible, thereby increasing the wealth of the society and the country in general. A value chain approach is followed in this module. The value chain distinguishes between two major types of activities, namely primary and support business activities. This module deals with the support activities in terms of the business world and the place of business management, the business organisation and management. Module 2BMG 102 presents the primary business activities of the organisation.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2BMG102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Business Management 1B</w:t>
            </w:r>
          </w:p>
        </w:tc>
        <w:tc>
          <w:tcPr>
            <w:tcW w:w="3827" w:type="dxa"/>
            <w:shd w:val="clear" w:color="auto" w:fill="auto"/>
            <w:vAlign w:val="center"/>
          </w:tcPr>
          <w:p w:rsidR="00114781" w:rsidRPr="00BF0BC4" w:rsidRDefault="00114781" w:rsidP="00114781">
            <w:pPr>
              <w:ind w:left="134" w:right="116"/>
              <w:jc w:val="both"/>
              <w:rPr>
                <w:rStyle w:val="Typewriter"/>
                <w:rFonts w:ascii="Arial Narrow" w:eastAsia="Calibri" w:hAnsi="Arial Narrow"/>
                <w:lang w:val="en-ZA"/>
              </w:rPr>
            </w:pPr>
            <w:r w:rsidRPr="00BF0BC4">
              <w:rPr>
                <w:rFonts w:eastAsia="Calibri"/>
                <w:lang w:val="en-ZA"/>
              </w:rPr>
              <w:t xml:space="preserve">The module serves as a continuation of the presentation of the basic management themes and principles introduced in module 2BMG 101. The module focuses on the primary business activities in terms five functional areas of a business.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2BMG201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 xml:space="preserve">Marketing Management  </w:t>
            </w:r>
          </w:p>
        </w:tc>
        <w:tc>
          <w:tcPr>
            <w:tcW w:w="3827" w:type="dxa"/>
            <w:shd w:val="clear" w:color="auto" w:fill="auto"/>
            <w:vAlign w:val="center"/>
          </w:tcPr>
          <w:p w:rsidR="00114781" w:rsidRPr="00BF0BC4" w:rsidRDefault="00114781" w:rsidP="00114781">
            <w:pPr>
              <w:ind w:left="134" w:right="116"/>
              <w:jc w:val="both"/>
            </w:pPr>
            <w:r w:rsidRPr="00BF0BC4">
              <w:t xml:space="preserve">Marketing Management refers to the functions and processes that bring products and services to the attention of its intended target market. The module includes the basic concepts of marketing and eventually results in the formulation of a marketing plan. Marketing theory is discussed in a comprehensive manner and this provides the groundwork for further studies in the field of marketing management.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2BMG202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Financial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t>The content of this module applies to both personal and professional lives, to making purchase and sale transactions, borrowing, saving and investing to achieve financial goals. Learning the principles of finance can help students manage their personal finances.</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2BMG301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Business Management 3A</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t xml:space="preserve">This module involves an in-depth understanding of the evolution of management, and the importance of strategic planning and implementation, how decisions are made. This module also deals with an intensive analysis of the business environment and management principles.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2BMG302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t>Business Management 3B</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t xml:space="preserve">The study of Business Management 3B is extremely important to the economy of South Africa and the rest of the world. Considering the above, this module takes the student on a journey of discovering the history and development of entrepreneurial theory, and proceeds to the basic functions of entrepreneurs as business managers. Ultimately each student has to devise a business plan, which is the essence of planning for a new venture.  </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2BMG311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 xml:space="preserve">Strategic Marketing </w:t>
            </w:r>
            <w:r w:rsidRPr="00BF0BC4">
              <w:rPr>
                <w:rFonts w:cs="Arial"/>
              </w:rPr>
              <w:t>3A</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involves the creation and sustainability of competitive advantage. The module involves strategic marketing theory and models for implementation. The focus is on marketing as a science.</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b/>
                <w:bCs/>
              </w:rPr>
            </w:pPr>
            <w:r w:rsidRPr="003F1802">
              <w:rPr>
                <w:rStyle w:val="Typewriter"/>
                <w:rFonts w:ascii="Arial Narrow" w:hAnsi="Arial Narrow"/>
                <w:b/>
              </w:rPr>
              <w:t>2BMG312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Strategic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focuses on identifying and understanding the sources of superior firm performance. This module introduces theoretical concepts and frameworks useful for analysing the external and internal environment of the firm, and guiding the formulation and execution of different types of strategies. Strategic issues are examined from the perspectives of a chief executive or a general manager, focusing on how they can formulate strategies and develop the necessary resources and capabilities to achieve sustainable competitive advantage in a global volatile competitive environment.</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2HRM201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Foundations and Challenges of Human Resource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The module focuses on job design and analysis, recruitment, selection, diversity management, performance management, motivation, socialisation, motivation, career management, HR Information system for research and problem solving.</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2HRM202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Labour Relations in SA</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The module puts emphasis on the role players in the employment relationship, ideologies, laws governing the relationship in SA, workplace discipline, collective bargaining, dispute resolution, employee participation, workplace agreements, strikes and lockouts.</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2HRM301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Theory and Practice of Human Resource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highlights schools of thought in HR as a discipline, HRM and leadership, competency-based HRM, Strategic HRM, International human resources management, virtual organisations, retaining human capital and ethics in HRM.</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2HRM302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Training and Development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focuses on the impact of the environments, training related laws and quality, training models, learning theories, facilities and budget, programme design, needs assessment, leaner assessment and evaluations, management development.</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2HRM311</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Compensation Management</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entails: compensation designing, policies and systems; pay structure; job evaluation; incentives and benefits; employee wellness and policies on health and safety.</w:t>
            </w:r>
          </w:p>
        </w:tc>
      </w:tr>
      <w:tr w:rsidR="00114781" w:rsidRPr="00BF0BC4" w:rsidTr="003F1802">
        <w:trPr>
          <w:trHeight w:val="576"/>
          <w:jc w:val="center"/>
        </w:trPr>
        <w:tc>
          <w:tcPr>
            <w:tcW w:w="970" w:type="dxa"/>
            <w:shd w:val="clear" w:color="auto" w:fill="auto"/>
            <w:vAlign w:val="center"/>
          </w:tcPr>
          <w:p w:rsidR="00114781" w:rsidRPr="003F1802" w:rsidRDefault="00114781" w:rsidP="00114781">
            <w:pPr>
              <w:ind w:left="70"/>
              <w:jc w:val="both"/>
              <w:rPr>
                <w:rStyle w:val="Typewriter"/>
                <w:rFonts w:ascii="Arial Narrow" w:hAnsi="Arial Narrow"/>
                <w:b/>
              </w:rPr>
            </w:pPr>
            <w:r w:rsidRPr="003F1802">
              <w:rPr>
                <w:rStyle w:val="Typewriter"/>
                <w:rFonts w:ascii="Arial Narrow" w:hAnsi="Arial Narrow"/>
                <w:b/>
              </w:rPr>
              <w:t>2HRM312</w:t>
            </w:r>
          </w:p>
        </w:tc>
        <w:tc>
          <w:tcPr>
            <w:tcW w:w="1417" w:type="dxa"/>
            <w:shd w:val="clear" w:color="auto" w:fill="auto"/>
            <w:vAlign w:val="center"/>
          </w:tcPr>
          <w:p w:rsidR="00114781" w:rsidRPr="00BF0BC4" w:rsidRDefault="00114781" w:rsidP="00114781">
            <w:pPr>
              <w:ind w:left="70"/>
              <w:rPr>
                <w:rStyle w:val="Typewriter"/>
                <w:rFonts w:ascii="Arial Narrow" w:hAnsi="Arial Narrow"/>
              </w:rPr>
            </w:pPr>
            <w:r w:rsidRPr="00BF0BC4">
              <w:rPr>
                <w:rStyle w:val="Typewriter"/>
                <w:rFonts w:ascii="Arial Narrow" w:hAnsi="Arial Narrow"/>
              </w:rPr>
              <w:t>South African and International trends in H</w:t>
            </w:r>
            <w:r>
              <w:rPr>
                <w:rStyle w:val="Typewriter"/>
                <w:rFonts w:ascii="Arial Narrow" w:hAnsi="Arial Narrow"/>
              </w:rPr>
              <w:t>R</w:t>
            </w:r>
          </w:p>
        </w:tc>
        <w:tc>
          <w:tcPr>
            <w:tcW w:w="3827" w:type="dxa"/>
            <w:shd w:val="clear" w:color="auto" w:fill="auto"/>
            <w:vAlign w:val="center"/>
          </w:tcPr>
          <w:p w:rsidR="00114781" w:rsidRPr="00BF0BC4" w:rsidRDefault="00114781" w:rsidP="00114781">
            <w:pPr>
              <w:ind w:left="134" w:right="116"/>
              <w:jc w:val="both"/>
              <w:rPr>
                <w:rStyle w:val="Typewriter"/>
                <w:rFonts w:ascii="Arial Narrow" w:hAnsi="Arial Narrow"/>
              </w:rPr>
            </w:pPr>
            <w:r w:rsidRPr="00BF0BC4">
              <w:rPr>
                <w:rStyle w:val="Typewriter"/>
                <w:rFonts w:ascii="Arial Narrow" w:hAnsi="Arial Narrow"/>
              </w:rPr>
              <w:t>This module entails: managing labour and employee relations in SA; developing sound union-management relationship; managing transformation in HRM and the role of HRM in organisations.</w:t>
            </w:r>
          </w:p>
        </w:tc>
      </w:tr>
    </w:tbl>
    <w:p w:rsidR="00114781" w:rsidRDefault="00114781" w:rsidP="00114781">
      <w:pPr>
        <w:jc w:val="both"/>
      </w:pPr>
    </w:p>
    <w:p w:rsidR="00114781" w:rsidRDefault="00114781" w:rsidP="00114781">
      <w:pPr>
        <w:jc w:val="both"/>
      </w:pPr>
    </w:p>
    <w:p w:rsidR="00114781" w:rsidRDefault="00CB3971" w:rsidP="00114781">
      <w:pPr>
        <w:pStyle w:val="Heading3"/>
      </w:pPr>
      <w:bookmarkStart w:id="204" w:name="_Toc24553069"/>
      <w:r w:rsidRPr="002B5C73">
        <w:t xml:space="preserve">Department </w:t>
      </w:r>
      <w:r>
        <w:t>o</w:t>
      </w:r>
      <w:r w:rsidRPr="002B5C73">
        <w:t>f Economics</w:t>
      </w:r>
      <w:bookmarkEnd w:id="204"/>
    </w:p>
    <w:p w:rsidR="00A45EE3" w:rsidRPr="00A45EE3" w:rsidRDefault="00A45EE3" w:rsidP="00A45EE3"/>
    <w:tbl>
      <w:tblPr>
        <w:tblW w:w="6214"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600" w:firstRow="0" w:lastRow="0" w:firstColumn="0" w:lastColumn="0" w:noHBand="1" w:noVBand="1"/>
      </w:tblPr>
      <w:tblGrid>
        <w:gridCol w:w="970"/>
        <w:gridCol w:w="1417"/>
        <w:gridCol w:w="3827"/>
      </w:tblGrid>
      <w:tr w:rsidR="00114781" w:rsidRPr="00BF0BC4" w:rsidTr="003F1802">
        <w:trPr>
          <w:trHeight w:val="576"/>
          <w:jc w:val="center"/>
        </w:trPr>
        <w:tc>
          <w:tcPr>
            <w:tcW w:w="970" w:type="dxa"/>
            <w:shd w:val="clear" w:color="FFFFFF" w:fill="E6E6E6"/>
            <w:vAlign w:val="center"/>
          </w:tcPr>
          <w:p w:rsidR="00114781" w:rsidRPr="00BF0BC4" w:rsidRDefault="00114781" w:rsidP="006238FA">
            <w:pPr>
              <w:ind w:left="70"/>
              <w:jc w:val="center"/>
              <w:rPr>
                <w:b/>
                <w:bCs/>
              </w:rPr>
            </w:pPr>
            <w:r w:rsidRPr="00BF0BC4">
              <w:rPr>
                <w:b/>
                <w:bCs/>
              </w:rPr>
              <w:t>MODULE</w:t>
            </w:r>
          </w:p>
          <w:p w:rsidR="00114781" w:rsidRPr="00BF0BC4" w:rsidRDefault="00114781" w:rsidP="006238FA">
            <w:pPr>
              <w:ind w:left="70"/>
              <w:jc w:val="center"/>
              <w:rPr>
                <w:b/>
                <w:bCs/>
              </w:rPr>
            </w:pPr>
            <w:r w:rsidRPr="00BF0BC4">
              <w:rPr>
                <w:b/>
                <w:bCs/>
              </w:rPr>
              <w:t>CODE</w:t>
            </w:r>
          </w:p>
        </w:tc>
        <w:tc>
          <w:tcPr>
            <w:tcW w:w="1417" w:type="dxa"/>
            <w:shd w:val="clear" w:color="FFFFFF" w:fill="E6E6E6"/>
            <w:vAlign w:val="center"/>
          </w:tcPr>
          <w:p w:rsidR="00114781" w:rsidRPr="00BF0BC4" w:rsidRDefault="00114781" w:rsidP="006238FA">
            <w:pPr>
              <w:ind w:left="70"/>
              <w:jc w:val="center"/>
              <w:rPr>
                <w:b/>
                <w:bCs/>
              </w:rPr>
            </w:pPr>
            <w:r w:rsidRPr="00BF0BC4">
              <w:rPr>
                <w:b/>
                <w:bCs/>
              </w:rPr>
              <w:t>MODULE</w:t>
            </w:r>
          </w:p>
          <w:p w:rsidR="00114781" w:rsidRPr="00BF0BC4" w:rsidRDefault="00114781" w:rsidP="006238FA">
            <w:pPr>
              <w:ind w:left="70"/>
              <w:jc w:val="center"/>
              <w:rPr>
                <w:b/>
                <w:bCs/>
              </w:rPr>
            </w:pPr>
            <w:r w:rsidRPr="00BF0BC4">
              <w:rPr>
                <w:b/>
                <w:bCs/>
              </w:rPr>
              <w:t>NAME</w:t>
            </w:r>
          </w:p>
        </w:tc>
        <w:tc>
          <w:tcPr>
            <w:tcW w:w="3827" w:type="dxa"/>
            <w:shd w:val="clear" w:color="FFFFFF" w:fill="E6E6E6"/>
            <w:vAlign w:val="center"/>
          </w:tcPr>
          <w:p w:rsidR="00114781" w:rsidRPr="00BF0BC4" w:rsidRDefault="00114781" w:rsidP="006238FA">
            <w:pPr>
              <w:ind w:left="70"/>
              <w:jc w:val="center"/>
              <w:rPr>
                <w:b/>
                <w:bCs/>
              </w:rPr>
            </w:pPr>
            <w:r w:rsidRPr="00BF0BC4">
              <w:rPr>
                <w:b/>
                <w:bCs/>
              </w:rPr>
              <w:t>MODULE DESCRIPTION</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2ECN101</w:t>
            </w:r>
          </w:p>
        </w:tc>
        <w:tc>
          <w:tcPr>
            <w:tcW w:w="1417" w:type="dxa"/>
            <w:shd w:val="clear" w:color="FFFFFF" w:fill="FFFFFF"/>
            <w:vAlign w:val="center"/>
          </w:tcPr>
          <w:p w:rsidR="00114781" w:rsidRPr="00BF0BC4" w:rsidRDefault="00114781" w:rsidP="00114781">
            <w:pPr>
              <w:ind w:left="70"/>
              <w:rPr>
                <w:bCs/>
              </w:rPr>
            </w:pPr>
            <w:r w:rsidRPr="00BF0BC4">
              <w:rPr>
                <w:bCs/>
              </w:rPr>
              <w:t>Principles of Microeconomics</w:t>
            </w:r>
          </w:p>
        </w:tc>
        <w:tc>
          <w:tcPr>
            <w:tcW w:w="3827" w:type="dxa"/>
            <w:shd w:val="clear" w:color="FFFFFF" w:fill="FFFFFF"/>
            <w:vAlign w:val="center"/>
          </w:tcPr>
          <w:p w:rsidR="00114781" w:rsidRPr="00BF0BC4" w:rsidRDefault="00114781" w:rsidP="00114781">
            <w:pPr>
              <w:ind w:left="134" w:right="116"/>
              <w:jc w:val="both"/>
            </w:pPr>
            <w:r w:rsidRPr="00BF0BC4">
              <w:rPr>
                <w:lang w:val="en-ZA"/>
              </w:rPr>
              <w:t xml:space="preserve">This module introduces the foundations of economics as a study and deals with how individual households and firms make decisions with regards to the efficient allocation of scarce resources. The fundamental issue of economic in terms of relative scarcity, i.e. unlimited wants versus limited resources is examined with the issue of scarcity, opportunity costs and production possibility frontiers. The workings of a market economy in terms of demand, supply and equilibrium are explained and illustrated. Concepts such as elasticity, consumer choice and utility are explained. The main market forms such as perfect competition and the theory of the firm is examined in detail while other market forms such as monopoly, monopolistic competition and oligopoly are also reviewed.  </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2ECN102</w:t>
            </w:r>
          </w:p>
        </w:tc>
        <w:tc>
          <w:tcPr>
            <w:tcW w:w="1417" w:type="dxa"/>
            <w:shd w:val="clear" w:color="FFFFFF" w:fill="FFFFFF"/>
            <w:vAlign w:val="center"/>
          </w:tcPr>
          <w:p w:rsidR="00114781" w:rsidRPr="00BF0BC4" w:rsidRDefault="00114781" w:rsidP="00114781">
            <w:pPr>
              <w:ind w:left="70"/>
              <w:rPr>
                <w:bCs/>
              </w:rPr>
            </w:pPr>
            <w:r w:rsidRPr="00BF0BC4">
              <w:rPr>
                <w:bCs/>
              </w:rPr>
              <w:t>Principles of Macroeconomics</w:t>
            </w:r>
          </w:p>
        </w:tc>
        <w:tc>
          <w:tcPr>
            <w:tcW w:w="3827" w:type="dxa"/>
            <w:shd w:val="clear" w:color="FFFFFF" w:fill="FFFFFF"/>
            <w:vAlign w:val="center"/>
          </w:tcPr>
          <w:p w:rsidR="00114781" w:rsidRPr="00BF0BC4" w:rsidRDefault="00114781" w:rsidP="00114781">
            <w:pPr>
              <w:ind w:left="134" w:right="116"/>
              <w:jc w:val="both"/>
            </w:pPr>
            <w:r w:rsidRPr="00BF0BC4">
              <w:rPr>
                <w:lang w:val="en-ZA"/>
              </w:rPr>
              <w:t>This module seeks to provide an understanding of the working of an economy within the macroeconomic framework. The workings of the economy in terms of the circular flow of income, the role of the main participants such as consumers, investors, government and the external sector are examined within the context of various markets for goods and services and resources. The role of money and banking, money multiplier and of the central bank are also examined. Main macroeconomic objectives such as economic growth, full employment, price stability, balance of payment equilibrium and equitable distribution of income are examined with policy instruments (Fiscal Monetary and Trade Policies). The basic Keynesian model and Ad-AS model is developed and applied to analyse the impact of different policy decisions in the economy.</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2ECN201</w:t>
            </w:r>
          </w:p>
        </w:tc>
        <w:tc>
          <w:tcPr>
            <w:tcW w:w="1417" w:type="dxa"/>
            <w:shd w:val="clear" w:color="FFFFFF" w:fill="FFFFFF"/>
            <w:vAlign w:val="center"/>
          </w:tcPr>
          <w:p w:rsidR="00114781" w:rsidRPr="00BF0BC4" w:rsidRDefault="00114781" w:rsidP="00114781">
            <w:pPr>
              <w:ind w:left="70"/>
              <w:rPr>
                <w:bCs/>
              </w:rPr>
            </w:pPr>
            <w:r w:rsidRPr="00BF0BC4">
              <w:rPr>
                <w:bCs/>
              </w:rPr>
              <w:t>Intermediate Microeconomics</w:t>
            </w:r>
          </w:p>
        </w:tc>
        <w:tc>
          <w:tcPr>
            <w:tcW w:w="3827" w:type="dxa"/>
            <w:shd w:val="clear" w:color="FFFFFF" w:fill="FFFFFF"/>
            <w:vAlign w:val="center"/>
          </w:tcPr>
          <w:p w:rsidR="00114781" w:rsidRPr="00BF0BC4" w:rsidRDefault="00114781" w:rsidP="00114781">
            <w:pPr>
              <w:ind w:left="134" w:right="116"/>
              <w:jc w:val="both"/>
            </w:pPr>
            <w:r w:rsidRPr="00BF0BC4">
              <w:rPr>
                <w:lang w:val="en-ZA"/>
              </w:rPr>
              <w:t>This module focuses on the foundations of the analysis of microeconomic decision making including the theory of consumer behaviour, theory of the firm and how markets function. This module develops analytical tools to investigate and solve the problems that consumers and firms face. Market forms are explained in detail together with welfare aspects.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2ECN202</w:t>
            </w:r>
          </w:p>
        </w:tc>
        <w:tc>
          <w:tcPr>
            <w:tcW w:w="1417" w:type="dxa"/>
            <w:shd w:val="clear" w:color="FFFFFF" w:fill="FFFFFF"/>
            <w:vAlign w:val="center"/>
          </w:tcPr>
          <w:p w:rsidR="00114781" w:rsidRPr="00BF0BC4" w:rsidRDefault="00114781" w:rsidP="00114781">
            <w:pPr>
              <w:ind w:left="70"/>
              <w:rPr>
                <w:bCs/>
              </w:rPr>
            </w:pPr>
            <w:r w:rsidRPr="00BF0BC4">
              <w:rPr>
                <w:bCs/>
              </w:rPr>
              <w:t>Intermediate Macroeconomics</w:t>
            </w:r>
          </w:p>
        </w:tc>
        <w:tc>
          <w:tcPr>
            <w:tcW w:w="3827" w:type="dxa"/>
            <w:shd w:val="clear" w:color="FFFFFF" w:fill="FFFFFF"/>
            <w:vAlign w:val="center"/>
          </w:tcPr>
          <w:p w:rsidR="00114781" w:rsidRPr="00BF0BC4" w:rsidRDefault="00114781" w:rsidP="00114781">
            <w:pPr>
              <w:ind w:left="134" w:right="116"/>
              <w:jc w:val="both"/>
            </w:pPr>
            <w:r w:rsidRPr="00BF0BC4">
              <w:rPr>
                <w:lang w:val="en-ZA"/>
              </w:rPr>
              <w:t>This module focuses on analysis of the determinants of national output, income and employment levels, theory of economics growth and progressive equilibrium in an economy. The Open-economy Keynesian model is analysed as a basis for the introduction of the modern macroeconomic models, and evaluation of these models. The IS-LM-BP model and AD-AS-DD model is used as a basis for policy analysis.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2ECN301</w:t>
            </w:r>
          </w:p>
        </w:tc>
        <w:tc>
          <w:tcPr>
            <w:tcW w:w="1417" w:type="dxa"/>
            <w:shd w:val="clear" w:color="FFFFFF" w:fill="FFFFFF"/>
            <w:vAlign w:val="center"/>
          </w:tcPr>
          <w:p w:rsidR="00114781" w:rsidRPr="00BF0BC4" w:rsidRDefault="00114781" w:rsidP="00114781">
            <w:pPr>
              <w:ind w:left="70"/>
              <w:rPr>
                <w:bCs/>
              </w:rPr>
            </w:pPr>
            <w:r w:rsidRPr="00BF0BC4">
              <w:rPr>
                <w:bCs/>
              </w:rPr>
              <w:t>Public Economics (Paper 1)</w:t>
            </w:r>
          </w:p>
        </w:tc>
        <w:tc>
          <w:tcPr>
            <w:tcW w:w="3827" w:type="dxa"/>
            <w:shd w:val="clear" w:color="FFFFFF" w:fill="FFFFFF"/>
            <w:vAlign w:val="center"/>
          </w:tcPr>
          <w:p w:rsidR="00114781" w:rsidRPr="00BF0BC4" w:rsidRDefault="00114781" w:rsidP="00114781">
            <w:pPr>
              <w:ind w:left="134" w:right="116"/>
              <w:jc w:val="both"/>
            </w:pPr>
            <w:r w:rsidRPr="00BF0BC4">
              <w:rPr>
                <w:lang w:val="en-ZA"/>
              </w:rPr>
              <w:t>This module aims to provide a comprehensive introduction into the study field of Public Economics with specific reference to the South African economy. Issues of taxation policies, government expenditure, the role of government budget and the financing of budget deficits as well as national debt are examined and analysed.</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2ECN301</w:t>
            </w:r>
          </w:p>
        </w:tc>
        <w:tc>
          <w:tcPr>
            <w:tcW w:w="1417" w:type="dxa"/>
            <w:shd w:val="clear" w:color="FFFFFF" w:fill="FFFFFF"/>
            <w:vAlign w:val="center"/>
          </w:tcPr>
          <w:p w:rsidR="00114781" w:rsidRPr="00BF0BC4" w:rsidRDefault="00114781" w:rsidP="00114781">
            <w:pPr>
              <w:ind w:left="70"/>
              <w:rPr>
                <w:bCs/>
              </w:rPr>
            </w:pPr>
            <w:r w:rsidRPr="00BF0BC4">
              <w:rPr>
                <w:bCs/>
              </w:rPr>
              <w:t xml:space="preserve">Monetary Economics (Paper 2) </w:t>
            </w:r>
          </w:p>
        </w:tc>
        <w:tc>
          <w:tcPr>
            <w:tcW w:w="3827" w:type="dxa"/>
            <w:shd w:val="clear" w:color="FFFFFF" w:fill="FFFFFF"/>
            <w:vAlign w:val="center"/>
          </w:tcPr>
          <w:p w:rsidR="00114781" w:rsidRPr="00BF0BC4" w:rsidRDefault="00114781" w:rsidP="00114781">
            <w:pPr>
              <w:ind w:left="134" w:right="116"/>
              <w:jc w:val="both"/>
            </w:pPr>
            <w:r w:rsidRPr="00BF0BC4">
              <w:rPr>
                <w:lang w:val="en-ZA"/>
              </w:rPr>
              <w:t xml:space="preserve">This module is designed to provide the key theories that explain and influence the different perspectives on monetary policy and the various policy approaches of central banks. Additionally, the module provides insights into interactions between financial markets and central banks and the resulting impact on the real economy.  </w:t>
            </w:r>
          </w:p>
        </w:tc>
      </w:tr>
      <w:tr w:rsidR="00114781" w:rsidRPr="00BF0BC4" w:rsidTr="003F1802">
        <w:trPr>
          <w:trHeight w:val="382"/>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2ECN302</w:t>
            </w:r>
          </w:p>
        </w:tc>
        <w:tc>
          <w:tcPr>
            <w:tcW w:w="1417" w:type="dxa"/>
            <w:shd w:val="clear" w:color="FFFFFF" w:fill="FFFFFF"/>
            <w:vAlign w:val="center"/>
          </w:tcPr>
          <w:p w:rsidR="00114781" w:rsidRPr="00BF0BC4" w:rsidRDefault="00114781" w:rsidP="00114781">
            <w:pPr>
              <w:ind w:left="70"/>
              <w:rPr>
                <w:bCs/>
              </w:rPr>
            </w:pPr>
            <w:r w:rsidRPr="00BF0BC4">
              <w:rPr>
                <w:bCs/>
              </w:rPr>
              <w:t>Development Economics</w:t>
            </w:r>
          </w:p>
        </w:tc>
        <w:tc>
          <w:tcPr>
            <w:tcW w:w="3827" w:type="dxa"/>
            <w:shd w:val="clear" w:color="FFFFFF" w:fill="FFFFFF"/>
            <w:vAlign w:val="center"/>
          </w:tcPr>
          <w:p w:rsidR="00114781" w:rsidRPr="00BF0BC4" w:rsidRDefault="00114781" w:rsidP="00114781">
            <w:pPr>
              <w:ind w:left="134" w:right="116"/>
              <w:jc w:val="both"/>
            </w:pPr>
            <w:r w:rsidRPr="00BF0BC4">
              <w:rPr>
                <w:lang w:val="en-ZA"/>
              </w:rPr>
              <w:t xml:space="preserve">This module is designed to provide students with an understanding of economic theories and analysis in the field of development economics. The module deals with the selection of issues and problems facing less-developed or developing countries. The topics will cover both macroeconomic and microeconomic issues in development and sources of economic growth, including neoclassical growth models and the more recent endogenous growth models. </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2ECN311</w:t>
            </w:r>
          </w:p>
        </w:tc>
        <w:tc>
          <w:tcPr>
            <w:tcW w:w="1417" w:type="dxa"/>
            <w:shd w:val="clear" w:color="FFFFFF" w:fill="FFFFFF"/>
            <w:vAlign w:val="center"/>
          </w:tcPr>
          <w:p w:rsidR="00114781" w:rsidRPr="00BF0BC4" w:rsidRDefault="00114781" w:rsidP="00114781">
            <w:pPr>
              <w:ind w:left="70"/>
              <w:rPr>
                <w:bCs/>
              </w:rPr>
            </w:pPr>
            <w:r w:rsidRPr="00BF0BC4">
              <w:rPr>
                <w:bCs/>
              </w:rPr>
              <w:t>Labour Economics (Paper 1)</w:t>
            </w:r>
          </w:p>
        </w:tc>
        <w:tc>
          <w:tcPr>
            <w:tcW w:w="3827" w:type="dxa"/>
            <w:shd w:val="clear" w:color="FFFFFF" w:fill="FFFFFF"/>
            <w:vAlign w:val="center"/>
          </w:tcPr>
          <w:p w:rsidR="00114781" w:rsidRPr="00BF0BC4" w:rsidRDefault="00114781" w:rsidP="00114781">
            <w:pPr>
              <w:ind w:left="134" w:right="116"/>
              <w:jc w:val="both"/>
            </w:pPr>
            <w:r w:rsidRPr="00BF0BC4">
              <w:rPr>
                <w:lang w:val="en-ZA"/>
              </w:rPr>
              <w:t xml:space="preserve">The main focus of this module is aimed at enlightening the workings and outcomes of the labour market. The module is primarily concerned with the behaviour of employers and employees in response to the general incentives of wages, prices, profits and other aspects of employment relationships.  </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2ECN311</w:t>
            </w:r>
          </w:p>
        </w:tc>
        <w:tc>
          <w:tcPr>
            <w:tcW w:w="1417" w:type="dxa"/>
            <w:shd w:val="clear" w:color="FFFFFF" w:fill="FFFFFF"/>
            <w:vAlign w:val="center"/>
          </w:tcPr>
          <w:p w:rsidR="00114781" w:rsidRPr="00BF0BC4" w:rsidRDefault="00114781" w:rsidP="00114781">
            <w:pPr>
              <w:ind w:left="70"/>
              <w:rPr>
                <w:bCs/>
              </w:rPr>
            </w:pPr>
            <w:r w:rsidRPr="00BF0BC4">
              <w:rPr>
                <w:bCs/>
              </w:rPr>
              <w:t>International Economics (Paper 2)</w:t>
            </w:r>
          </w:p>
        </w:tc>
        <w:tc>
          <w:tcPr>
            <w:tcW w:w="3827" w:type="dxa"/>
            <w:shd w:val="clear" w:color="FFFFFF" w:fill="FFFFFF"/>
            <w:vAlign w:val="center"/>
          </w:tcPr>
          <w:p w:rsidR="00114781" w:rsidRPr="00BF0BC4" w:rsidRDefault="00114781" w:rsidP="00114781">
            <w:pPr>
              <w:shd w:val="clear" w:color="auto" w:fill="FFFFFF"/>
              <w:spacing w:after="75" w:line="270" w:lineRule="atLeast"/>
              <w:ind w:left="134" w:right="116"/>
              <w:jc w:val="both"/>
              <w:rPr>
                <w:rFonts w:cs="Arial"/>
                <w:lang w:val="en-ZA" w:eastAsia="en-ZA"/>
              </w:rPr>
            </w:pPr>
            <w:r w:rsidRPr="00BF0BC4">
              <w:rPr>
                <w:rFonts w:cs="Arial"/>
                <w:lang w:val="en-ZA" w:eastAsia="en-ZA"/>
              </w:rPr>
              <w:t>This module deals with the theory of international trade, commercial policy, balance of payments, and international monetary issues. Key topics include the theory of comparative advantage, exchange rate determination, different forms of protectionism, open-economy fiscal and monetary policies and the analysis of common markets and free-trade area, exchange rates and issues on external and internal balance in formulating economic policies.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2ECN312</w:t>
            </w:r>
          </w:p>
        </w:tc>
        <w:tc>
          <w:tcPr>
            <w:tcW w:w="1417" w:type="dxa"/>
            <w:shd w:val="clear" w:color="FFFFFF" w:fill="FFFFFF"/>
            <w:vAlign w:val="center"/>
          </w:tcPr>
          <w:p w:rsidR="00114781" w:rsidRDefault="00114781" w:rsidP="00114781">
            <w:pPr>
              <w:ind w:left="70"/>
              <w:rPr>
                <w:bCs/>
              </w:rPr>
            </w:pPr>
            <w:r w:rsidRPr="00BF0BC4">
              <w:rPr>
                <w:bCs/>
              </w:rPr>
              <w:t xml:space="preserve"> Economic Research</w:t>
            </w:r>
          </w:p>
          <w:p w:rsidR="00114781" w:rsidRPr="00BF0BC4" w:rsidRDefault="00114781" w:rsidP="00114781">
            <w:pPr>
              <w:ind w:left="70"/>
              <w:rPr>
                <w:bCs/>
              </w:rPr>
            </w:pPr>
            <w:r w:rsidRPr="00BF0BC4">
              <w:rPr>
                <w:bCs/>
              </w:rPr>
              <w:t xml:space="preserve"> (Paper 1)</w:t>
            </w:r>
          </w:p>
        </w:tc>
        <w:tc>
          <w:tcPr>
            <w:tcW w:w="3827" w:type="dxa"/>
            <w:shd w:val="clear" w:color="FFFFFF" w:fill="FFFFFF"/>
            <w:vAlign w:val="center"/>
          </w:tcPr>
          <w:p w:rsidR="00114781" w:rsidRPr="00BF0BC4" w:rsidRDefault="00114781" w:rsidP="00114781">
            <w:pPr>
              <w:ind w:left="134" w:right="116"/>
              <w:jc w:val="both"/>
            </w:pPr>
            <w:r w:rsidRPr="00BF0BC4">
              <w:rPr>
                <w:lang w:val="en-ZA"/>
              </w:rPr>
              <w:t xml:space="preserve">The main focus of this module is to provide essential intermediate mathematical concepts for understanding and evaluating economic models. The following core topics are covered: linear mathematics, linear programming, calculus elasticities, introduction to optimisation theory, logs, quadratics, inverse functions, and their application to consumer and producer theory. </w:t>
            </w:r>
          </w:p>
        </w:tc>
      </w:tr>
      <w:tr w:rsidR="00114781" w:rsidRPr="00BF0BC4" w:rsidTr="003F1802">
        <w:trPr>
          <w:trHeight w:val="524"/>
          <w:jc w:val="center"/>
        </w:trPr>
        <w:tc>
          <w:tcPr>
            <w:tcW w:w="970" w:type="dxa"/>
            <w:shd w:val="clear" w:color="FFFFFF" w:fill="FFFFFF"/>
            <w:vAlign w:val="center"/>
          </w:tcPr>
          <w:p w:rsidR="00114781" w:rsidRPr="00057703" w:rsidRDefault="00114781" w:rsidP="00114781">
            <w:pPr>
              <w:ind w:left="70"/>
              <w:jc w:val="both"/>
              <w:rPr>
                <w:b/>
                <w:bCs/>
              </w:rPr>
            </w:pPr>
            <w:r w:rsidRPr="00057703">
              <w:rPr>
                <w:b/>
                <w:bCs/>
              </w:rPr>
              <w:t>2ECN312</w:t>
            </w:r>
          </w:p>
        </w:tc>
        <w:tc>
          <w:tcPr>
            <w:tcW w:w="1417" w:type="dxa"/>
            <w:shd w:val="clear" w:color="FFFFFF" w:fill="FFFFFF"/>
            <w:vAlign w:val="center"/>
          </w:tcPr>
          <w:p w:rsidR="00114781" w:rsidRPr="00BF0BC4" w:rsidRDefault="00114781" w:rsidP="00114781">
            <w:pPr>
              <w:ind w:left="70"/>
              <w:rPr>
                <w:bCs/>
              </w:rPr>
            </w:pPr>
            <w:r w:rsidRPr="00BF0BC4">
              <w:rPr>
                <w:bCs/>
              </w:rPr>
              <w:t>Econometrics (Paper 2)</w:t>
            </w:r>
          </w:p>
        </w:tc>
        <w:tc>
          <w:tcPr>
            <w:tcW w:w="3827" w:type="dxa"/>
            <w:shd w:val="clear" w:color="FFFFFF" w:fill="FFFFFF"/>
            <w:vAlign w:val="center"/>
          </w:tcPr>
          <w:p w:rsidR="00114781" w:rsidRPr="00BF0BC4" w:rsidRDefault="00114781" w:rsidP="00114781">
            <w:pPr>
              <w:ind w:left="134" w:right="116"/>
              <w:jc w:val="both"/>
            </w:pPr>
            <w:r w:rsidRPr="00BF0BC4">
              <w:rPr>
                <w:lang w:val="en-ZA"/>
              </w:rPr>
              <w:t>This module covers the key principles of introductory econometrics for the purpose of understanding how raw data can be manipulated to estimate multivariate relationships via the ordinary least squares method. Topics include the regression model, assumptions behind OLS, hypothesis testing involving T and F tests, violation of OLS assumptions, multi-collinearity, heteroscedasticity, serial correlation, incorrect functional forms, dummy variables, and time series regression models. The module includes a series of sessions involving the use of Excel and SPSS software.</w:t>
            </w:r>
          </w:p>
        </w:tc>
      </w:tr>
      <w:tr w:rsidR="00114781" w:rsidRPr="00BF0BC4" w:rsidTr="003F1802">
        <w:trPr>
          <w:trHeight w:val="576"/>
          <w:jc w:val="center"/>
        </w:trPr>
        <w:tc>
          <w:tcPr>
            <w:tcW w:w="6214" w:type="dxa"/>
            <w:gridSpan w:val="3"/>
            <w:shd w:val="clear" w:color="FFFFFF" w:fill="FFFFFF"/>
            <w:vAlign w:val="center"/>
          </w:tcPr>
          <w:p w:rsidR="00114781" w:rsidRPr="00057703" w:rsidRDefault="00114781" w:rsidP="00114781">
            <w:pPr>
              <w:ind w:left="134" w:right="116"/>
              <w:jc w:val="both"/>
              <w:rPr>
                <w:b/>
                <w:lang w:val="en-ZA"/>
              </w:rPr>
            </w:pPr>
            <w:r w:rsidRPr="00057703">
              <w:rPr>
                <w:b/>
                <w:lang w:val="en-ZA"/>
              </w:rPr>
              <w:t>Bachelor of Commerce Honours in Economics</w:t>
            </w:r>
          </w:p>
          <w:p w:rsidR="00114781" w:rsidRPr="00057703" w:rsidRDefault="00C113F7" w:rsidP="00114781">
            <w:pPr>
              <w:ind w:left="134" w:right="116"/>
              <w:jc w:val="both"/>
              <w:rPr>
                <w:b/>
                <w:lang w:val="en-ZA"/>
              </w:rPr>
            </w:pPr>
            <w:r w:rsidRPr="00057703">
              <w:rPr>
                <w:b/>
                <w:lang w:val="en-ZA"/>
              </w:rPr>
              <w:t xml:space="preserve">                                                </w:t>
            </w:r>
            <w:r w:rsidR="00114781" w:rsidRPr="00057703">
              <w:rPr>
                <w:b/>
                <w:lang w:val="en-ZA"/>
              </w:rPr>
              <w:t>After completion a student will be able to:</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2BHE001</w:t>
            </w:r>
          </w:p>
        </w:tc>
        <w:tc>
          <w:tcPr>
            <w:tcW w:w="1417" w:type="dxa"/>
            <w:shd w:val="clear" w:color="FFFFFF" w:fill="FFFFFF"/>
            <w:vAlign w:val="center"/>
          </w:tcPr>
          <w:p w:rsidR="00114781" w:rsidRPr="00FC638B" w:rsidRDefault="00114781" w:rsidP="00114781">
            <w:pPr>
              <w:ind w:left="70"/>
              <w:rPr>
                <w:bCs/>
                <w:lang w:val="en-ZA"/>
              </w:rPr>
            </w:pPr>
            <w:r w:rsidRPr="00F4539A">
              <w:rPr>
                <w:rFonts w:eastAsia="Calibri" w:cs="Arial"/>
                <w:lang w:val="en-ZA"/>
              </w:rPr>
              <w:t>Selected topics in Macroeconomics</w:t>
            </w:r>
          </w:p>
        </w:tc>
        <w:tc>
          <w:tcPr>
            <w:tcW w:w="3827" w:type="dxa"/>
            <w:shd w:val="clear" w:color="FFFFFF" w:fill="FFFFFF"/>
            <w:vAlign w:val="center"/>
          </w:tcPr>
          <w:p w:rsidR="00114781" w:rsidRPr="00BE7D27" w:rsidRDefault="00114781" w:rsidP="00114781">
            <w:pPr>
              <w:ind w:left="134" w:right="116"/>
              <w:jc w:val="both"/>
              <w:rPr>
                <w:lang w:val="en-ZA"/>
              </w:rPr>
            </w:pPr>
            <w:r>
              <w:rPr>
                <w:lang w:val="en-ZA"/>
              </w:rPr>
              <w:t>•</w:t>
            </w:r>
            <w:r w:rsidRPr="00BE7D27">
              <w:rPr>
                <w:lang w:val="en-ZA"/>
              </w:rPr>
              <w:t>fully comprehend the difference between macroeconomics for developed and developing countries;</w:t>
            </w:r>
          </w:p>
          <w:p w:rsidR="00114781" w:rsidRPr="00BE7D27" w:rsidRDefault="00114781" w:rsidP="00114781">
            <w:pPr>
              <w:ind w:left="134" w:right="116"/>
              <w:jc w:val="both"/>
              <w:rPr>
                <w:lang w:val="en-ZA"/>
              </w:rPr>
            </w:pPr>
            <w:r>
              <w:rPr>
                <w:lang w:val="en-ZA"/>
              </w:rPr>
              <w:t>•</w:t>
            </w:r>
            <w:r w:rsidRPr="00BE7D27">
              <w:rPr>
                <w:lang w:val="en-ZA"/>
              </w:rPr>
              <w:t>distinguish clearly between alternative theories and models of economic growth, including classical, neo-classical, endogenous growth and increasing returns, and their relevance to developing countries;</w:t>
            </w:r>
          </w:p>
          <w:p w:rsidR="00114781" w:rsidRPr="00BE7D27" w:rsidRDefault="00114781" w:rsidP="00114781">
            <w:pPr>
              <w:ind w:left="134" w:right="116"/>
              <w:jc w:val="both"/>
              <w:rPr>
                <w:lang w:val="en-ZA"/>
              </w:rPr>
            </w:pPr>
            <w:r>
              <w:rPr>
                <w:lang w:val="en-ZA"/>
              </w:rPr>
              <w:t>•</w:t>
            </w:r>
            <w:r w:rsidRPr="00BE7D27">
              <w:rPr>
                <w:lang w:val="en-ZA"/>
              </w:rPr>
              <w:t>use graphical and mathematical techniques to analyse instability and macroeconomic adjustment in models of developing countries; and</w:t>
            </w:r>
          </w:p>
          <w:p w:rsidR="00114781" w:rsidRPr="00FC638B" w:rsidRDefault="00114781" w:rsidP="00114781">
            <w:pPr>
              <w:ind w:left="134" w:right="116"/>
              <w:jc w:val="both"/>
              <w:rPr>
                <w:lang w:val="en-ZA"/>
              </w:rPr>
            </w:pPr>
            <w:r>
              <w:rPr>
                <w:lang w:val="en-ZA"/>
              </w:rPr>
              <w:t>•</w:t>
            </w:r>
            <w:r w:rsidRPr="00BE7D27">
              <w:rPr>
                <w:lang w:val="en-ZA"/>
              </w:rPr>
              <w:t>critically analyse prudential macroeconomic policies in a  developing country, with diverse monetary and fiscal policy frameworks.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2BHE002</w:t>
            </w:r>
          </w:p>
        </w:tc>
        <w:tc>
          <w:tcPr>
            <w:tcW w:w="1417" w:type="dxa"/>
            <w:shd w:val="clear" w:color="FFFFFF" w:fill="FFFFFF"/>
            <w:vAlign w:val="center"/>
          </w:tcPr>
          <w:p w:rsidR="00114781" w:rsidRPr="00BE7D27" w:rsidRDefault="00114781" w:rsidP="00114781">
            <w:pPr>
              <w:ind w:left="70"/>
              <w:rPr>
                <w:bCs/>
                <w:lang w:val="en-ZA"/>
              </w:rPr>
            </w:pPr>
            <w:r w:rsidRPr="00F4539A">
              <w:rPr>
                <w:bCs/>
                <w:lang w:val="en-ZA"/>
              </w:rPr>
              <w:t>Selected topics in Microeconomics</w:t>
            </w:r>
          </w:p>
        </w:tc>
        <w:tc>
          <w:tcPr>
            <w:tcW w:w="3827" w:type="dxa"/>
            <w:shd w:val="clear" w:color="FFFFFF" w:fill="FFFFFF"/>
          </w:tcPr>
          <w:p w:rsidR="00114781" w:rsidRPr="00F4539A" w:rsidRDefault="00114781" w:rsidP="00BC7AC6">
            <w:pPr>
              <w:numPr>
                <w:ilvl w:val="0"/>
                <w:numId w:val="20"/>
              </w:numPr>
              <w:ind w:left="134" w:right="116" w:hanging="123"/>
              <w:contextualSpacing/>
              <w:rPr>
                <w:rFonts w:cs="Arial"/>
              </w:rPr>
            </w:pPr>
            <w:r w:rsidRPr="00F4539A">
              <w:rPr>
                <w:rFonts w:cs="Arial"/>
              </w:rPr>
              <w:t>evaluate the different forms of market structures: perfect competition, monopolistic competition, oligopoly/cartels/non-cooperative oligopoly, duopoly, monopoly and monopsony;</w:t>
            </w:r>
          </w:p>
          <w:p w:rsidR="00114781" w:rsidRPr="00F4539A" w:rsidRDefault="00114781" w:rsidP="00BC7AC6">
            <w:pPr>
              <w:numPr>
                <w:ilvl w:val="0"/>
                <w:numId w:val="20"/>
              </w:numPr>
              <w:ind w:left="134" w:right="116" w:hanging="123"/>
              <w:contextualSpacing/>
              <w:rPr>
                <w:rFonts w:cs="Arial"/>
              </w:rPr>
            </w:pPr>
            <w:r w:rsidRPr="00F4539A">
              <w:rPr>
                <w:rFonts w:cs="Arial"/>
              </w:rPr>
              <w:t>understand Competition policy in the South African Context, past and present;</w:t>
            </w:r>
          </w:p>
          <w:p w:rsidR="00114781" w:rsidRPr="00F4539A" w:rsidRDefault="00114781" w:rsidP="00BC7AC6">
            <w:pPr>
              <w:numPr>
                <w:ilvl w:val="0"/>
                <w:numId w:val="20"/>
              </w:numPr>
              <w:ind w:left="134" w:right="116" w:hanging="123"/>
              <w:contextualSpacing/>
              <w:rPr>
                <w:rFonts w:cs="Arial"/>
              </w:rPr>
            </w:pPr>
            <w:r w:rsidRPr="00F4539A">
              <w:rPr>
                <w:rFonts w:cs="Arial"/>
              </w:rPr>
              <w:t>fully comprehend the interaction between Competition policy, Industrial strategy and International Trade Policy;</w:t>
            </w:r>
          </w:p>
          <w:p w:rsidR="00114781" w:rsidRPr="00F4539A" w:rsidRDefault="00114781" w:rsidP="00BC7AC6">
            <w:pPr>
              <w:numPr>
                <w:ilvl w:val="0"/>
                <w:numId w:val="20"/>
              </w:numPr>
              <w:ind w:left="134" w:right="116" w:hanging="123"/>
              <w:contextualSpacing/>
              <w:jc w:val="both"/>
              <w:rPr>
                <w:rFonts w:cs="Arial"/>
              </w:rPr>
            </w:pPr>
            <w:r w:rsidRPr="00F4539A">
              <w:rPr>
                <w:rFonts w:cs="Arial"/>
              </w:rPr>
              <w:t>use Lagrangian optimisation theory in consumer choice decision involving Cobb Douglas and Constant Elasticity of substitution Utility Functions;</w:t>
            </w:r>
          </w:p>
          <w:p w:rsidR="00114781" w:rsidRPr="00F4539A" w:rsidRDefault="00114781" w:rsidP="00BC7AC6">
            <w:pPr>
              <w:numPr>
                <w:ilvl w:val="0"/>
                <w:numId w:val="20"/>
              </w:numPr>
              <w:ind w:left="134" w:right="116" w:hanging="123"/>
              <w:contextualSpacing/>
              <w:jc w:val="both"/>
              <w:rPr>
                <w:rFonts w:cs="Arial"/>
              </w:rPr>
            </w:pPr>
            <w:r w:rsidRPr="00F4539A">
              <w:rPr>
                <w:rFonts w:cs="Arial"/>
              </w:rPr>
              <w:t>apply Indirect Utility Functions, Duality and expenditure minimisation;</w:t>
            </w:r>
          </w:p>
          <w:p w:rsidR="00114781" w:rsidRPr="00F4539A" w:rsidRDefault="00114781" w:rsidP="00BC7AC6">
            <w:pPr>
              <w:numPr>
                <w:ilvl w:val="0"/>
                <w:numId w:val="20"/>
              </w:numPr>
              <w:ind w:left="134" w:right="116" w:hanging="123"/>
              <w:contextualSpacing/>
              <w:jc w:val="both"/>
              <w:rPr>
                <w:rFonts w:cs="Arial"/>
              </w:rPr>
            </w:pPr>
            <w:r w:rsidRPr="00F4539A">
              <w:rPr>
                <w:rFonts w:cs="Arial"/>
              </w:rPr>
              <w:t>apply the Slutsky equation to analyse income and substitution effects for classing normal, inferior and Giffen goods;</w:t>
            </w:r>
          </w:p>
          <w:p w:rsidR="00114781" w:rsidRPr="00F4539A" w:rsidRDefault="00114781" w:rsidP="00BC7AC6">
            <w:pPr>
              <w:numPr>
                <w:ilvl w:val="0"/>
                <w:numId w:val="20"/>
              </w:numPr>
              <w:ind w:left="134" w:right="116" w:hanging="123"/>
              <w:contextualSpacing/>
              <w:jc w:val="both"/>
              <w:rPr>
                <w:rFonts w:cs="Arial"/>
              </w:rPr>
            </w:pPr>
            <w:r w:rsidRPr="00F4539A">
              <w:rPr>
                <w:rFonts w:cs="Arial"/>
              </w:rPr>
              <w:t>critically analyse the Production theories involving Cobb Douglas, CES and Leontief Production functions, cost minimisation vs production maximisation;</w:t>
            </w:r>
          </w:p>
          <w:p w:rsidR="00114781" w:rsidRPr="00F4539A" w:rsidRDefault="00114781" w:rsidP="00BC7AC6">
            <w:pPr>
              <w:numPr>
                <w:ilvl w:val="0"/>
                <w:numId w:val="20"/>
              </w:numPr>
              <w:ind w:left="134" w:right="116" w:hanging="123"/>
              <w:contextualSpacing/>
              <w:jc w:val="both"/>
              <w:rPr>
                <w:rFonts w:cs="Arial"/>
              </w:rPr>
            </w:pPr>
            <w:r w:rsidRPr="00F4539A">
              <w:rPr>
                <w:rFonts w:cs="Arial"/>
              </w:rPr>
              <w:t>understand decision making under uncertainty; and</w:t>
            </w:r>
          </w:p>
          <w:p w:rsidR="00114781" w:rsidRPr="00BE7D27" w:rsidRDefault="00114781" w:rsidP="00114781">
            <w:pPr>
              <w:ind w:left="134" w:right="116" w:hanging="123"/>
              <w:jc w:val="both"/>
              <w:rPr>
                <w:lang w:val="en-ZA"/>
              </w:rPr>
            </w:pPr>
            <w:r w:rsidRPr="00F4539A">
              <w:rPr>
                <w:rFonts w:cs="Arial"/>
              </w:rPr>
              <w:t>correctly apply Game Theory to the decision making process.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 xml:space="preserve">2BHE003 and </w:t>
            </w:r>
          </w:p>
          <w:p w:rsidR="00114781" w:rsidRPr="00057703" w:rsidRDefault="00114781" w:rsidP="00114781">
            <w:pPr>
              <w:ind w:left="70"/>
              <w:jc w:val="both"/>
              <w:rPr>
                <w:b/>
                <w:bCs/>
                <w:lang w:val="en-ZA"/>
              </w:rPr>
            </w:pPr>
            <w:r w:rsidRPr="00057703">
              <w:rPr>
                <w:b/>
                <w:bCs/>
                <w:lang w:val="en-ZA"/>
              </w:rPr>
              <w:t>2BHE010</w:t>
            </w:r>
          </w:p>
        </w:tc>
        <w:tc>
          <w:tcPr>
            <w:tcW w:w="1417" w:type="dxa"/>
            <w:shd w:val="clear" w:color="FFFFFF" w:fill="FFFFFF"/>
            <w:vAlign w:val="center"/>
          </w:tcPr>
          <w:p w:rsidR="00114781" w:rsidRPr="00FC638B" w:rsidRDefault="00114781" w:rsidP="00114781">
            <w:pPr>
              <w:ind w:left="70"/>
              <w:rPr>
                <w:bCs/>
                <w:lang w:val="en-ZA"/>
              </w:rPr>
            </w:pPr>
            <w:r>
              <w:rPr>
                <w:bCs/>
                <w:lang w:val="en-ZA"/>
              </w:rPr>
              <w:t>Research Project A and B</w:t>
            </w:r>
          </w:p>
        </w:tc>
        <w:tc>
          <w:tcPr>
            <w:tcW w:w="3827" w:type="dxa"/>
            <w:shd w:val="clear" w:color="FFFFFF" w:fill="FFFFFF"/>
            <w:vAlign w:val="center"/>
          </w:tcPr>
          <w:p w:rsidR="00114781" w:rsidRPr="00BE7D27" w:rsidRDefault="00114781" w:rsidP="00114781">
            <w:pPr>
              <w:ind w:left="134" w:right="116"/>
              <w:jc w:val="both"/>
              <w:rPr>
                <w:lang w:val="en-ZA"/>
              </w:rPr>
            </w:pPr>
            <w:r>
              <w:rPr>
                <w:lang w:val="en-ZA"/>
              </w:rPr>
              <w:t>•</w:t>
            </w:r>
            <w:r w:rsidRPr="00BE7D27">
              <w:rPr>
                <w:lang w:val="en-ZA"/>
              </w:rPr>
              <w:t xml:space="preserve">classify different quantitative and qualitative research methodologies specific to the economic matters; </w:t>
            </w:r>
          </w:p>
          <w:p w:rsidR="00114781" w:rsidRPr="00BE7D27" w:rsidRDefault="00114781" w:rsidP="00114781">
            <w:pPr>
              <w:ind w:left="134" w:right="116"/>
              <w:jc w:val="both"/>
              <w:rPr>
                <w:lang w:val="en-ZA"/>
              </w:rPr>
            </w:pPr>
            <w:r>
              <w:rPr>
                <w:lang w:val="en-ZA"/>
              </w:rPr>
              <w:t>•</w:t>
            </w:r>
            <w:r w:rsidRPr="00BE7D27">
              <w:rPr>
                <w:lang w:val="en-ZA"/>
              </w:rPr>
              <w:t>convert a research idea into a research problem, research objectives and a research plan;</w:t>
            </w:r>
          </w:p>
          <w:p w:rsidR="00114781" w:rsidRPr="00BE7D27" w:rsidRDefault="00114781" w:rsidP="00114781">
            <w:pPr>
              <w:ind w:left="134" w:right="116"/>
              <w:jc w:val="both"/>
              <w:rPr>
                <w:lang w:val="en-ZA"/>
              </w:rPr>
            </w:pPr>
            <w:r>
              <w:rPr>
                <w:lang w:val="en-ZA"/>
              </w:rPr>
              <w:t>•</w:t>
            </w:r>
            <w:r w:rsidRPr="00BE7D27">
              <w:rPr>
                <w:lang w:val="en-ZA"/>
              </w:rPr>
              <w:t>identify a research topic in economics or economic development;</w:t>
            </w:r>
          </w:p>
          <w:p w:rsidR="00114781" w:rsidRPr="00BE7D27" w:rsidRDefault="00114781" w:rsidP="00114781">
            <w:pPr>
              <w:ind w:left="134" w:right="116"/>
              <w:jc w:val="both"/>
              <w:rPr>
                <w:lang w:val="en-ZA"/>
              </w:rPr>
            </w:pPr>
            <w:r>
              <w:rPr>
                <w:lang w:val="en-ZA"/>
              </w:rPr>
              <w:t>•</w:t>
            </w:r>
            <w:r w:rsidRPr="00BE7D27">
              <w:rPr>
                <w:lang w:val="en-ZA"/>
              </w:rPr>
              <w:t>develop a research design and appropriate methodology for the research topic;</w:t>
            </w:r>
          </w:p>
          <w:p w:rsidR="00114781" w:rsidRPr="00BE7D27" w:rsidRDefault="00114781" w:rsidP="00114781">
            <w:pPr>
              <w:ind w:left="134" w:right="116"/>
              <w:jc w:val="both"/>
              <w:rPr>
                <w:lang w:val="en-ZA"/>
              </w:rPr>
            </w:pPr>
            <w:r>
              <w:rPr>
                <w:lang w:val="en-ZA"/>
              </w:rPr>
              <w:t>•</w:t>
            </w:r>
            <w:r w:rsidRPr="00BE7D27">
              <w:rPr>
                <w:lang w:val="en-ZA"/>
              </w:rPr>
              <w:t>conduct a preliminary literature review;</w:t>
            </w:r>
          </w:p>
          <w:p w:rsidR="00114781" w:rsidRPr="00BE7D27" w:rsidRDefault="00114781" w:rsidP="00114781">
            <w:pPr>
              <w:ind w:left="134" w:right="116"/>
              <w:jc w:val="both"/>
              <w:rPr>
                <w:lang w:val="en-ZA"/>
              </w:rPr>
            </w:pPr>
            <w:r>
              <w:rPr>
                <w:lang w:val="en-ZA"/>
              </w:rPr>
              <w:t>•</w:t>
            </w:r>
            <w:r w:rsidRPr="00BE7D27">
              <w:rPr>
                <w:lang w:val="en-ZA"/>
              </w:rPr>
              <w:t>express ideas and arguments logically and coherently in a language appropriate to research of an academic nature;</w:t>
            </w:r>
          </w:p>
          <w:p w:rsidR="00114781" w:rsidRPr="00BE7D27" w:rsidRDefault="00114781" w:rsidP="00114781">
            <w:pPr>
              <w:ind w:left="134" w:right="116"/>
              <w:jc w:val="both"/>
              <w:rPr>
                <w:lang w:val="en-ZA"/>
              </w:rPr>
            </w:pPr>
            <w:r>
              <w:rPr>
                <w:lang w:val="en-ZA"/>
              </w:rPr>
              <w:t>•</w:t>
            </w:r>
            <w:r w:rsidRPr="00BE7D27">
              <w:rPr>
                <w:lang w:val="en-ZA"/>
              </w:rPr>
              <w:t>employ a range of writing strategies and revise and edit own writing;</w:t>
            </w:r>
          </w:p>
          <w:p w:rsidR="00114781" w:rsidRPr="00BE7D27" w:rsidRDefault="00114781" w:rsidP="00114781">
            <w:pPr>
              <w:ind w:left="134" w:right="116"/>
              <w:jc w:val="both"/>
              <w:rPr>
                <w:lang w:val="en-ZA"/>
              </w:rPr>
            </w:pPr>
            <w:r>
              <w:rPr>
                <w:lang w:val="en-ZA"/>
              </w:rPr>
              <w:t>•</w:t>
            </w:r>
            <w:r w:rsidRPr="00BE7D27">
              <w:rPr>
                <w:lang w:val="en-ZA"/>
              </w:rPr>
              <w:t>write a coherent and scientific research project; and</w:t>
            </w:r>
          </w:p>
          <w:p w:rsidR="00114781" w:rsidRPr="00FC638B" w:rsidRDefault="00114781" w:rsidP="00114781">
            <w:pPr>
              <w:ind w:left="134" w:right="116"/>
              <w:jc w:val="both"/>
              <w:rPr>
                <w:lang w:val="en-ZA"/>
              </w:rPr>
            </w:pPr>
            <w:r>
              <w:rPr>
                <w:lang w:val="en-ZA"/>
              </w:rPr>
              <w:t>•</w:t>
            </w:r>
            <w:r w:rsidRPr="00BE7D27">
              <w:rPr>
                <w:lang w:val="en-ZA"/>
              </w:rPr>
              <w:t>verbally present research in a clear and convincing manner.</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2BHE004</w:t>
            </w:r>
          </w:p>
        </w:tc>
        <w:tc>
          <w:tcPr>
            <w:tcW w:w="1417" w:type="dxa"/>
            <w:shd w:val="clear" w:color="FFFFFF" w:fill="FFFFFF"/>
            <w:vAlign w:val="center"/>
          </w:tcPr>
          <w:p w:rsidR="00114781" w:rsidRPr="00FC638B" w:rsidRDefault="00114781" w:rsidP="00114781">
            <w:pPr>
              <w:ind w:left="70"/>
              <w:rPr>
                <w:bCs/>
                <w:lang w:val="en-ZA"/>
              </w:rPr>
            </w:pPr>
            <w:r w:rsidRPr="00BE7D27">
              <w:rPr>
                <w:bCs/>
                <w:lang w:val="en-ZA"/>
              </w:rPr>
              <w:t>Mathematical Economics</w:t>
            </w:r>
          </w:p>
        </w:tc>
        <w:tc>
          <w:tcPr>
            <w:tcW w:w="3827" w:type="dxa"/>
            <w:shd w:val="clear" w:color="FFFFFF" w:fill="FFFFFF"/>
            <w:vAlign w:val="center"/>
          </w:tcPr>
          <w:p w:rsidR="00114781" w:rsidRPr="00BE7D27" w:rsidRDefault="00114781" w:rsidP="00114781">
            <w:pPr>
              <w:ind w:left="134" w:right="116"/>
              <w:jc w:val="both"/>
              <w:rPr>
                <w:lang w:val="en-ZA"/>
              </w:rPr>
            </w:pPr>
            <w:r>
              <w:rPr>
                <w:lang w:val="en-ZA"/>
              </w:rPr>
              <w:t>•</w:t>
            </w:r>
            <w:r w:rsidRPr="00BE7D27">
              <w:rPr>
                <w:lang w:val="en-ZA"/>
              </w:rPr>
              <w:t>correctly apply Calculus and the various rules through:</w:t>
            </w:r>
          </w:p>
          <w:p w:rsidR="00114781" w:rsidRPr="00BE7D27" w:rsidRDefault="00114781" w:rsidP="00114781">
            <w:pPr>
              <w:ind w:left="134" w:right="116"/>
              <w:rPr>
                <w:lang w:val="en-ZA"/>
              </w:rPr>
            </w:pPr>
            <w:r>
              <w:rPr>
                <w:lang w:val="en-ZA"/>
              </w:rPr>
              <w:t xml:space="preserve">• </w:t>
            </w:r>
            <w:r w:rsidRPr="00BE7D27">
              <w:rPr>
                <w:lang w:val="en-ZA"/>
              </w:rPr>
              <w:t>applications and solving of economic unconstrained maximization/minimization problems both single and partial derivatives;</w:t>
            </w:r>
          </w:p>
          <w:p w:rsidR="00114781" w:rsidRPr="00BE7D27" w:rsidRDefault="00114781" w:rsidP="00114781">
            <w:pPr>
              <w:ind w:left="134" w:right="116"/>
              <w:jc w:val="both"/>
              <w:rPr>
                <w:lang w:val="en-ZA"/>
              </w:rPr>
            </w:pPr>
            <w:r>
              <w:rPr>
                <w:lang w:val="en-ZA"/>
              </w:rPr>
              <w:t>•</w:t>
            </w:r>
            <w:r w:rsidRPr="00BE7D27">
              <w:rPr>
                <w:lang w:val="en-ZA"/>
              </w:rPr>
              <w:t xml:space="preserve">an analysis of Cobb Douglas Production Function; </w:t>
            </w:r>
          </w:p>
          <w:p w:rsidR="00114781" w:rsidRPr="00BE7D27" w:rsidRDefault="00114781" w:rsidP="00114781">
            <w:pPr>
              <w:ind w:left="134" w:right="116"/>
              <w:jc w:val="both"/>
              <w:rPr>
                <w:lang w:val="en-ZA"/>
              </w:rPr>
            </w:pPr>
            <w:r>
              <w:rPr>
                <w:lang w:val="en-ZA"/>
              </w:rPr>
              <w:t xml:space="preserve">• </w:t>
            </w:r>
            <w:r w:rsidRPr="00BE7D27">
              <w:rPr>
                <w:lang w:val="en-ZA"/>
              </w:rPr>
              <w:t>determination and interpretation of elasticities of demand and supply;</w:t>
            </w:r>
          </w:p>
          <w:p w:rsidR="00114781" w:rsidRPr="00BE7D27" w:rsidRDefault="00114781" w:rsidP="00114781">
            <w:pPr>
              <w:ind w:left="134" w:right="116"/>
              <w:jc w:val="both"/>
              <w:rPr>
                <w:lang w:val="en-ZA"/>
              </w:rPr>
            </w:pPr>
            <w:r>
              <w:rPr>
                <w:lang w:val="en-ZA"/>
              </w:rPr>
              <w:t xml:space="preserve">• </w:t>
            </w:r>
            <w:r w:rsidRPr="00BE7D27">
              <w:rPr>
                <w:lang w:val="en-ZA"/>
              </w:rPr>
              <w:t>applications of Calculus in Total Revenue and Profit maximisation and cost minimization analysis;</w:t>
            </w:r>
          </w:p>
          <w:p w:rsidR="00114781" w:rsidRPr="00BE7D27" w:rsidRDefault="00114781" w:rsidP="00114781">
            <w:pPr>
              <w:ind w:left="134" w:right="116"/>
              <w:jc w:val="both"/>
              <w:rPr>
                <w:lang w:val="en-ZA"/>
              </w:rPr>
            </w:pPr>
            <w:r>
              <w:rPr>
                <w:lang w:val="en-ZA"/>
              </w:rPr>
              <w:t>•</w:t>
            </w:r>
            <w:r w:rsidRPr="00BE7D27">
              <w:rPr>
                <w:lang w:val="en-ZA"/>
              </w:rPr>
              <w:t>an application of the Lagrangian Multiplier in constrained optimisation problems;</w:t>
            </w:r>
          </w:p>
          <w:p w:rsidR="00114781" w:rsidRPr="00BE7D27" w:rsidRDefault="00114781" w:rsidP="00114781">
            <w:pPr>
              <w:ind w:left="134" w:right="116"/>
              <w:jc w:val="both"/>
              <w:rPr>
                <w:lang w:val="en-ZA"/>
              </w:rPr>
            </w:pPr>
            <w:r>
              <w:rPr>
                <w:lang w:val="en-ZA"/>
              </w:rPr>
              <w:t>•</w:t>
            </w:r>
            <w:r w:rsidRPr="00BE7D27">
              <w:rPr>
                <w:lang w:val="en-ZA"/>
              </w:rPr>
              <w:t>applications using utility and production examples; and</w:t>
            </w:r>
          </w:p>
          <w:p w:rsidR="00114781" w:rsidRPr="00BE7D27" w:rsidRDefault="00114781" w:rsidP="00114781">
            <w:pPr>
              <w:ind w:left="134" w:right="116"/>
              <w:jc w:val="both"/>
              <w:rPr>
                <w:lang w:val="en-ZA"/>
              </w:rPr>
            </w:pPr>
            <w:r>
              <w:rPr>
                <w:lang w:val="en-ZA"/>
              </w:rPr>
              <w:t>•</w:t>
            </w:r>
            <w:r w:rsidRPr="00BE7D27">
              <w:rPr>
                <w:lang w:val="en-ZA"/>
              </w:rPr>
              <w:t>identification of Inequality Constraints and applying the Kuhn Tucker optimization rule.</w:t>
            </w:r>
          </w:p>
          <w:p w:rsidR="00114781" w:rsidRPr="00BE7D27" w:rsidRDefault="00114781" w:rsidP="00114781">
            <w:pPr>
              <w:ind w:left="134" w:right="116"/>
              <w:jc w:val="both"/>
              <w:rPr>
                <w:lang w:val="en-ZA"/>
              </w:rPr>
            </w:pPr>
            <w:r>
              <w:rPr>
                <w:lang w:val="en-ZA"/>
              </w:rPr>
              <w:t>•</w:t>
            </w:r>
            <w:r w:rsidRPr="00BE7D27">
              <w:rPr>
                <w:lang w:val="en-ZA"/>
              </w:rPr>
              <w:t>demonstrate an advanced understanding of Linear Algebra, Matrix algebra and applications;</w:t>
            </w:r>
          </w:p>
          <w:p w:rsidR="00114781" w:rsidRPr="00BE7D27" w:rsidRDefault="00114781" w:rsidP="00114781">
            <w:pPr>
              <w:ind w:left="134" w:right="116"/>
              <w:jc w:val="both"/>
              <w:rPr>
                <w:lang w:val="en-ZA"/>
              </w:rPr>
            </w:pPr>
            <w:r>
              <w:rPr>
                <w:lang w:val="en-ZA"/>
              </w:rPr>
              <w:t>•</w:t>
            </w:r>
            <w:r w:rsidRPr="00BE7D27">
              <w:rPr>
                <w:lang w:val="en-ZA"/>
              </w:rPr>
              <w:t>integrate the various mathematical concepts and correctly apply this to economic problems;</w:t>
            </w:r>
          </w:p>
          <w:p w:rsidR="00114781" w:rsidRPr="00BE7D27" w:rsidRDefault="00114781" w:rsidP="00114781">
            <w:pPr>
              <w:ind w:left="134" w:right="116"/>
              <w:jc w:val="both"/>
              <w:rPr>
                <w:lang w:val="en-ZA"/>
              </w:rPr>
            </w:pPr>
            <w:r>
              <w:rPr>
                <w:lang w:val="en-ZA"/>
              </w:rPr>
              <w:t>•</w:t>
            </w:r>
            <w:r w:rsidRPr="00BE7D27">
              <w:rPr>
                <w:lang w:val="en-ZA"/>
              </w:rPr>
              <w:t>correctly apply Differential equations in economic models; and</w:t>
            </w:r>
          </w:p>
          <w:p w:rsidR="00114781" w:rsidRPr="00FC638B" w:rsidRDefault="00114781" w:rsidP="00114781">
            <w:pPr>
              <w:ind w:left="134" w:right="116"/>
              <w:jc w:val="both"/>
              <w:rPr>
                <w:lang w:val="en-ZA"/>
              </w:rPr>
            </w:pPr>
            <w:r>
              <w:rPr>
                <w:lang w:val="en-ZA"/>
              </w:rPr>
              <w:t>•</w:t>
            </w:r>
            <w:r w:rsidRPr="00BE7D27">
              <w:rPr>
                <w:lang w:val="en-ZA"/>
              </w:rPr>
              <w:t>successfully introduce the Taylor Approximations rule and second order conditions, through applications in economics.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2BHE005</w:t>
            </w:r>
          </w:p>
        </w:tc>
        <w:tc>
          <w:tcPr>
            <w:tcW w:w="1417" w:type="dxa"/>
            <w:shd w:val="clear" w:color="FFFFFF" w:fill="FFFFFF"/>
            <w:vAlign w:val="center"/>
          </w:tcPr>
          <w:p w:rsidR="00114781" w:rsidRPr="00FC638B" w:rsidRDefault="00114781" w:rsidP="00114781">
            <w:pPr>
              <w:ind w:left="70"/>
              <w:rPr>
                <w:bCs/>
                <w:lang w:val="en-ZA"/>
              </w:rPr>
            </w:pPr>
            <w:r w:rsidRPr="00C10523">
              <w:rPr>
                <w:bCs/>
                <w:lang w:val="en-ZA"/>
              </w:rPr>
              <w:t>Fundamentals of Econometrics</w:t>
            </w:r>
          </w:p>
        </w:tc>
        <w:tc>
          <w:tcPr>
            <w:tcW w:w="3827" w:type="dxa"/>
            <w:shd w:val="clear" w:color="FFFFFF" w:fill="FFFFFF"/>
            <w:vAlign w:val="center"/>
          </w:tcPr>
          <w:p w:rsidR="00114781" w:rsidRPr="00C10523" w:rsidRDefault="00114781" w:rsidP="00114781">
            <w:pPr>
              <w:ind w:left="134" w:right="116"/>
              <w:jc w:val="both"/>
              <w:rPr>
                <w:lang w:val="en-ZA"/>
              </w:rPr>
            </w:pPr>
            <w:r>
              <w:rPr>
                <w:lang w:val="en-ZA"/>
              </w:rPr>
              <w:t>•</w:t>
            </w:r>
            <w:r w:rsidRPr="00C10523">
              <w:rPr>
                <w:lang w:val="en-ZA"/>
              </w:rPr>
              <w:t>conduct advanced descriptive and graphical analyses of economic data (panel data, cross-section, and time series data);</w:t>
            </w:r>
          </w:p>
          <w:p w:rsidR="00114781" w:rsidRPr="00C10523" w:rsidRDefault="00114781" w:rsidP="00114781">
            <w:pPr>
              <w:ind w:left="134" w:right="116"/>
              <w:jc w:val="both"/>
              <w:rPr>
                <w:lang w:val="en-ZA"/>
              </w:rPr>
            </w:pPr>
            <w:r>
              <w:rPr>
                <w:lang w:val="en-ZA"/>
              </w:rPr>
              <w:t>•</w:t>
            </w:r>
            <w:r w:rsidRPr="00C10523">
              <w:rPr>
                <w:lang w:val="en-ZA"/>
              </w:rPr>
              <w:t>demonstrate an advance understanding of time-series analysis with a focus on OLS with particular emphasis on BLUE properties;</w:t>
            </w:r>
          </w:p>
          <w:p w:rsidR="00114781" w:rsidRPr="00C10523" w:rsidRDefault="00114781" w:rsidP="00114781">
            <w:pPr>
              <w:ind w:left="134" w:right="116"/>
              <w:jc w:val="both"/>
              <w:rPr>
                <w:lang w:val="en-ZA"/>
              </w:rPr>
            </w:pPr>
            <w:r>
              <w:rPr>
                <w:lang w:val="en-ZA"/>
              </w:rPr>
              <w:t>•</w:t>
            </w:r>
            <w:r w:rsidRPr="00C10523">
              <w:rPr>
                <w:lang w:val="en-ZA"/>
              </w:rPr>
              <w:t>specify the violation of OLS assumptions, remedial measures and the importance of GLS models;</w:t>
            </w:r>
          </w:p>
          <w:p w:rsidR="00114781" w:rsidRPr="00C10523" w:rsidRDefault="00114781" w:rsidP="00114781">
            <w:pPr>
              <w:ind w:left="134" w:right="116"/>
              <w:jc w:val="both"/>
              <w:rPr>
                <w:lang w:val="en-ZA"/>
              </w:rPr>
            </w:pPr>
            <w:r>
              <w:rPr>
                <w:lang w:val="en-ZA"/>
              </w:rPr>
              <w:t>•</w:t>
            </w:r>
            <w:r w:rsidRPr="00C10523">
              <w:rPr>
                <w:lang w:val="en-ZA"/>
              </w:rPr>
              <w:t xml:space="preserve">undertake analysis relevant to economics by evaluating data; data transformation and elasticities; </w:t>
            </w:r>
          </w:p>
          <w:p w:rsidR="00114781" w:rsidRPr="00C10523" w:rsidRDefault="00114781" w:rsidP="00114781">
            <w:pPr>
              <w:ind w:left="134" w:right="116"/>
              <w:jc w:val="both"/>
              <w:rPr>
                <w:lang w:val="en-ZA"/>
              </w:rPr>
            </w:pPr>
            <w:r>
              <w:rPr>
                <w:lang w:val="en-ZA"/>
              </w:rPr>
              <w:t>•</w:t>
            </w:r>
            <w:r w:rsidRPr="00C10523">
              <w:rPr>
                <w:lang w:val="en-ZA"/>
              </w:rPr>
              <w:t>conduct simple and multiple regression analysis for cross-sectional data;</w:t>
            </w:r>
          </w:p>
          <w:p w:rsidR="00114781" w:rsidRPr="00C10523" w:rsidRDefault="00114781" w:rsidP="00114781">
            <w:pPr>
              <w:ind w:left="134" w:right="116"/>
              <w:jc w:val="both"/>
              <w:rPr>
                <w:lang w:val="en-ZA"/>
              </w:rPr>
            </w:pPr>
            <w:r>
              <w:rPr>
                <w:lang w:val="en-ZA"/>
              </w:rPr>
              <w:t>•</w:t>
            </w:r>
            <w:r w:rsidRPr="00C10523">
              <w:rPr>
                <w:lang w:val="en-ZA"/>
              </w:rPr>
              <w:t xml:space="preserve">correctly apply Student t and F tests with specific emphasis of assessing restricted and unrestricted multivariate models and the conducting of Wald tests; </w:t>
            </w:r>
          </w:p>
          <w:p w:rsidR="00114781" w:rsidRPr="00C10523" w:rsidRDefault="00114781" w:rsidP="00114781">
            <w:pPr>
              <w:ind w:left="134" w:right="116"/>
              <w:jc w:val="both"/>
              <w:rPr>
                <w:lang w:val="en-ZA"/>
              </w:rPr>
            </w:pPr>
            <w:r>
              <w:rPr>
                <w:lang w:val="en-ZA"/>
              </w:rPr>
              <w:t>•</w:t>
            </w:r>
            <w:r w:rsidRPr="00C10523">
              <w:rPr>
                <w:lang w:val="en-ZA"/>
              </w:rPr>
              <w:t>formulate arguments for the use of Dummy variables in various circumstances inclusive of investigating structural breaks;</w:t>
            </w:r>
          </w:p>
          <w:p w:rsidR="00114781" w:rsidRPr="00C10523" w:rsidRDefault="00114781" w:rsidP="00114781">
            <w:pPr>
              <w:ind w:left="134" w:right="116"/>
              <w:jc w:val="both"/>
              <w:rPr>
                <w:lang w:val="en-ZA"/>
              </w:rPr>
            </w:pPr>
            <w:r>
              <w:rPr>
                <w:lang w:val="en-ZA"/>
              </w:rPr>
              <w:t>•</w:t>
            </w:r>
            <w:r w:rsidRPr="00C10523">
              <w:rPr>
                <w:lang w:val="en-ZA"/>
              </w:rPr>
              <w:t xml:space="preserve">perform impact assessments using simple quantitative tools such as cross-sectional comparisons, time-series comparisons and ‘difference-in-differences’ models; </w:t>
            </w:r>
          </w:p>
          <w:p w:rsidR="00114781" w:rsidRPr="00C10523" w:rsidRDefault="00114781" w:rsidP="00114781">
            <w:pPr>
              <w:ind w:left="134" w:right="116"/>
              <w:jc w:val="both"/>
              <w:rPr>
                <w:lang w:val="en-ZA"/>
              </w:rPr>
            </w:pPr>
            <w:r>
              <w:rPr>
                <w:lang w:val="en-ZA"/>
              </w:rPr>
              <w:t>•</w:t>
            </w:r>
            <w:r w:rsidRPr="00C10523">
              <w:rPr>
                <w:lang w:val="en-ZA"/>
              </w:rPr>
              <w:t>identify latent variables and to compare and contrast the application of two and three stage least squares; and</w:t>
            </w:r>
          </w:p>
          <w:p w:rsidR="00114781" w:rsidRPr="00C10523" w:rsidRDefault="00114781" w:rsidP="00114781">
            <w:pPr>
              <w:ind w:left="134" w:right="116"/>
              <w:jc w:val="both"/>
              <w:rPr>
                <w:lang w:val="en-ZA"/>
              </w:rPr>
            </w:pPr>
            <w:r>
              <w:rPr>
                <w:lang w:val="en-ZA"/>
              </w:rPr>
              <w:t>•</w:t>
            </w:r>
            <w:r w:rsidRPr="00C10523">
              <w:rPr>
                <w:lang w:val="en-ZA"/>
              </w:rPr>
              <w:t>demonstrate an advanced knowledge of time series data, the concept of stationarity, inertia, the Durban Watson statistic.</w:t>
            </w:r>
          </w:p>
          <w:p w:rsidR="00114781" w:rsidRPr="00FC638B" w:rsidRDefault="00114781" w:rsidP="00114781">
            <w:pPr>
              <w:ind w:left="134" w:right="116"/>
              <w:jc w:val="both"/>
              <w:rPr>
                <w:lang w:val="en-ZA"/>
              </w:rPr>
            </w:pP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2BHE006</w:t>
            </w:r>
          </w:p>
        </w:tc>
        <w:tc>
          <w:tcPr>
            <w:tcW w:w="1417" w:type="dxa"/>
            <w:shd w:val="clear" w:color="FFFFFF" w:fill="FFFFFF"/>
            <w:vAlign w:val="center"/>
          </w:tcPr>
          <w:p w:rsidR="00114781" w:rsidRPr="00FC638B" w:rsidRDefault="00114781" w:rsidP="00114781">
            <w:pPr>
              <w:ind w:left="70"/>
              <w:rPr>
                <w:bCs/>
                <w:lang w:val="en-ZA"/>
              </w:rPr>
            </w:pPr>
            <w:r w:rsidRPr="00197806">
              <w:rPr>
                <w:bCs/>
                <w:lang w:val="en-ZA"/>
              </w:rPr>
              <w:t>International Trade and Finance</w:t>
            </w:r>
          </w:p>
        </w:tc>
        <w:tc>
          <w:tcPr>
            <w:tcW w:w="3827" w:type="dxa"/>
            <w:shd w:val="clear" w:color="FFFFFF" w:fill="FFFFFF"/>
            <w:vAlign w:val="center"/>
          </w:tcPr>
          <w:p w:rsidR="00114781" w:rsidRPr="00197806" w:rsidRDefault="00114781" w:rsidP="00114781">
            <w:pPr>
              <w:ind w:left="134" w:right="116"/>
              <w:jc w:val="both"/>
              <w:rPr>
                <w:lang w:val="en-ZA"/>
              </w:rPr>
            </w:pPr>
            <w:r>
              <w:rPr>
                <w:lang w:val="en-ZA"/>
              </w:rPr>
              <w:t>•</w:t>
            </w:r>
            <w:r w:rsidRPr="00197806">
              <w:rPr>
                <w:lang w:val="en-ZA"/>
              </w:rPr>
              <w:t>describe and critically analyse the role of international trade and technology transfers in emerging economies;</w:t>
            </w:r>
          </w:p>
          <w:p w:rsidR="00114781" w:rsidRPr="00197806" w:rsidRDefault="00114781" w:rsidP="00114781">
            <w:pPr>
              <w:ind w:left="134" w:right="116"/>
              <w:jc w:val="both"/>
              <w:rPr>
                <w:lang w:val="en-ZA"/>
              </w:rPr>
            </w:pPr>
            <w:r>
              <w:rPr>
                <w:lang w:val="en-ZA"/>
              </w:rPr>
              <w:t>•</w:t>
            </w:r>
            <w:r w:rsidRPr="00197806">
              <w:rPr>
                <w:lang w:val="en-ZA"/>
              </w:rPr>
              <w:t>analyse selected scenarios in international trade using the tools of general and partial equilibrium analysis;</w:t>
            </w:r>
          </w:p>
          <w:p w:rsidR="00114781" w:rsidRPr="00197806" w:rsidRDefault="00114781" w:rsidP="00114781">
            <w:pPr>
              <w:ind w:left="134" w:right="116"/>
              <w:jc w:val="both"/>
              <w:rPr>
                <w:lang w:val="en-ZA"/>
              </w:rPr>
            </w:pPr>
            <w:r>
              <w:rPr>
                <w:lang w:val="en-ZA"/>
              </w:rPr>
              <w:t>•</w:t>
            </w:r>
            <w:r w:rsidRPr="00197806">
              <w:rPr>
                <w:lang w:val="en-ZA"/>
              </w:rPr>
              <w:t>critically evaluate different trade models and apply these models to specific issues:</w:t>
            </w:r>
          </w:p>
          <w:p w:rsidR="00114781" w:rsidRPr="00197806" w:rsidRDefault="00114781" w:rsidP="00114781">
            <w:pPr>
              <w:ind w:left="134" w:right="116"/>
              <w:jc w:val="both"/>
              <w:rPr>
                <w:lang w:val="en-ZA"/>
              </w:rPr>
            </w:pPr>
            <w:r>
              <w:rPr>
                <w:lang w:val="en-ZA"/>
              </w:rPr>
              <w:t>•</w:t>
            </w:r>
            <w:r w:rsidRPr="00197806">
              <w:rPr>
                <w:lang w:val="en-ZA"/>
              </w:rPr>
              <w:t>examine critically the relationship between international trade and economic growth;</w:t>
            </w:r>
          </w:p>
          <w:p w:rsidR="00114781" w:rsidRPr="00197806" w:rsidRDefault="00114781" w:rsidP="00114781">
            <w:pPr>
              <w:ind w:left="134" w:right="116"/>
              <w:jc w:val="both"/>
              <w:rPr>
                <w:lang w:val="en-ZA"/>
              </w:rPr>
            </w:pPr>
            <w:r>
              <w:rPr>
                <w:lang w:val="en-ZA"/>
              </w:rPr>
              <w:t>•</w:t>
            </w:r>
            <w:r w:rsidRPr="00197806">
              <w:rPr>
                <w:lang w:val="en-ZA"/>
              </w:rPr>
              <w:t>examine how nations restrict trade through tariffs, quotas and other measures;</w:t>
            </w:r>
          </w:p>
          <w:p w:rsidR="00114781" w:rsidRPr="00197806" w:rsidRDefault="00114781" w:rsidP="00114781">
            <w:pPr>
              <w:ind w:left="134" w:right="116"/>
              <w:jc w:val="both"/>
              <w:rPr>
                <w:lang w:val="en-ZA"/>
              </w:rPr>
            </w:pPr>
            <w:r>
              <w:rPr>
                <w:lang w:val="en-ZA"/>
              </w:rPr>
              <w:t>•</w:t>
            </w:r>
            <w:r w:rsidRPr="00197806">
              <w:rPr>
                <w:lang w:val="en-ZA"/>
              </w:rPr>
              <w:t>analyse trade policy as a tool for economic development;</w:t>
            </w:r>
          </w:p>
          <w:p w:rsidR="00114781" w:rsidRPr="00197806" w:rsidRDefault="00114781" w:rsidP="00114781">
            <w:pPr>
              <w:ind w:left="134" w:right="116"/>
              <w:jc w:val="both"/>
              <w:rPr>
                <w:lang w:val="en-ZA"/>
              </w:rPr>
            </w:pPr>
            <w:r>
              <w:rPr>
                <w:lang w:val="en-ZA"/>
              </w:rPr>
              <w:t>•</w:t>
            </w:r>
            <w:r w:rsidRPr="00197806">
              <w:rPr>
                <w:lang w:val="en-ZA"/>
              </w:rPr>
              <w:t>apply data on South Africa, SADC and BRICS to illustrate how economic, social and political factors determine trade policies;</w:t>
            </w:r>
          </w:p>
          <w:p w:rsidR="00114781" w:rsidRPr="00197806" w:rsidRDefault="00114781" w:rsidP="00114781">
            <w:pPr>
              <w:ind w:left="134" w:right="116"/>
              <w:jc w:val="both"/>
              <w:rPr>
                <w:lang w:val="en-ZA"/>
              </w:rPr>
            </w:pPr>
            <w:r>
              <w:rPr>
                <w:lang w:val="en-ZA"/>
              </w:rPr>
              <w:t>•</w:t>
            </w:r>
            <w:r w:rsidRPr="00197806">
              <w:rPr>
                <w:lang w:val="en-ZA"/>
              </w:rPr>
              <w:t>explain the determinants of foreign exchange rates and how changes affect international trade and investment; and</w:t>
            </w:r>
          </w:p>
          <w:p w:rsidR="00114781" w:rsidRPr="00FC638B" w:rsidRDefault="00114781" w:rsidP="00114781">
            <w:pPr>
              <w:ind w:left="134" w:right="116"/>
              <w:jc w:val="both"/>
              <w:rPr>
                <w:lang w:val="en-ZA"/>
              </w:rPr>
            </w:pPr>
            <w:r>
              <w:rPr>
                <w:lang w:val="en-ZA"/>
              </w:rPr>
              <w:t>•</w:t>
            </w:r>
            <w:r w:rsidRPr="00197806">
              <w:rPr>
                <w:lang w:val="en-ZA"/>
              </w:rPr>
              <w:t>discuss several regional integration schemes, and compare and contrast their advantages and disadvantages.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2BHE007</w:t>
            </w:r>
          </w:p>
        </w:tc>
        <w:tc>
          <w:tcPr>
            <w:tcW w:w="1417" w:type="dxa"/>
            <w:shd w:val="clear" w:color="FFFFFF" w:fill="FFFFFF"/>
            <w:vAlign w:val="center"/>
          </w:tcPr>
          <w:p w:rsidR="00114781" w:rsidRPr="00FC638B" w:rsidRDefault="00114781" w:rsidP="00114781">
            <w:pPr>
              <w:ind w:left="70"/>
              <w:rPr>
                <w:bCs/>
                <w:lang w:val="en-ZA"/>
              </w:rPr>
            </w:pPr>
            <w:r w:rsidRPr="006E6F8A">
              <w:rPr>
                <w:bCs/>
                <w:lang w:val="en-ZA"/>
              </w:rPr>
              <w:t>Applied Econometrics</w:t>
            </w:r>
          </w:p>
        </w:tc>
        <w:tc>
          <w:tcPr>
            <w:tcW w:w="3827" w:type="dxa"/>
            <w:shd w:val="clear" w:color="FFFFFF" w:fill="FFFFFF"/>
            <w:vAlign w:val="center"/>
          </w:tcPr>
          <w:p w:rsidR="00114781" w:rsidRPr="006E6F8A" w:rsidRDefault="00114781" w:rsidP="00114781">
            <w:pPr>
              <w:ind w:left="134" w:right="116"/>
              <w:jc w:val="both"/>
              <w:rPr>
                <w:lang w:val="en-ZA"/>
              </w:rPr>
            </w:pPr>
            <w:r>
              <w:rPr>
                <w:lang w:val="en-ZA"/>
              </w:rPr>
              <w:t>•</w:t>
            </w:r>
            <w:r w:rsidRPr="006E6F8A">
              <w:rPr>
                <w:lang w:val="en-ZA"/>
              </w:rPr>
              <w:t>correctly conduct ARMA and ARIMA modelling and spurious forecasting evaluation;</w:t>
            </w:r>
          </w:p>
          <w:p w:rsidR="00114781" w:rsidRPr="006E6F8A" w:rsidRDefault="00114781" w:rsidP="00114781">
            <w:pPr>
              <w:ind w:left="134" w:right="116"/>
              <w:jc w:val="both"/>
              <w:rPr>
                <w:lang w:val="en-ZA"/>
              </w:rPr>
            </w:pPr>
            <w:r>
              <w:rPr>
                <w:lang w:val="en-ZA"/>
              </w:rPr>
              <w:t>•</w:t>
            </w:r>
            <w:r w:rsidRPr="006E6F8A">
              <w:rPr>
                <w:lang w:val="en-ZA"/>
              </w:rPr>
              <w:t>identify and criticize spurious regressions and the concept of integration;</w:t>
            </w:r>
          </w:p>
          <w:p w:rsidR="00114781" w:rsidRPr="006E6F8A" w:rsidRDefault="00114781" w:rsidP="00114781">
            <w:pPr>
              <w:ind w:left="134" w:right="116"/>
              <w:jc w:val="both"/>
              <w:rPr>
                <w:lang w:val="en-ZA"/>
              </w:rPr>
            </w:pPr>
            <w:r>
              <w:rPr>
                <w:lang w:val="en-ZA"/>
              </w:rPr>
              <w:t>•</w:t>
            </w:r>
            <w:r w:rsidRPr="006E6F8A">
              <w:rPr>
                <w:lang w:val="en-ZA"/>
              </w:rPr>
              <w:t>apply the Engle Granger two-step procedure in single time series regression and Error Correction mechanisms;</w:t>
            </w:r>
          </w:p>
          <w:p w:rsidR="00114781" w:rsidRPr="006E6F8A" w:rsidRDefault="00114781" w:rsidP="00114781">
            <w:pPr>
              <w:ind w:left="134" w:right="116"/>
              <w:jc w:val="both"/>
              <w:rPr>
                <w:lang w:val="en-ZA"/>
              </w:rPr>
            </w:pPr>
            <w:r>
              <w:rPr>
                <w:lang w:val="en-ZA"/>
              </w:rPr>
              <w:t>•</w:t>
            </w:r>
            <w:r w:rsidRPr="006E6F8A">
              <w:rPr>
                <w:lang w:val="en-ZA"/>
              </w:rPr>
              <w:t>integrate Single equation cointegration applications and Full Information Maximum likely-hood Methods contrasting with Dynamic Ordinary Least Squares;</w:t>
            </w:r>
          </w:p>
          <w:p w:rsidR="00114781" w:rsidRPr="006E6F8A" w:rsidRDefault="00114781" w:rsidP="00114781">
            <w:pPr>
              <w:ind w:left="134" w:right="116"/>
              <w:jc w:val="both"/>
              <w:rPr>
                <w:lang w:val="en-ZA"/>
              </w:rPr>
            </w:pPr>
            <w:r>
              <w:rPr>
                <w:lang w:val="en-ZA"/>
              </w:rPr>
              <w:t>•</w:t>
            </w:r>
            <w:r w:rsidRPr="006E6F8A">
              <w:rPr>
                <w:lang w:val="en-ZA"/>
              </w:rPr>
              <w:t>construct a Vector Auto Regression, the Granger Causality Tests and Applications in the South African context;</w:t>
            </w:r>
          </w:p>
          <w:p w:rsidR="00114781" w:rsidRPr="006E6F8A" w:rsidRDefault="00114781" w:rsidP="00114781">
            <w:pPr>
              <w:ind w:left="134" w:right="116"/>
              <w:jc w:val="both"/>
              <w:rPr>
                <w:lang w:val="en-ZA"/>
              </w:rPr>
            </w:pPr>
            <w:r>
              <w:rPr>
                <w:lang w:val="en-ZA"/>
              </w:rPr>
              <w:t>•</w:t>
            </w:r>
            <w:r w:rsidRPr="006E6F8A">
              <w:rPr>
                <w:lang w:val="en-ZA"/>
              </w:rPr>
              <w:t>apply the Johanson Vector Error Correction Model and demonstrate an understanding of the short and long run dynamics with applications using South African Data;</w:t>
            </w:r>
          </w:p>
          <w:p w:rsidR="00114781" w:rsidRPr="006E6F8A" w:rsidRDefault="00114781" w:rsidP="00114781">
            <w:pPr>
              <w:ind w:left="134" w:right="116"/>
              <w:jc w:val="both"/>
              <w:rPr>
                <w:lang w:val="en-ZA"/>
              </w:rPr>
            </w:pPr>
            <w:r>
              <w:rPr>
                <w:lang w:val="en-ZA"/>
              </w:rPr>
              <w:t>•</w:t>
            </w:r>
            <w:r w:rsidRPr="006E6F8A">
              <w:rPr>
                <w:lang w:val="en-ZA"/>
              </w:rPr>
              <w:t>compare and contrast micro</w:t>
            </w:r>
            <w:r>
              <w:rPr>
                <w:lang w:val="en-ZA"/>
              </w:rPr>
              <w:t xml:space="preserve">econometric models, namely the </w:t>
            </w:r>
            <w:r w:rsidRPr="006E6F8A">
              <w:rPr>
                <w:lang w:val="en-ZA"/>
              </w:rPr>
              <w:t>logistic and Probit Regressions, with application to South African datasets;</w:t>
            </w:r>
          </w:p>
          <w:p w:rsidR="00114781" w:rsidRPr="006E6F8A" w:rsidRDefault="00114781" w:rsidP="00114781">
            <w:pPr>
              <w:ind w:left="134" w:right="116"/>
              <w:jc w:val="both"/>
              <w:rPr>
                <w:lang w:val="en-ZA"/>
              </w:rPr>
            </w:pPr>
            <w:r>
              <w:rPr>
                <w:lang w:val="en-ZA"/>
              </w:rPr>
              <w:t>•</w:t>
            </w:r>
            <w:r w:rsidRPr="006E6F8A">
              <w:rPr>
                <w:lang w:val="en-ZA"/>
              </w:rPr>
              <w:t>conduct Panel Data Modelling and correctly distinguish between Pooled data modelling, fixed effects and random effects with applications involving emerging market and SADC datasets; and</w:t>
            </w:r>
          </w:p>
          <w:p w:rsidR="00114781" w:rsidRPr="00FC638B" w:rsidRDefault="00114781" w:rsidP="00114781">
            <w:pPr>
              <w:ind w:left="134" w:right="116"/>
              <w:jc w:val="both"/>
              <w:rPr>
                <w:lang w:val="en-ZA"/>
              </w:rPr>
            </w:pPr>
            <w:r>
              <w:rPr>
                <w:lang w:val="en-ZA"/>
              </w:rPr>
              <w:t>•</w:t>
            </w:r>
            <w:r w:rsidRPr="006E6F8A">
              <w:rPr>
                <w:lang w:val="en-ZA"/>
              </w:rPr>
              <w:t>demonstrate an understanding of  Arch and Garch Modelling in financial time series applications.</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2BHE008</w:t>
            </w:r>
          </w:p>
        </w:tc>
        <w:tc>
          <w:tcPr>
            <w:tcW w:w="1417" w:type="dxa"/>
            <w:shd w:val="clear" w:color="FFFFFF" w:fill="FFFFFF"/>
            <w:vAlign w:val="center"/>
          </w:tcPr>
          <w:p w:rsidR="00114781" w:rsidRPr="00FC638B" w:rsidRDefault="00114781" w:rsidP="00114781">
            <w:pPr>
              <w:ind w:left="70"/>
              <w:rPr>
                <w:bCs/>
                <w:lang w:val="en-ZA"/>
              </w:rPr>
            </w:pPr>
            <w:r w:rsidRPr="006E6F8A">
              <w:rPr>
                <w:bCs/>
                <w:lang w:val="en-ZA"/>
              </w:rPr>
              <w:t>Selected topics in Money and Finance</w:t>
            </w:r>
          </w:p>
        </w:tc>
        <w:tc>
          <w:tcPr>
            <w:tcW w:w="3827" w:type="dxa"/>
            <w:shd w:val="clear" w:color="FFFFFF" w:fill="FFFFFF"/>
            <w:vAlign w:val="center"/>
          </w:tcPr>
          <w:p w:rsidR="00114781" w:rsidRPr="006E6F8A" w:rsidRDefault="00114781" w:rsidP="00114781">
            <w:pPr>
              <w:ind w:left="134" w:right="116"/>
              <w:jc w:val="both"/>
              <w:rPr>
                <w:lang w:val="en-ZA"/>
              </w:rPr>
            </w:pPr>
            <w:r>
              <w:rPr>
                <w:lang w:val="en-ZA"/>
              </w:rPr>
              <w:t>•</w:t>
            </w:r>
            <w:r w:rsidRPr="006E6F8A">
              <w:rPr>
                <w:lang w:val="en-ZA"/>
              </w:rPr>
              <w:t>critically evaluate the determination of interest rates theories and related models;</w:t>
            </w:r>
          </w:p>
          <w:p w:rsidR="00114781" w:rsidRPr="006E6F8A" w:rsidRDefault="00114781" w:rsidP="00114781">
            <w:pPr>
              <w:ind w:left="134" w:right="116"/>
              <w:jc w:val="both"/>
              <w:rPr>
                <w:lang w:val="en-ZA"/>
              </w:rPr>
            </w:pPr>
            <w:r>
              <w:rPr>
                <w:lang w:val="en-ZA"/>
              </w:rPr>
              <w:t>•</w:t>
            </w:r>
            <w:r w:rsidRPr="006E6F8A">
              <w:rPr>
                <w:lang w:val="en-ZA"/>
              </w:rPr>
              <w:t xml:space="preserve">evaluate theories and related models critically with regards to the determination of exchange rates; </w:t>
            </w:r>
          </w:p>
          <w:p w:rsidR="00114781" w:rsidRPr="006E6F8A" w:rsidRDefault="00114781" w:rsidP="00114781">
            <w:pPr>
              <w:ind w:left="134" w:right="116"/>
              <w:jc w:val="both"/>
              <w:rPr>
                <w:lang w:val="en-ZA"/>
              </w:rPr>
            </w:pPr>
            <w:r>
              <w:rPr>
                <w:lang w:val="en-ZA"/>
              </w:rPr>
              <w:t>•</w:t>
            </w:r>
            <w:r w:rsidRPr="006E6F8A">
              <w:rPr>
                <w:lang w:val="en-ZA"/>
              </w:rPr>
              <w:t>critically evaluate alternative views to the South African monetary policy consensus;</w:t>
            </w:r>
          </w:p>
          <w:p w:rsidR="00114781" w:rsidRPr="006E6F8A" w:rsidRDefault="00114781" w:rsidP="00114781">
            <w:pPr>
              <w:ind w:left="134" w:right="116"/>
              <w:jc w:val="both"/>
              <w:rPr>
                <w:lang w:val="en-ZA"/>
              </w:rPr>
            </w:pPr>
            <w:r>
              <w:rPr>
                <w:lang w:val="en-ZA"/>
              </w:rPr>
              <w:t>•</w:t>
            </w:r>
            <w:r w:rsidRPr="006E6F8A">
              <w:rPr>
                <w:lang w:val="en-ZA"/>
              </w:rPr>
              <w:t>comprehend the implications of the existing fiscal and labour policy models for the execution of monetary policy, applying South African data;</w:t>
            </w:r>
          </w:p>
          <w:p w:rsidR="00114781" w:rsidRPr="006E6F8A" w:rsidRDefault="00114781" w:rsidP="00114781">
            <w:pPr>
              <w:ind w:left="134" w:right="116"/>
              <w:jc w:val="both"/>
              <w:rPr>
                <w:lang w:val="en-ZA"/>
              </w:rPr>
            </w:pPr>
            <w:r>
              <w:rPr>
                <w:lang w:val="en-ZA"/>
              </w:rPr>
              <w:t>•</w:t>
            </w:r>
            <w:r w:rsidRPr="006E6F8A">
              <w:rPr>
                <w:lang w:val="en-ZA"/>
              </w:rPr>
              <w:t>outline coherently the ideas that underpin explanations of asset prices and rates of return;</w:t>
            </w:r>
          </w:p>
          <w:p w:rsidR="00114781" w:rsidRPr="006E6F8A" w:rsidRDefault="00114781" w:rsidP="00114781">
            <w:pPr>
              <w:ind w:left="134" w:right="116"/>
              <w:jc w:val="both"/>
              <w:rPr>
                <w:lang w:val="en-ZA"/>
              </w:rPr>
            </w:pPr>
            <w:r>
              <w:rPr>
                <w:lang w:val="en-ZA"/>
              </w:rPr>
              <w:t>•</w:t>
            </w:r>
            <w:r w:rsidRPr="006E6F8A">
              <w:rPr>
                <w:lang w:val="en-ZA"/>
              </w:rPr>
              <w:t>explain logically the determination of prices and identify methods of assessing the efficiency of asset markets;</w:t>
            </w:r>
          </w:p>
          <w:p w:rsidR="00114781" w:rsidRPr="006E6F8A" w:rsidRDefault="00114781" w:rsidP="00114781">
            <w:pPr>
              <w:ind w:left="134" w:right="116"/>
              <w:jc w:val="both"/>
              <w:rPr>
                <w:lang w:val="en-ZA"/>
              </w:rPr>
            </w:pPr>
            <w:r>
              <w:rPr>
                <w:lang w:val="en-ZA"/>
              </w:rPr>
              <w:t>•</w:t>
            </w:r>
            <w:r w:rsidRPr="006E6F8A">
              <w:rPr>
                <w:lang w:val="en-ZA"/>
              </w:rPr>
              <w:t>explain clearly the basic concepts of decision-making under uncertainty;</w:t>
            </w:r>
          </w:p>
          <w:p w:rsidR="00114781" w:rsidRPr="006E6F8A" w:rsidRDefault="00114781" w:rsidP="00114781">
            <w:pPr>
              <w:ind w:left="134" w:right="116"/>
              <w:jc w:val="both"/>
              <w:rPr>
                <w:lang w:val="en-ZA"/>
              </w:rPr>
            </w:pPr>
            <w:r>
              <w:rPr>
                <w:lang w:val="en-ZA"/>
              </w:rPr>
              <w:t>•</w:t>
            </w:r>
            <w:r w:rsidRPr="006E6F8A">
              <w:rPr>
                <w:lang w:val="en-ZA"/>
              </w:rPr>
              <w:t>explain logically the basic concepts of capital asset pricing model;</w:t>
            </w:r>
          </w:p>
          <w:p w:rsidR="00114781" w:rsidRPr="006E6F8A" w:rsidRDefault="00114781" w:rsidP="00114781">
            <w:pPr>
              <w:ind w:left="134" w:right="116"/>
              <w:jc w:val="both"/>
              <w:rPr>
                <w:lang w:val="en-ZA"/>
              </w:rPr>
            </w:pPr>
            <w:r>
              <w:rPr>
                <w:lang w:val="en-ZA"/>
              </w:rPr>
              <w:t>•</w:t>
            </w:r>
            <w:r w:rsidRPr="006E6F8A">
              <w:rPr>
                <w:lang w:val="en-ZA"/>
              </w:rPr>
              <w:t>explain logically the concept of arbitrage;</w:t>
            </w:r>
          </w:p>
          <w:p w:rsidR="00114781" w:rsidRPr="006E6F8A" w:rsidRDefault="00114781" w:rsidP="00114781">
            <w:pPr>
              <w:ind w:left="134" w:right="116"/>
              <w:jc w:val="both"/>
              <w:rPr>
                <w:lang w:val="en-ZA"/>
              </w:rPr>
            </w:pPr>
            <w:r>
              <w:rPr>
                <w:lang w:val="en-ZA"/>
              </w:rPr>
              <w:t>•</w:t>
            </w:r>
            <w:r w:rsidRPr="006E6F8A">
              <w:rPr>
                <w:lang w:val="en-ZA"/>
              </w:rPr>
              <w:t>evaluate the basic concepts of derivatives contracts;</w:t>
            </w:r>
          </w:p>
          <w:p w:rsidR="00114781" w:rsidRPr="006E6F8A" w:rsidRDefault="00114781" w:rsidP="00114781">
            <w:pPr>
              <w:ind w:left="134" w:right="116"/>
              <w:jc w:val="both"/>
              <w:rPr>
                <w:lang w:val="en-ZA"/>
              </w:rPr>
            </w:pPr>
            <w:r>
              <w:rPr>
                <w:lang w:val="en-ZA"/>
              </w:rPr>
              <w:t>•</w:t>
            </w:r>
            <w:r w:rsidRPr="006E6F8A">
              <w:rPr>
                <w:lang w:val="en-ZA"/>
              </w:rPr>
              <w:t>discuss the properties of the futures contracts, with emphasis on the difference between the functioning of the futures and the forward markets;</w:t>
            </w:r>
          </w:p>
          <w:p w:rsidR="00114781" w:rsidRPr="006E6F8A" w:rsidRDefault="00114781" w:rsidP="00114781">
            <w:pPr>
              <w:ind w:left="134" w:right="116"/>
              <w:jc w:val="both"/>
              <w:rPr>
                <w:lang w:val="en-ZA"/>
              </w:rPr>
            </w:pPr>
            <w:r>
              <w:rPr>
                <w:lang w:val="en-ZA"/>
              </w:rPr>
              <w:t>•</w:t>
            </w:r>
            <w:r w:rsidRPr="006E6F8A">
              <w:rPr>
                <w:lang w:val="en-ZA"/>
              </w:rPr>
              <w:t xml:space="preserve">compute the pricing of the forward contracts; </w:t>
            </w:r>
          </w:p>
          <w:p w:rsidR="00114781" w:rsidRPr="006E6F8A" w:rsidRDefault="00114781" w:rsidP="00114781">
            <w:pPr>
              <w:ind w:left="134" w:right="116"/>
              <w:jc w:val="both"/>
              <w:rPr>
                <w:lang w:val="en-ZA"/>
              </w:rPr>
            </w:pPr>
            <w:r>
              <w:rPr>
                <w:lang w:val="en-ZA"/>
              </w:rPr>
              <w:t>•</w:t>
            </w:r>
            <w:r w:rsidRPr="006E6F8A">
              <w:rPr>
                <w:lang w:val="en-ZA"/>
              </w:rPr>
              <w:t>argue the hedging techniques with the use of futures and forward contracts; and</w:t>
            </w:r>
          </w:p>
          <w:p w:rsidR="00114781" w:rsidRPr="00FC638B" w:rsidRDefault="00114781" w:rsidP="00114781">
            <w:pPr>
              <w:ind w:left="134" w:right="116"/>
              <w:jc w:val="both"/>
              <w:rPr>
                <w:lang w:val="en-ZA"/>
              </w:rPr>
            </w:pPr>
            <w:r>
              <w:rPr>
                <w:lang w:val="en-ZA"/>
              </w:rPr>
              <w:t>•</w:t>
            </w:r>
            <w:r w:rsidRPr="006E6F8A">
              <w:rPr>
                <w:lang w:val="en-ZA"/>
              </w:rPr>
              <w:t>understand and critically analyse the options market.</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2BHE009</w:t>
            </w:r>
          </w:p>
        </w:tc>
        <w:tc>
          <w:tcPr>
            <w:tcW w:w="1417" w:type="dxa"/>
            <w:shd w:val="clear" w:color="FFFFFF" w:fill="FFFFFF"/>
            <w:vAlign w:val="center"/>
          </w:tcPr>
          <w:p w:rsidR="00114781" w:rsidRPr="00FC638B" w:rsidRDefault="00114781" w:rsidP="00114781">
            <w:pPr>
              <w:ind w:left="70"/>
              <w:rPr>
                <w:bCs/>
                <w:lang w:val="en-ZA"/>
              </w:rPr>
            </w:pPr>
            <w:r w:rsidRPr="006E6F8A">
              <w:rPr>
                <w:bCs/>
                <w:lang w:val="en-ZA"/>
              </w:rPr>
              <w:t>Selected topics in Economic Development and Local Economic Development</w:t>
            </w:r>
          </w:p>
        </w:tc>
        <w:tc>
          <w:tcPr>
            <w:tcW w:w="3827" w:type="dxa"/>
            <w:shd w:val="clear" w:color="FFFFFF" w:fill="FFFFFF"/>
            <w:vAlign w:val="center"/>
          </w:tcPr>
          <w:p w:rsidR="00114781" w:rsidRPr="006E6F8A" w:rsidRDefault="00114781" w:rsidP="00114781">
            <w:pPr>
              <w:ind w:left="134" w:right="116"/>
              <w:jc w:val="both"/>
              <w:rPr>
                <w:lang w:val="en-ZA"/>
              </w:rPr>
            </w:pPr>
            <w:r>
              <w:rPr>
                <w:lang w:val="en-ZA"/>
              </w:rPr>
              <w:t>•</w:t>
            </w:r>
            <w:r w:rsidRPr="006E6F8A">
              <w:rPr>
                <w:lang w:val="en-ZA"/>
              </w:rPr>
              <w:t>critically compare and contrast economic development in South-Africa with other developing countries;</w:t>
            </w:r>
          </w:p>
          <w:p w:rsidR="00114781" w:rsidRPr="006E6F8A" w:rsidRDefault="00114781" w:rsidP="00114781">
            <w:pPr>
              <w:ind w:left="134" w:right="116"/>
              <w:jc w:val="both"/>
              <w:rPr>
                <w:lang w:val="en-ZA"/>
              </w:rPr>
            </w:pPr>
            <w:r>
              <w:rPr>
                <w:lang w:val="en-ZA"/>
              </w:rPr>
              <w:t>•</w:t>
            </w:r>
            <w:r w:rsidRPr="006E6F8A">
              <w:rPr>
                <w:lang w:val="en-ZA"/>
              </w:rPr>
              <w:t>qualitatively explain the measuring performance of developing countries;</w:t>
            </w:r>
          </w:p>
          <w:p w:rsidR="00114781" w:rsidRPr="006E6F8A" w:rsidRDefault="00114781" w:rsidP="00114781">
            <w:pPr>
              <w:ind w:left="134" w:right="116"/>
              <w:jc w:val="both"/>
              <w:rPr>
                <w:lang w:val="en-ZA"/>
              </w:rPr>
            </w:pPr>
            <w:r>
              <w:rPr>
                <w:lang w:val="en-ZA"/>
              </w:rPr>
              <w:t>•</w:t>
            </w:r>
            <w:r w:rsidRPr="006E6F8A">
              <w:rPr>
                <w:lang w:val="en-ZA"/>
              </w:rPr>
              <w:t xml:space="preserve">discuss and evaluate the challenges and potential of human capital and non-renewable resources in South Africa; </w:t>
            </w:r>
          </w:p>
          <w:p w:rsidR="00114781" w:rsidRPr="006E6F8A" w:rsidRDefault="00114781" w:rsidP="00114781">
            <w:pPr>
              <w:ind w:left="134" w:right="116"/>
              <w:jc w:val="both"/>
              <w:rPr>
                <w:lang w:val="en-ZA"/>
              </w:rPr>
            </w:pPr>
            <w:r>
              <w:rPr>
                <w:lang w:val="en-ZA"/>
              </w:rPr>
              <w:t>•</w:t>
            </w:r>
            <w:r w:rsidRPr="006E6F8A">
              <w:rPr>
                <w:lang w:val="en-ZA"/>
              </w:rPr>
              <w:t>quantify and empirically analyse poverty and inequality in South Africa;</w:t>
            </w:r>
          </w:p>
          <w:p w:rsidR="00114781" w:rsidRPr="006E6F8A" w:rsidRDefault="00114781" w:rsidP="00114781">
            <w:pPr>
              <w:ind w:left="134" w:right="116"/>
              <w:jc w:val="both"/>
              <w:rPr>
                <w:lang w:val="en-ZA"/>
              </w:rPr>
            </w:pPr>
            <w:r>
              <w:rPr>
                <w:lang w:val="en-ZA"/>
              </w:rPr>
              <w:t>•</w:t>
            </w:r>
            <w:r w:rsidRPr="006E6F8A">
              <w:rPr>
                <w:lang w:val="en-ZA"/>
              </w:rPr>
              <w:t>critically discuss theories and evidence concerning the causes of poverty and determinants of inequality;</w:t>
            </w:r>
          </w:p>
          <w:p w:rsidR="00114781" w:rsidRPr="006E6F8A" w:rsidRDefault="00114781" w:rsidP="00114781">
            <w:pPr>
              <w:ind w:left="134" w:right="116"/>
              <w:jc w:val="both"/>
              <w:rPr>
                <w:lang w:val="en-ZA"/>
              </w:rPr>
            </w:pPr>
            <w:r>
              <w:rPr>
                <w:lang w:val="en-ZA"/>
              </w:rPr>
              <w:t>•</w:t>
            </w:r>
            <w:r w:rsidRPr="006E6F8A">
              <w:rPr>
                <w:lang w:val="en-ZA"/>
              </w:rPr>
              <w:t>critically discuss the role of Local economic development (LED) in the national macro policy framework;</w:t>
            </w:r>
          </w:p>
          <w:p w:rsidR="00114781" w:rsidRPr="006E6F8A" w:rsidRDefault="00114781" w:rsidP="00114781">
            <w:pPr>
              <w:ind w:left="134" w:right="116"/>
              <w:jc w:val="both"/>
              <w:rPr>
                <w:lang w:val="en-ZA"/>
              </w:rPr>
            </w:pPr>
            <w:r>
              <w:rPr>
                <w:lang w:val="en-ZA"/>
              </w:rPr>
              <w:t>•</w:t>
            </w:r>
            <w:r w:rsidRPr="006E6F8A">
              <w:rPr>
                <w:lang w:val="en-ZA"/>
              </w:rPr>
              <w:t>demonstrate knowledge of contemporary LED theories;</w:t>
            </w:r>
          </w:p>
          <w:p w:rsidR="00114781" w:rsidRPr="006E6F8A" w:rsidRDefault="00114781" w:rsidP="00114781">
            <w:pPr>
              <w:ind w:left="134" w:right="116"/>
              <w:jc w:val="both"/>
              <w:rPr>
                <w:lang w:val="en-ZA"/>
              </w:rPr>
            </w:pPr>
            <w:r>
              <w:rPr>
                <w:lang w:val="en-ZA"/>
              </w:rPr>
              <w:t>•</w:t>
            </w:r>
            <w:r w:rsidRPr="006E6F8A">
              <w:rPr>
                <w:lang w:val="en-ZA"/>
              </w:rPr>
              <w:t>demonstrate knowledge of methods and techniques used in the understanding, evaluation and treatment of key phenomena and key areas of concern to LED policy makers;</w:t>
            </w:r>
          </w:p>
          <w:p w:rsidR="00114781" w:rsidRPr="006E6F8A" w:rsidRDefault="00114781" w:rsidP="00114781">
            <w:pPr>
              <w:ind w:left="134" w:right="116"/>
              <w:jc w:val="both"/>
              <w:rPr>
                <w:lang w:val="en-ZA"/>
              </w:rPr>
            </w:pPr>
            <w:r>
              <w:rPr>
                <w:lang w:val="en-ZA"/>
              </w:rPr>
              <w:t>•</w:t>
            </w:r>
            <w:r w:rsidRPr="006E6F8A">
              <w:rPr>
                <w:lang w:val="en-ZA"/>
              </w:rPr>
              <w:t>discuss the National Framework for LED in South Africa; and</w:t>
            </w:r>
          </w:p>
          <w:p w:rsidR="00114781" w:rsidRPr="00FC638B" w:rsidRDefault="00114781" w:rsidP="00114781">
            <w:pPr>
              <w:ind w:left="134" w:right="116"/>
              <w:jc w:val="both"/>
              <w:rPr>
                <w:lang w:val="en-ZA"/>
              </w:rPr>
            </w:pPr>
            <w:r>
              <w:rPr>
                <w:lang w:val="en-ZA"/>
              </w:rPr>
              <w:t>•</w:t>
            </w:r>
            <w:r w:rsidRPr="006E6F8A">
              <w:rPr>
                <w:lang w:val="en-ZA"/>
              </w:rPr>
              <w:t>explain the components, advantages, processes and status of an Integrated Development Plan (IDP).</w:t>
            </w:r>
          </w:p>
        </w:tc>
      </w:tr>
      <w:tr w:rsidR="00114781" w:rsidRPr="00BF0BC4" w:rsidTr="003F1802">
        <w:trPr>
          <w:trHeight w:val="576"/>
          <w:jc w:val="center"/>
        </w:trPr>
        <w:tc>
          <w:tcPr>
            <w:tcW w:w="970" w:type="dxa"/>
            <w:shd w:val="clear" w:color="FFFFFF" w:fill="FFFFFF"/>
            <w:vAlign w:val="center"/>
          </w:tcPr>
          <w:p w:rsidR="00114781" w:rsidRPr="00057703" w:rsidRDefault="00114781" w:rsidP="00114781">
            <w:pPr>
              <w:ind w:left="70"/>
              <w:jc w:val="both"/>
              <w:rPr>
                <w:b/>
                <w:bCs/>
                <w:lang w:val="en-ZA"/>
              </w:rPr>
            </w:pPr>
            <w:r w:rsidRPr="00057703">
              <w:rPr>
                <w:b/>
                <w:bCs/>
                <w:lang w:val="en-ZA"/>
              </w:rPr>
              <w:t>2SBHE003 and  2BHE010</w:t>
            </w:r>
          </w:p>
        </w:tc>
        <w:tc>
          <w:tcPr>
            <w:tcW w:w="1417" w:type="dxa"/>
            <w:shd w:val="clear" w:color="FFFFFF" w:fill="FFFFFF"/>
            <w:vAlign w:val="center"/>
          </w:tcPr>
          <w:p w:rsidR="00114781" w:rsidRPr="00BF0BC4" w:rsidRDefault="001B2F8C" w:rsidP="00114781">
            <w:pPr>
              <w:ind w:left="70"/>
              <w:rPr>
                <w:bCs/>
                <w:lang w:val="en-ZA"/>
              </w:rPr>
            </w:pPr>
            <w:r>
              <w:rPr>
                <w:bCs/>
                <w:lang w:val="en-ZA"/>
              </w:rPr>
              <w:t>Research Project</w:t>
            </w:r>
          </w:p>
        </w:tc>
        <w:tc>
          <w:tcPr>
            <w:tcW w:w="3827" w:type="dxa"/>
            <w:shd w:val="clear" w:color="FFFFFF" w:fill="FFFFFF"/>
            <w:vAlign w:val="center"/>
          </w:tcPr>
          <w:p w:rsidR="001B2F8C" w:rsidRPr="001B2F8C" w:rsidRDefault="001B2F8C" w:rsidP="001B2F8C">
            <w:pPr>
              <w:ind w:left="134" w:right="116"/>
              <w:jc w:val="both"/>
              <w:rPr>
                <w:lang w:val="en-ZA"/>
              </w:rPr>
            </w:pPr>
            <w:r w:rsidRPr="001B2F8C">
              <w:rPr>
                <w:lang w:val="en-ZA"/>
              </w:rPr>
              <w:t>write a coherent and scientific research project; and</w:t>
            </w:r>
          </w:p>
          <w:p w:rsidR="00114781" w:rsidRPr="00BF0BC4" w:rsidRDefault="001B2F8C" w:rsidP="001B2F8C">
            <w:pPr>
              <w:ind w:left="134" w:right="116"/>
              <w:jc w:val="both"/>
              <w:rPr>
                <w:lang w:val="en-ZA"/>
              </w:rPr>
            </w:pPr>
            <w:r w:rsidRPr="001B2F8C">
              <w:rPr>
                <w:lang w:val="en-ZA"/>
              </w:rPr>
              <w:t>•verbally present research in a clear and convincing manner.</w:t>
            </w:r>
          </w:p>
        </w:tc>
      </w:tr>
    </w:tbl>
    <w:p w:rsidR="00114781" w:rsidRDefault="00114781"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057703" w:rsidRDefault="00057703" w:rsidP="00114781"/>
    <w:p w:rsidR="00114781" w:rsidRDefault="00842DA7" w:rsidP="00114781">
      <w:pPr>
        <w:pStyle w:val="Heading3"/>
      </w:pPr>
      <w:bookmarkStart w:id="205" w:name="_Toc24553070"/>
      <w:r w:rsidRPr="002B5C73">
        <w:t xml:space="preserve">Department </w:t>
      </w:r>
      <w:r>
        <w:t>o</w:t>
      </w:r>
      <w:r w:rsidRPr="002B5C73">
        <w:t>f Public Administration</w:t>
      </w:r>
      <w:bookmarkEnd w:id="205"/>
    </w:p>
    <w:p w:rsidR="00114781" w:rsidRDefault="00114781" w:rsidP="00114781">
      <w:pPr>
        <w:rPr>
          <w:b/>
        </w:rPr>
      </w:pPr>
    </w:p>
    <w:tbl>
      <w:tblPr>
        <w:tblpPr w:leftFromText="180" w:rightFromText="180" w:vertAnchor="text" w:tblpXSpec="center" w:tblpY="1"/>
        <w:tblOverlap w:val="never"/>
        <w:tblW w:w="5230" w:type="pct"/>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0" w:type="dxa"/>
          <w:right w:w="0" w:type="dxa"/>
        </w:tblCellMar>
        <w:tblLook w:val="0000" w:firstRow="0" w:lastRow="0" w:firstColumn="0" w:lastColumn="0" w:noHBand="0" w:noVBand="0"/>
      </w:tblPr>
      <w:tblGrid>
        <w:gridCol w:w="1126"/>
        <w:gridCol w:w="1295"/>
        <w:gridCol w:w="4022"/>
      </w:tblGrid>
      <w:tr w:rsidR="00114781" w:rsidRPr="00BF0BC4" w:rsidTr="003F1802">
        <w:trPr>
          <w:trHeight w:val="576"/>
        </w:trPr>
        <w:tc>
          <w:tcPr>
            <w:tcW w:w="874" w:type="pct"/>
            <w:shd w:val="clear" w:color="auto" w:fill="E6E6E6"/>
            <w:vAlign w:val="center"/>
          </w:tcPr>
          <w:p w:rsidR="00114781" w:rsidRPr="00BF0BC4" w:rsidRDefault="00114781" w:rsidP="00632A45">
            <w:pPr>
              <w:ind w:left="70"/>
              <w:jc w:val="center"/>
              <w:rPr>
                <w:b/>
                <w:bCs/>
              </w:rPr>
            </w:pPr>
            <w:r w:rsidRPr="00BF0BC4">
              <w:rPr>
                <w:b/>
                <w:bCs/>
              </w:rPr>
              <w:t>MODULE</w:t>
            </w:r>
          </w:p>
          <w:p w:rsidR="00114781" w:rsidRPr="00BF0BC4" w:rsidRDefault="00114781" w:rsidP="00632A45">
            <w:pPr>
              <w:ind w:left="70"/>
              <w:jc w:val="center"/>
              <w:rPr>
                <w:b/>
                <w:bCs/>
              </w:rPr>
            </w:pPr>
            <w:r w:rsidRPr="00BF0BC4">
              <w:rPr>
                <w:b/>
                <w:bCs/>
              </w:rPr>
              <w:t>CODE</w:t>
            </w:r>
          </w:p>
        </w:tc>
        <w:tc>
          <w:tcPr>
            <w:tcW w:w="1005" w:type="pct"/>
            <w:shd w:val="clear" w:color="auto" w:fill="E6E6E6"/>
            <w:vAlign w:val="center"/>
          </w:tcPr>
          <w:p w:rsidR="00114781" w:rsidRPr="00BF0BC4" w:rsidRDefault="00114781" w:rsidP="00632A45">
            <w:pPr>
              <w:ind w:left="70"/>
              <w:jc w:val="center"/>
              <w:rPr>
                <w:b/>
                <w:bCs/>
              </w:rPr>
            </w:pPr>
            <w:r w:rsidRPr="00BF0BC4">
              <w:rPr>
                <w:b/>
                <w:bCs/>
              </w:rPr>
              <w:t>MODULE</w:t>
            </w:r>
          </w:p>
          <w:p w:rsidR="00114781" w:rsidRPr="00BF0BC4" w:rsidRDefault="00114781" w:rsidP="00632A45">
            <w:pPr>
              <w:ind w:left="70"/>
              <w:jc w:val="center"/>
              <w:rPr>
                <w:b/>
                <w:bCs/>
              </w:rPr>
            </w:pPr>
            <w:r w:rsidRPr="00BF0BC4">
              <w:rPr>
                <w:b/>
                <w:bCs/>
              </w:rPr>
              <w:t>NAME</w:t>
            </w:r>
          </w:p>
        </w:tc>
        <w:tc>
          <w:tcPr>
            <w:tcW w:w="3121" w:type="pct"/>
            <w:shd w:val="clear" w:color="auto" w:fill="E6E6E6"/>
            <w:vAlign w:val="center"/>
          </w:tcPr>
          <w:p w:rsidR="00114781" w:rsidRPr="00BF0BC4" w:rsidRDefault="00114781" w:rsidP="00632A45">
            <w:pPr>
              <w:ind w:left="70"/>
              <w:jc w:val="center"/>
              <w:rPr>
                <w:b/>
                <w:bCs/>
              </w:rPr>
            </w:pPr>
            <w:r w:rsidRPr="00BF0BC4">
              <w:rPr>
                <w:b/>
                <w:bCs/>
              </w:rPr>
              <w:t>MODULE DESCRIPTION</w:t>
            </w:r>
          </w:p>
        </w:tc>
      </w:tr>
      <w:tr w:rsidR="00114781" w:rsidRPr="00BF0BC4" w:rsidTr="003F1802">
        <w:trPr>
          <w:trHeight w:val="57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2PAD101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Introduction to Public Administration</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focuses firstly, on the description of the legislative, governmental and judicial guidelines within which public administration should be practised. This module is divided in three sections: Firstly, Legislative, governmental, judicial and administrative institutions and functions. Secondly, Administrative and managerial functions, and lastly, Auxiliary, instrumental and functional activities.</w:t>
            </w:r>
          </w:p>
        </w:tc>
      </w:tr>
      <w:tr w:rsidR="00114781" w:rsidRPr="00BF0BC4" w:rsidTr="003F1802">
        <w:trPr>
          <w:trHeight w:val="523"/>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2PAD102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Introduction to Public Management</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describes how management techniques from the private sector are now being applied to public services. Secondly, the module is devoted to public management functions that are supported and underpinned by management skills. Thirdly, the module is divided in two sections: Public management: An environment and Multidisciplinary perspective and public management in a dynamic practice: functions, skills and applications.</w:t>
            </w:r>
          </w:p>
        </w:tc>
      </w:tr>
      <w:tr w:rsidR="00114781" w:rsidRPr="00BF0BC4" w:rsidTr="003F1802">
        <w:trPr>
          <w:trHeight w:val="221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2PAD201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Basic Personnel Administration</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introduction to the numerous staffing functions in the Public Service. It also explains how personnel administration fits in the other main categories of administrative functions. The module focuses further on the place of public personnel administration, the scope and content, generic administrative functions, organisational arrangement and finally on monitoring, training and evaluation of public personnel.</w:t>
            </w:r>
          </w:p>
        </w:tc>
      </w:tr>
      <w:tr w:rsidR="00114781" w:rsidRPr="00BF0BC4" w:rsidTr="003F1802">
        <w:trPr>
          <w:trHeight w:val="99"/>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2PAD202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Introduction to Public Finance Management</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understanding of the way the government manages its finances. This module is divided into six sections: The fundamental principles of public finance; the monetary policy and fiscal policy; the organisational rules of public financial management; public revenue; public budgeting and financial activities.</w:t>
            </w:r>
          </w:p>
        </w:tc>
      </w:tr>
      <w:tr w:rsidR="00114781" w:rsidRPr="00BF0BC4" w:rsidTr="003F1802">
        <w:trPr>
          <w:trHeight w:val="99"/>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2PAD301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Public Service Delivery: Policy and Theory</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understanding of public policy in the public sector. An understanding of public policy is imperative for the continuous improvement of public sector governance. It is also designed to provide a broad overview of the different approaches to, and models of public policy processes. This module is divided in three sections: The nature, role and history of public policy; the public policy process, and finally capacity building for policy improvement.</w:t>
            </w:r>
          </w:p>
        </w:tc>
      </w:tr>
      <w:tr w:rsidR="00114781" w:rsidRPr="00BF0BC4" w:rsidTr="003F1802">
        <w:trPr>
          <w:trHeight w:val="99"/>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2PAD302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Municipal Development Planning</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understanding of the municipal planning process. The module is divided in six sections: Municipal planning process; planning strategies for local government; developmental local government; Integrated development planning (IDP); Local Economic Development (LED); community participation in planning, and finally the National Development Plan (NDP) for local government.</w:t>
            </w:r>
          </w:p>
        </w:tc>
      </w:tr>
      <w:tr w:rsidR="00114781" w:rsidRPr="00BF0BC4" w:rsidTr="003F1802">
        <w:trPr>
          <w:trHeight w:val="99"/>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2PAD321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Research Methodology</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understanding of basic themes in social science research process, such as the problem statement, research objectives, research design, data collection and data analysis. Other themes covered include proposal writing, report writing, literature review, referencing and plagiarism.</w:t>
            </w:r>
          </w:p>
        </w:tc>
      </w:tr>
      <w:tr w:rsidR="00114781" w:rsidRPr="00BF0BC4" w:rsidTr="003F1802">
        <w:trPr>
          <w:trHeight w:val="99"/>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2PAD322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Research Paper</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follows from groundwork that has been done in 2PAD321 in the first semester. The students are now expected to put into practise the research knowledge learnt in the first semester by writing a research paper on a topic approved by assigned supervisor.</w:t>
            </w:r>
          </w:p>
        </w:tc>
      </w:tr>
      <w:tr w:rsidR="00114781" w:rsidRPr="00BF0BC4" w:rsidTr="003F1802">
        <w:trPr>
          <w:trHeight w:val="57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2PLG201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Municipal Structure And Administration</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overview the legislative and executive authority of municipalities in South Africa. This module is divided into five sections: Municipal legislation; composition of municipal councils; legislative and executive power of council; functions and duties of Mayor, speaker, councillors, and finally, the role and duties of officials.</w:t>
            </w:r>
          </w:p>
        </w:tc>
      </w:tr>
      <w:tr w:rsidR="00114781" w:rsidRPr="00BF0BC4" w:rsidTr="003F1802">
        <w:trPr>
          <w:trHeight w:val="57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2PLG202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Municipal Finance and Management</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overview of local government finances. This module is divided in seven sections: Why local governments need money;  democratic local financial management; the role of council in financial management; the role of executive committee in financial management; the role of the administrative authority in financial management; local government revenue; local government budget and external control, and Financial relations.</w:t>
            </w:r>
          </w:p>
        </w:tc>
      </w:tr>
      <w:tr w:rsidR="00114781" w:rsidRPr="00BF0BC4" w:rsidTr="003F1802">
        <w:trPr>
          <w:trHeight w:val="57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color w:val="000000" w:themeColor="text1"/>
              </w:rPr>
              <w:t>2PLG311</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Municipal Governance</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provides an understanding of the statutory framework for Local Government in South Africa. This module is divided in five sections: historical background; appli</w:t>
            </w:r>
            <w:r>
              <w:rPr>
                <w:bCs/>
              </w:rPr>
              <w:t>cabl</w:t>
            </w:r>
            <w:r w:rsidRPr="00BF0BC4">
              <w:rPr>
                <w:bCs/>
              </w:rPr>
              <w:t>e legislation; types of municipality; powers and functions of municipalities and governance in the financial administration of municipalities; compliance with statutory requirements.</w:t>
            </w:r>
          </w:p>
        </w:tc>
      </w:tr>
      <w:tr w:rsidR="00114781" w:rsidRPr="00BF0BC4" w:rsidTr="003F1802">
        <w:trPr>
          <w:trHeight w:val="576"/>
        </w:trPr>
        <w:tc>
          <w:tcPr>
            <w:tcW w:w="874" w:type="pct"/>
            <w:shd w:val="clear" w:color="auto" w:fill="auto"/>
            <w:vAlign w:val="center"/>
          </w:tcPr>
          <w:p w:rsidR="00114781" w:rsidRPr="00057703" w:rsidRDefault="00114781" w:rsidP="00114781">
            <w:pPr>
              <w:spacing w:line="276" w:lineRule="auto"/>
              <w:ind w:left="70"/>
              <w:jc w:val="both"/>
              <w:rPr>
                <w:b/>
                <w:bCs/>
              </w:rPr>
            </w:pPr>
            <w:r w:rsidRPr="00057703">
              <w:rPr>
                <w:b/>
                <w:bCs/>
              </w:rPr>
              <w:t>2PLG312</w:t>
            </w:r>
          </w:p>
        </w:tc>
        <w:tc>
          <w:tcPr>
            <w:tcW w:w="1005" w:type="pct"/>
            <w:shd w:val="clear" w:color="auto" w:fill="auto"/>
            <w:vAlign w:val="center"/>
          </w:tcPr>
          <w:p w:rsidR="00114781" w:rsidRPr="00BF0BC4" w:rsidRDefault="00114781" w:rsidP="00114781">
            <w:pPr>
              <w:spacing w:line="276" w:lineRule="auto"/>
              <w:ind w:left="70"/>
              <w:rPr>
                <w:bCs/>
              </w:rPr>
            </w:pPr>
            <w:r w:rsidRPr="00BF0BC4">
              <w:rPr>
                <w:bCs/>
              </w:rPr>
              <w:t>Municipal Accounting</w:t>
            </w:r>
          </w:p>
        </w:tc>
        <w:tc>
          <w:tcPr>
            <w:tcW w:w="3121" w:type="pct"/>
            <w:shd w:val="clear" w:color="auto" w:fill="auto"/>
            <w:vAlign w:val="center"/>
          </w:tcPr>
          <w:p w:rsidR="00114781" w:rsidRPr="00BF0BC4" w:rsidRDefault="00114781" w:rsidP="00114781">
            <w:pPr>
              <w:ind w:left="95" w:right="225"/>
              <w:jc w:val="both"/>
              <w:rPr>
                <w:bCs/>
              </w:rPr>
            </w:pPr>
            <w:r w:rsidRPr="00BF0BC4">
              <w:rPr>
                <w:bCs/>
              </w:rPr>
              <w:t>This module deals holistically with all the key features of municipal finance and accountancy, with emphasis on the principles of sound financial governance in municipalities. The module is divided in five sections: Standard operational cycle in financial administration of municipalities; financial management, roles of other organs of state and entities in the financial administration of municipalities; annual financial statements and related matters, and cost management accounting in municipalities.</w:t>
            </w:r>
          </w:p>
        </w:tc>
      </w:tr>
      <w:tr w:rsidR="002A312D" w:rsidRPr="00BF0BC4" w:rsidTr="003F1802">
        <w:trPr>
          <w:trHeight w:val="576"/>
        </w:trPr>
        <w:tc>
          <w:tcPr>
            <w:tcW w:w="5000" w:type="pct"/>
            <w:gridSpan w:val="3"/>
            <w:shd w:val="clear" w:color="auto" w:fill="auto"/>
            <w:vAlign w:val="center"/>
          </w:tcPr>
          <w:p w:rsidR="002A312D" w:rsidRPr="00842DA7" w:rsidRDefault="002A312D" w:rsidP="0095460E">
            <w:pPr>
              <w:ind w:left="95" w:right="225"/>
              <w:jc w:val="center"/>
              <w:rPr>
                <w:b/>
                <w:bCs/>
              </w:rPr>
            </w:pPr>
            <w:r w:rsidRPr="00842DA7">
              <w:rPr>
                <w:b/>
                <w:bCs/>
              </w:rPr>
              <w:t>Honours modules</w:t>
            </w:r>
          </w:p>
        </w:tc>
      </w:tr>
      <w:tr w:rsidR="00632A45" w:rsidRPr="001B2F8C" w:rsidTr="003F1802">
        <w:trPr>
          <w:trHeight w:val="576"/>
        </w:trPr>
        <w:tc>
          <w:tcPr>
            <w:tcW w:w="874" w:type="pct"/>
            <w:shd w:val="clear" w:color="auto" w:fill="E6E6E6"/>
            <w:vAlign w:val="center"/>
          </w:tcPr>
          <w:p w:rsidR="00632A45" w:rsidRPr="00BF0BC4" w:rsidRDefault="00632A45" w:rsidP="00632A45">
            <w:pPr>
              <w:ind w:left="70"/>
              <w:jc w:val="center"/>
              <w:rPr>
                <w:b/>
                <w:bCs/>
              </w:rPr>
            </w:pPr>
            <w:r w:rsidRPr="00BF0BC4">
              <w:rPr>
                <w:b/>
                <w:bCs/>
              </w:rPr>
              <w:t>MODULE</w:t>
            </w:r>
          </w:p>
          <w:p w:rsidR="00632A45" w:rsidRPr="006C0DD8" w:rsidRDefault="00632A45" w:rsidP="00632A45">
            <w:pPr>
              <w:ind w:left="70"/>
              <w:jc w:val="center"/>
              <w:rPr>
                <w:b/>
              </w:rPr>
            </w:pPr>
            <w:r w:rsidRPr="00BF0BC4">
              <w:rPr>
                <w:b/>
                <w:bCs/>
              </w:rPr>
              <w:t>CODE</w:t>
            </w:r>
          </w:p>
        </w:tc>
        <w:tc>
          <w:tcPr>
            <w:tcW w:w="1005" w:type="pct"/>
            <w:shd w:val="clear" w:color="auto" w:fill="E6E6E6"/>
            <w:vAlign w:val="center"/>
          </w:tcPr>
          <w:p w:rsidR="00632A45" w:rsidRPr="00BF0BC4" w:rsidRDefault="00632A45" w:rsidP="00632A45">
            <w:pPr>
              <w:ind w:left="70"/>
              <w:jc w:val="center"/>
              <w:rPr>
                <w:b/>
                <w:bCs/>
              </w:rPr>
            </w:pPr>
            <w:r w:rsidRPr="00BF0BC4">
              <w:rPr>
                <w:b/>
                <w:bCs/>
              </w:rPr>
              <w:t>MODULE</w:t>
            </w:r>
          </w:p>
          <w:p w:rsidR="00632A45" w:rsidRDefault="00632A45" w:rsidP="00632A45">
            <w:pPr>
              <w:jc w:val="center"/>
            </w:pPr>
            <w:r w:rsidRPr="00BF0BC4">
              <w:rPr>
                <w:b/>
                <w:bCs/>
              </w:rPr>
              <w:t>NAME</w:t>
            </w:r>
          </w:p>
        </w:tc>
        <w:tc>
          <w:tcPr>
            <w:tcW w:w="3121" w:type="pct"/>
            <w:shd w:val="clear" w:color="auto" w:fill="E6E6E6"/>
            <w:vAlign w:val="center"/>
          </w:tcPr>
          <w:p w:rsidR="00632A45" w:rsidRPr="001B2F8C" w:rsidRDefault="00632A45" w:rsidP="00632A45">
            <w:pPr>
              <w:ind w:right="101"/>
              <w:jc w:val="center"/>
              <w:rPr>
                <w:rFonts w:cs="Calibri"/>
                <w:b/>
                <w:lang w:val="en-ZA"/>
              </w:rPr>
            </w:pPr>
            <w:r w:rsidRPr="00BF0BC4">
              <w:rPr>
                <w:b/>
                <w:bCs/>
              </w:rPr>
              <w:t>MODULE DESCRIPTION</w:t>
            </w:r>
          </w:p>
        </w:tc>
      </w:tr>
      <w:tr w:rsidR="00632A45" w:rsidRPr="001B2F8C" w:rsidTr="003F1802">
        <w:trPr>
          <w:trHeight w:val="576"/>
        </w:trPr>
        <w:tc>
          <w:tcPr>
            <w:tcW w:w="874" w:type="pct"/>
            <w:shd w:val="clear" w:color="auto" w:fill="auto"/>
            <w:vAlign w:val="center"/>
          </w:tcPr>
          <w:p w:rsidR="00632A45" w:rsidRPr="001B2F8C" w:rsidRDefault="00632A45" w:rsidP="00632A45">
            <w:pPr>
              <w:ind w:left="70"/>
              <w:jc w:val="both"/>
              <w:rPr>
                <w:bCs/>
              </w:rPr>
            </w:pPr>
            <w:r w:rsidRPr="006C0DD8">
              <w:rPr>
                <w:b/>
              </w:rPr>
              <w:t>CPA591</w:t>
            </w:r>
          </w:p>
        </w:tc>
        <w:tc>
          <w:tcPr>
            <w:tcW w:w="1005" w:type="pct"/>
          </w:tcPr>
          <w:p w:rsidR="00632A45" w:rsidRDefault="00632A45" w:rsidP="00632A45"/>
          <w:p w:rsidR="00632A45" w:rsidRDefault="00632A45" w:rsidP="00632A45"/>
          <w:p w:rsidR="00632A45" w:rsidRDefault="00632A45" w:rsidP="00632A45"/>
          <w:p w:rsidR="00632A45" w:rsidRPr="001B2F8C" w:rsidRDefault="00632A45" w:rsidP="00632A45">
            <w:pPr>
              <w:ind w:left="136"/>
            </w:pPr>
            <w:r w:rsidRPr="001B2F8C">
              <w:t>Advanced Research methodology</w:t>
            </w:r>
          </w:p>
          <w:p w:rsidR="00632A45" w:rsidRPr="001B2F8C" w:rsidRDefault="00632A45" w:rsidP="00632A45">
            <w:pPr>
              <w:ind w:left="70"/>
              <w:rPr>
                <w:bCs/>
              </w:rPr>
            </w:pPr>
          </w:p>
        </w:tc>
        <w:tc>
          <w:tcPr>
            <w:tcW w:w="3121" w:type="pct"/>
          </w:tcPr>
          <w:p w:rsidR="00632A45" w:rsidRPr="001B2F8C" w:rsidRDefault="00632A45" w:rsidP="00632A45">
            <w:pPr>
              <w:ind w:right="101"/>
              <w:jc w:val="both"/>
              <w:rPr>
                <w:rFonts w:cs="Calibri"/>
                <w:b/>
                <w:lang w:val="en-ZA"/>
              </w:rPr>
            </w:pPr>
          </w:p>
          <w:p w:rsidR="00632A45" w:rsidRPr="001B2F8C" w:rsidRDefault="00632A45" w:rsidP="00632A45">
            <w:pPr>
              <w:ind w:left="104" w:right="101"/>
              <w:jc w:val="both"/>
              <w:rPr>
                <w:bCs/>
              </w:rPr>
            </w:pPr>
            <w:r w:rsidRPr="001B2F8C">
              <w:rPr>
                <w:rFonts w:cs="Calibri"/>
                <w:lang w:val="en-ZA"/>
              </w:rPr>
              <w:t xml:space="preserve">The primary purpose of this module is to expose students to a wide range of research issues and concepts. In this course students are expected to acquire relevant knowledge and skills needed to carry out a research project from the conceptualization level, formulating the statement of research problem, literature review, data collection to data analysis and report writing. Students are required to write a research concept note in preparation for Research Project module.    </w:t>
            </w:r>
          </w:p>
        </w:tc>
      </w:tr>
      <w:tr w:rsidR="00632A45" w:rsidRPr="001B2F8C" w:rsidTr="003F1802">
        <w:trPr>
          <w:trHeight w:val="1993"/>
        </w:trPr>
        <w:tc>
          <w:tcPr>
            <w:tcW w:w="874" w:type="pct"/>
            <w:shd w:val="clear" w:color="auto" w:fill="auto"/>
            <w:vAlign w:val="center"/>
          </w:tcPr>
          <w:p w:rsidR="00632A45" w:rsidRPr="001B2F8C" w:rsidRDefault="00632A45" w:rsidP="00632A45">
            <w:pPr>
              <w:ind w:left="70"/>
              <w:jc w:val="both"/>
              <w:rPr>
                <w:bCs/>
              </w:rPr>
            </w:pPr>
            <w:r w:rsidRPr="006079B9">
              <w:rPr>
                <w:b/>
              </w:rPr>
              <w:t>CPA592</w:t>
            </w:r>
          </w:p>
        </w:tc>
        <w:tc>
          <w:tcPr>
            <w:tcW w:w="1005" w:type="pct"/>
            <w:shd w:val="clear" w:color="auto" w:fill="auto"/>
          </w:tcPr>
          <w:p w:rsidR="00632A45" w:rsidRDefault="00632A45" w:rsidP="00632A45"/>
          <w:p w:rsidR="00632A45" w:rsidRPr="002A312D" w:rsidRDefault="00632A45" w:rsidP="00632A45">
            <w:pPr>
              <w:ind w:left="136"/>
            </w:pPr>
            <w:r w:rsidRPr="002A312D">
              <w:t>Advance</w:t>
            </w:r>
            <w:r>
              <w:t>d</w:t>
            </w:r>
            <w:r w:rsidRPr="002A312D">
              <w:t xml:space="preserve"> Financial Administration </w:t>
            </w:r>
          </w:p>
          <w:p w:rsidR="00632A45" w:rsidRPr="001B2F8C" w:rsidRDefault="00632A45" w:rsidP="00632A45">
            <w:pPr>
              <w:rPr>
                <w:bCs/>
              </w:rPr>
            </w:pPr>
          </w:p>
        </w:tc>
        <w:tc>
          <w:tcPr>
            <w:tcW w:w="3121" w:type="pct"/>
            <w:shd w:val="clear" w:color="auto" w:fill="auto"/>
          </w:tcPr>
          <w:p w:rsidR="00632A45" w:rsidRPr="006079B9" w:rsidRDefault="00632A45" w:rsidP="00632A45">
            <w:pPr>
              <w:contextualSpacing/>
              <w:jc w:val="both"/>
              <w:rPr>
                <w:rFonts w:cs="Arial"/>
              </w:rPr>
            </w:pPr>
          </w:p>
          <w:p w:rsidR="00632A45" w:rsidRPr="002A312D" w:rsidRDefault="00632A45" w:rsidP="00632A45">
            <w:pPr>
              <w:ind w:left="104" w:right="101"/>
              <w:contextualSpacing/>
              <w:jc w:val="both"/>
              <w:rPr>
                <w:rFonts w:cs="Arial"/>
              </w:rPr>
            </w:pPr>
            <w:r w:rsidRPr="006079B9">
              <w:rPr>
                <w:rFonts w:cs="Arial"/>
              </w:rPr>
              <w:t xml:space="preserve">The primary purpose of this module is to develop students to be able to demonstrate a well-grounded and systematic knowledge base, in the financial management of public funds, by understanding theories of taxation, income taxation as well as wealth taxation. It will also assist students in analyse and simplifying the government budget complexities.   </w:t>
            </w:r>
          </w:p>
        </w:tc>
      </w:tr>
      <w:tr w:rsidR="00632A45" w:rsidRPr="001B2F8C" w:rsidTr="003F1802">
        <w:trPr>
          <w:trHeight w:val="2389"/>
        </w:trPr>
        <w:tc>
          <w:tcPr>
            <w:tcW w:w="874" w:type="pct"/>
            <w:shd w:val="clear" w:color="auto" w:fill="auto"/>
            <w:vAlign w:val="center"/>
          </w:tcPr>
          <w:p w:rsidR="00632A45" w:rsidRPr="001B2F8C" w:rsidRDefault="00632A45" w:rsidP="00632A45">
            <w:pPr>
              <w:ind w:left="70"/>
              <w:jc w:val="both"/>
              <w:rPr>
                <w:bCs/>
              </w:rPr>
            </w:pPr>
            <w:r w:rsidRPr="006079B9">
              <w:rPr>
                <w:b/>
              </w:rPr>
              <w:t>CPA593</w:t>
            </w:r>
          </w:p>
        </w:tc>
        <w:tc>
          <w:tcPr>
            <w:tcW w:w="1005" w:type="pct"/>
            <w:shd w:val="clear" w:color="auto" w:fill="auto"/>
          </w:tcPr>
          <w:p w:rsidR="00632A45" w:rsidRDefault="00632A45" w:rsidP="00632A45"/>
          <w:p w:rsidR="00632A45" w:rsidRDefault="00632A45" w:rsidP="00632A45"/>
          <w:p w:rsidR="00632A45" w:rsidRDefault="00632A45" w:rsidP="00632A45"/>
          <w:p w:rsidR="00632A45" w:rsidRPr="002A312D" w:rsidRDefault="00632A45" w:rsidP="00632A45">
            <w:pPr>
              <w:ind w:left="136"/>
            </w:pPr>
            <w:r w:rsidRPr="002A312D">
              <w:t xml:space="preserve">Advanced Personnel Administration </w:t>
            </w:r>
          </w:p>
          <w:p w:rsidR="00632A45" w:rsidRPr="001B2F8C" w:rsidRDefault="00632A45" w:rsidP="00632A45">
            <w:pPr>
              <w:ind w:left="70"/>
              <w:rPr>
                <w:bCs/>
              </w:rPr>
            </w:pPr>
          </w:p>
        </w:tc>
        <w:tc>
          <w:tcPr>
            <w:tcW w:w="3121" w:type="pct"/>
            <w:shd w:val="clear" w:color="auto" w:fill="auto"/>
          </w:tcPr>
          <w:p w:rsidR="00632A45" w:rsidRPr="001B2F8C" w:rsidRDefault="00632A45" w:rsidP="00BF2F2A">
            <w:pPr>
              <w:ind w:left="104" w:right="113"/>
              <w:jc w:val="both"/>
              <w:rPr>
                <w:bCs/>
              </w:rPr>
            </w:pPr>
            <w:r w:rsidRPr="001972D2">
              <w:rPr>
                <w:rFonts w:cs="Calibri"/>
              </w:rPr>
              <w:t>The primary purpose of this module is to equip students with sound knowledge of how human resources interact with public administration activities.  It explains how personnel administration fits in the other categories of administrative functions. The module focusses further on the place of public personnel administration, the scope and content, generic administrative functions, organizational arrangement and finally on monitoring, training and evaluation of public personnel</w:t>
            </w:r>
            <w:r w:rsidRPr="001972D2">
              <w:rPr>
                <w:rFonts w:cs="Calibri"/>
                <w:b/>
              </w:rPr>
              <w:t>.</w:t>
            </w:r>
          </w:p>
        </w:tc>
      </w:tr>
      <w:tr w:rsidR="00632A45" w:rsidRPr="001B2F8C" w:rsidTr="003F1802">
        <w:trPr>
          <w:trHeight w:val="576"/>
        </w:trPr>
        <w:tc>
          <w:tcPr>
            <w:tcW w:w="874" w:type="pct"/>
            <w:shd w:val="clear" w:color="auto" w:fill="auto"/>
            <w:vAlign w:val="center"/>
          </w:tcPr>
          <w:p w:rsidR="00632A45" w:rsidRPr="001B2F8C" w:rsidRDefault="00632A45" w:rsidP="00632A45">
            <w:pPr>
              <w:ind w:left="70"/>
              <w:jc w:val="both"/>
              <w:rPr>
                <w:bCs/>
              </w:rPr>
            </w:pPr>
            <w:r w:rsidRPr="006079B9">
              <w:rPr>
                <w:b/>
              </w:rPr>
              <w:t>CPA594</w:t>
            </w:r>
          </w:p>
        </w:tc>
        <w:tc>
          <w:tcPr>
            <w:tcW w:w="1005" w:type="pct"/>
            <w:shd w:val="clear" w:color="auto" w:fill="auto"/>
          </w:tcPr>
          <w:p w:rsidR="00632A45" w:rsidRDefault="00632A45" w:rsidP="00632A45"/>
          <w:p w:rsidR="00632A45" w:rsidRDefault="00632A45" w:rsidP="00632A45"/>
          <w:p w:rsidR="00632A45" w:rsidRDefault="00632A45" w:rsidP="00632A45"/>
          <w:p w:rsidR="00632A45" w:rsidRDefault="00632A45" w:rsidP="00632A45"/>
          <w:p w:rsidR="00632A45" w:rsidRPr="001972D2" w:rsidRDefault="00632A45" w:rsidP="00632A45">
            <w:pPr>
              <w:ind w:left="136"/>
            </w:pPr>
            <w:r w:rsidRPr="001972D2">
              <w:t xml:space="preserve">Theories of Administration </w:t>
            </w:r>
          </w:p>
          <w:p w:rsidR="00632A45" w:rsidRDefault="00632A45" w:rsidP="00632A45"/>
          <w:p w:rsidR="00632A45" w:rsidRPr="002A312D" w:rsidRDefault="00632A45" w:rsidP="00632A45"/>
          <w:p w:rsidR="00632A45" w:rsidRPr="001B2F8C" w:rsidRDefault="00632A45" w:rsidP="00632A45">
            <w:pPr>
              <w:ind w:left="70"/>
              <w:rPr>
                <w:bCs/>
              </w:rPr>
            </w:pPr>
          </w:p>
        </w:tc>
        <w:tc>
          <w:tcPr>
            <w:tcW w:w="3121" w:type="pct"/>
            <w:shd w:val="clear" w:color="auto" w:fill="auto"/>
          </w:tcPr>
          <w:p w:rsidR="00632A45" w:rsidRPr="006079B9" w:rsidRDefault="00632A45" w:rsidP="00632A45">
            <w:pPr>
              <w:ind w:left="104" w:right="150" w:hanging="104"/>
              <w:rPr>
                <w:rFonts w:cs="Calibri"/>
                <w:b/>
              </w:rPr>
            </w:pPr>
          </w:p>
          <w:p w:rsidR="00632A45" w:rsidRPr="006079B9" w:rsidRDefault="00632A45" w:rsidP="00632A45">
            <w:pPr>
              <w:ind w:left="104" w:right="150"/>
              <w:jc w:val="both"/>
              <w:rPr>
                <w:rFonts w:cs="Calibri"/>
              </w:rPr>
            </w:pPr>
            <w:r w:rsidRPr="006079B9">
              <w:rPr>
                <w:rFonts w:cs="Calibri"/>
              </w:rPr>
              <w:t>This module is intended to provide a macro ‘big picture’ perspective on organizations.  The focus will be upon the theories informing how individual and groups of organizations are designed, managed, and function.  It also examines the influence of politics over administrative issues and how employee behavio</w:t>
            </w:r>
            <w:r w:rsidR="00BF2F2A">
              <w:rPr>
                <w:rFonts w:cs="Calibri"/>
              </w:rPr>
              <w:t>u</w:t>
            </w:r>
            <w:r w:rsidRPr="006079B9">
              <w:rPr>
                <w:rFonts w:cs="Calibri"/>
              </w:rPr>
              <w:t xml:space="preserve">r can be controlled within the workplace or organizational environment.  </w:t>
            </w:r>
          </w:p>
          <w:p w:rsidR="00632A45" w:rsidRPr="001972D2" w:rsidRDefault="00632A45" w:rsidP="00632A45">
            <w:pPr>
              <w:jc w:val="both"/>
              <w:rPr>
                <w:rFonts w:cs="Calibri"/>
              </w:rPr>
            </w:pPr>
          </w:p>
        </w:tc>
      </w:tr>
      <w:tr w:rsidR="00632A45" w:rsidRPr="001B2F8C" w:rsidTr="003F1802">
        <w:trPr>
          <w:trHeight w:val="576"/>
        </w:trPr>
        <w:tc>
          <w:tcPr>
            <w:tcW w:w="874" w:type="pct"/>
            <w:shd w:val="clear" w:color="auto" w:fill="auto"/>
            <w:vAlign w:val="center"/>
          </w:tcPr>
          <w:p w:rsidR="00632A45" w:rsidRDefault="00632A45" w:rsidP="00632A45">
            <w:pPr>
              <w:ind w:left="70"/>
              <w:jc w:val="both"/>
              <w:rPr>
                <w:rFonts w:cs="Arial"/>
                <w:b/>
              </w:rPr>
            </w:pPr>
          </w:p>
          <w:p w:rsidR="00632A45" w:rsidRDefault="00632A45" w:rsidP="00632A45">
            <w:pPr>
              <w:ind w:left="70"/>
              <w:jc w:val="both"/>
              <w:rPr>
                <w:rFonts w:cs="Arial"/>
                <w:b/>
              </w:rPr>
            </w:pPr>
          </w:p>
          <w:p w:rsidR="00632A45" w:rsidRDefault="00632A45" w:rsidP="00632A45">
            <w:pPr>
              <w:ind w:left="70"/>
              <w:jc w:val="both"/>
              <w:rPr>
                <w:bCs/>
              </w:rPr>
            </w:pPr>
            <w:r w:rsidRPr="006079B9">
              <w:rPr>
                <w:rFonts w:cs="Arial"/>
                <w:b/>
              </w:rPr>
              <w:t>CPA595</w:t>
            </w:r>
          </w:p>
          <w:p w:rsidR="00632A45" w:rsidRPr="0095460E" w:rsidRDefault="00632A45" w:rsidP="00632A45"/>
          <w:p w:rsidR="00632A45" w:rsidRDefault="00632A45" w:rsidP="00632A45"/>
          <w:p w:rsidR="00632A45" w:rsidRDefault="00632A45" w:rsidP="00632A45"/>
          <w:p w:rsidR="00632A45" w:rsidRDefault="00632A45" w:rsidP="00632A45"/>
          <w:p w:rsidR="00632A45" w:rsidRDefault="00632A45" w:rsidP="00632A45"/>
          <w:p w:rsidR="00632A45" w:rsidRPr="0095460E" w:rsidRDefault="00632A45" w:rsidP="00632A45"/>
        </w:tc>
        <w:tc>
          <w:tcPr>
            <w:tcW w:w="1005" w:type="pct"/>
            <w:shd w:val="clear" w:color="auto" w:fill="auto"/>
          </w:tcPr>
          <w:p w:rsidR="00632A45" w:rsidRDefault="00632A45" w:rsidP="00632A45">
            <w:pPr>
              <w:rPr>
                <w:rFonts w:cs="Arial"/>
                <w:b/>
              </w:rPr>
            </w:pPr>
          </w:p>
          <w:p w:rsidR="00632A45" w:rsidRDefault="00632A45" w:rsidP="00632A45">
            <w:pPr>
              <w:rPr>
                <w:rFonts w:cs="Arial"/>
                <w:b/>
              </w:rPr>
            </w:pPr>
          </w:p>
          <w:p w:rsidR="00632A45" w:rsidRPr="001972D2" w:rsidRDefault="00632A45" w:rsidP="00632A45">
            <w:pPr>
              <w:ind w:left="136"/>
              <w:rPr>
                <w:rFonts w:cs="Arial"/>
              </w:rPr>
            </w:pPr>
            <w:r w:rsidRPr="001972D2">
              <w:rPr>
                <w:rFonts w:cs="Arial"/>
              </w:rPr>
              <w:t>Research Paper</w:t>
            </w:r>
          </w:p>
          <w:p w:rsidR="00632A45" w:rsidRDefault="00632A45" w:rsidP="00632A45">
            <w:pPr>
              <w:rPr>
                <w:rFonts w:cs="Arial"/>
                <w:b/>
              </w:rPr>
            </w:pPr>
          </w:p>
          <w:p w:rsidR="00632A45" w:rsidRDefault="00632A45" w:rsidP="00632A45">
            <w:pPr>
              <w:rPr>
                <w:rFonts w:cs="Arial"/>
                <w:b/>
              </w:rPr>
            </w:pPr>
          </w:p>
          <w:p w:rsidR="00632A45" w:rsidRDefault="00632A45" w:rsidP="00632A45">
            <w:pPr>
              <w:rPr>
                <w:rFonts w:cs="Arial"/>
                <w:b/>
              </w:rPr>
            </w:pPr>
          </w:p>
          <w:p w:rsidR="00632A45" w:rsidRPr="0095460E" w:rsidRDefault="00632A45" w:rsidP="00632A45">
            <w:pPr>
              <w:rPr>
                <w:rFonts w:cs="Arial"/>
              </w:rPr>
            </w:pPr>
          </w:p>
          <w:p w:rsidR="00632A45" w:rsidRPr="001B2F8C" w:rsidRDefault="00632A45" w:rsidP="00632A45">
            <w:pPr>
              <w:ind w:left="70"/>
              <w:rPr>
                <w:bCs/>
              </w:rPr>
            </w:pPr>
          </w:p>
        </w:tc>
        <w:tc>
          <w:tcPr>
            <w:tcW w:w="3121" w:type="pct"/>
            <w:shd w:val="clear" w:color="auto" w:fill="auto"/>
          </w:tcPr>
          <w:p w:rsidR="00632A45" w:rsidRPr="006079B9" w:rsidRDefault="00632A45" w:rsidP="00632A45">
            <w:pPr>
              <w:jc w:val="both"/>
              <w:rPr>
                <w:rFonts w:cs="Calibri"/>
                <w:lang w:val="en-ZA"/>
              </w:rPr>
            </w:pPr>
          </w:p>
          <w:p w:rsidR="00632A45" w:rsidRPr="001972D2" w:rsidRDefault="00632A45" w:rsidP="003F1802">
            <w:pPr>
              <w:pStyle w:val="ListParagraph"/>
              <w:spacing w:after="0" w:line="240" w:lineRule="auto"/>
              <w:ind w:left="104" w:right="101"/>
              <w:jc w:val="both"/>
            </w:pPr>
            <w:r w:rsidRPr="006079B9">
              <w:rPr>
                <w:rFonts w:ascii="Arial Narrow" w:hAnsi="Arial Narrow"/>
                <w:szCs w:val="20"/>
              </w:rPr>
              <w:t>The primary purpose of the research project is to develop the skills required to devise and sustain arguments and to solve problems using the knowledge and techniques acquired through the lectured modules.  It provides students the opportunity to study a topic in depth in which they have a strong interest, under supervision of a mentor.</w:t>
            </w:r>
          </w:p>
        </w:tc>
      </w:tr>
    </w:tbl>
    <w:p w:rsidR="0095460E" w:rsidRPr="00582C6C" w:rsidRDefault="0095460E" w:rsidP="00114781"/>
    <w:p w:rsidR="00114781" w:rsidRDefault="00842DA7" w:rsidP="00114781">
      <w:pPr>
        <w:pStyle w:val="Heading3"/>
      </w:pPr>
      <w:bookmarkStart w:id="206" w:name="_Toc24553071"/>
      <w:r>
        <w:t>Department of Law</w:t>
      </w:r>
      <w:bookmarkEnd w:id="206"/>
    </w:p>
    <w:p w:rsidR="00114781" w:rsidRDefault="00114781" w:rsidP="00114781">
      <w:pPr>
        <w:rPr>
          <w:b/>
        </w:rPr>
      </w:pPr>
    </w:p>
    <w:tbl>
      <w:tblPr>
        <w:tblW w:w="5172" w:type="pct"/>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left w:w="0" w:type="dxa"/>
          <w:right w:w="0" w:type="dxa"/>
        </w:tblCellMar>
        <w:tblLook w:val="04A0" w:firstRow="1" w:lastRow="0" w:firstColumn="1" w:lastColumn="0" w:noHBand="0" w:noVBand="1"/>
      </w:tblPr>
      <w:tblGrid>
        <w:gridCol w:w="968"/>
        <w:gridCol w:w="1413"/>
        <w:gridCol w:w="3991"/>
      </w:tblGrid>
      <w:tr w:rsidR="00114781" w:rsidRPr="00BF0BC4" w:rsidTr="003F1802">
        <w:trPr>
          <w:trHeight w:val="576"/>
          <w:jc w:val="center"/>
        </w:trPr>
        <w:tc>
          <w:tcPr>
            <w:tcW w:w="759" w:type="pct"/>
            <w:shd w:val="clear" w:color="auto" w:fill="D9D9D9" w:themeFill="background1" w:themeFillShade="D9"/>
            <w:vAlign w:val="center"/>
          </w:tcPr>
          <w:p w:rsidR="00114781" w:rsidRPr="00BF0BC4" w:rsidRDefault="00114781" w:rsidP="00A45EE3">
            <w:pPr>
              <w:ind w:left="70"/>
              <w:jc w:val="center"/>
              <w:rPr>
                <w:b/>
              </w:rPr>
            </w:pPr>
            <w:r w:rsidRPr="00BF0BC4">
              <w:rPr>
                <w:b/>
              </w:rPr>
              <w:t>MODULE</w:t>
            </w:r>
          </w:p>
          <w:p w:rsidR="00114781" w:rsidRPr="00BF0BC4" w:rsidRDefault="00114781" w:rsidP="00A45EE3">
            <w:pPr>
              <w:ind w:left="70"/>
              <w:jc w:val="center"/>
              <w:rPr>
                <w:bCs/>
              </w:rPr>
            </w:pPr>
            <w:r w:rsidRPr="00BF0BC4">
              <w:rPr>
                <w:b/>
                <w:bCs/>
              </w:rPr>
              <w:t>CODE</w:t>
            </w:r>
          </w:p>
        </w:tc>
        <w:tc>
          <w:tcPr>
            <w:tcW w:w="1109" w:type="pct"/>
            <w:shd w:val="clear" w:color="auto" w:fill="D9D9D9" w:themeFill="background1" w:themeFillShade="D9"/>
            <w:vAlign w:val="center"/>
          </w:tcPr>
          <w:p w:rsidR="00114781" w:rsidRPr="00BF0BC4" w:rsidRDefault="00114781" w:rsidP="00A45EE3">
            <w:pPr>
              <w:ind w:left="70"/>
              <w:jc w:val="center"/>
              <w:rPr>
                <w:b/>
                <w:bCs/>
              </w:rPr>
            </w:pPr>
            <w:r w:rsidRPr="00BF0BC4">
              <w:rPr>
                <w:b/>
                <w:bCs/>
              </w:rPr>
              <w:t>MODULE</w:t>
            </w:r>
          </w:p>
          <w:p w:rsidR="00114781" w:rsidRPr="00BF0BC4" w:rsidRDefault="00114781" w:rsidP="00A45EE3">
            <w:pPr>
              <w:ind w:left="70"/>
              <w:jc w:val="center"/>
              <w:rPr>
                <w:bCs/>
              </w:rPr>
            </w:pPr>
            <w:r w:rsidRPr="00BF0BC4">
              <w:rPr>
                <w:b/>
                <w:bCs/>
              </w:rPr>
              <w:t>NAME</w:t>
            </w:r>
          </w:p>
        </w:tc>
        <w:tc>
          <w:tcPr>
            <w:tcW w:w="3132" w:type="pct"/>
            <w:shd w:val="clear" w:color="auto" w:fill="D9D9D9" w:themeFill="background1" w:themeFillShade="D9"/>
            <w:vAlign w:val="center"/>
          </w:tcPr>
          <w:p w:rsidR="00114781" w:rsidRPr="00BF0BC4" w:rsidRDefault="00114781" w:rsidP="00A45EE3">
            <w:pPr>
              <w:jc w:val="center"/>
            </w:pPr>
            <w:r w:rsidRPr="00BF0BC4">
              <w:rPr>
                <w:b/>
                <w:bCs/>
              </w:rPr>
              <w:t>MODULE DESCRIPTION</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rPr>
            </w:pPr>
            <w:r w:rsidRPr="00057703">
              <w:rPr>
                <w:b/>
              </w:rPr>
              <w:t>2LAW101</w:t>
            </w:r>
          </w:p>
        </w:tc>
        <w:tc>
          <w:tcPr>
            <w:tcW w:w="1109" w:type="pct"/>
            <w:shd w:val="clear" w:color="auto" w:fill="FFFFFF"/>
            <w:vAlign w:val="center"/>
          </w:tcPr>
          <w:p w:rsidR="00842DA7" w:rsidRPr="00BF0BC4" w:rsidRDefault="00842DA7" w:rsidP="00842DA7">
            <w:pPr>
              <w:ind w:left="70"/>
            </w:pPr>
            <w:r w:rsidRPr="00BF0BC4">
              <w:t xml:space="preserve">Commercial Law </w:t>
            </w:r>
            <w:r>
              <w:t>A</w:t>
            </w:r>
          </w:p>
        </w:tc>
        <w:tc>
          <w:tcPr>
            <w:tcW w:w="3132" w:type="pct"/>
            <w:shd w:val="clear" w:color="auto" w:fill="FFFFFF"/>
            <w:vAlign w:val="center"/>
          </w:tcPr>
          <w:p w:rsidR="00842DA7" w:rsidRPr="00BF0BC4" w:rsidRDefault="00746B77" w:rsidP="00842DA7">
            <w:pPr>
              <w:ind w:left="134" w:right="148"/>
              <w:jc w:val="both"/>
            </w:pPr>
            <w:r w:rsidRPr="00746B77">
              <w:t>The purpose of this module is to provide the student with an overview of the South African legal environment and to introduce the student to the general principles of the law of contract.</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rPr>
            </w:pPr>
            <w:r w:rsidRPr="00057703">
              <w:rPr>
                <w:b/>
              </w:rPr>
              <w:t>2LAW102</w:t>
            </w:r>
          </w:p>
        </w:tc>
        <w:tc>
          <w:tcPr>
            <w:tcW w:w="1109" w:type="pct"/>
            <w:shd w:val="clear" w:color="auto" w:fill="FFFFFF"/>
            <w:vAlign w:val="center"/>
          </w:tcPr>
          <w:p w:rsidR="00842DA7" w:rsidRPr="00BF0BC4" w:rsidRDefault="00842DA7" w:rsidP="00842DA7">
            <w:pPr>
              <w:ind w:left="70"/>
              <w:rPr>
                <w:bCs/>
              </w:rPr>
            </w:pPr>
            <w:r w:rsidRPr="00BF0BC4">
              <w:t>Commercial Law B</w:t>
            </w:r>
          </w:p>
        </w:tc>
        <w:tc>
          <w:tcPr>
            <w:tcW w:w="3132" w:type="pct"/>
            <w:shd w:val="clear" w:color="auto" w:fill="FFFFFF"/>
            <w:vAlign w:val="center"/>
          </w:tcPr>
          <w:p w:rsidR="00842DA7" w:rsidRPr="00BF0BC4" w:rsidRDefault="00746B77" w:rsidP="00842DA7">
            <w:pPr>
              <w:ind w:left="134" w:right="148"/>
              <w:jc w:val="both"/>
            </w:pPr>
            <w:r w:rsidRPr="00746B77">
              <w:t>This module aims at familiarising the student with the different forms of business enterprises (sole proprietors, partnerships, close corporations, companies and business trusts), their formation, regulation and dissolution, as well as the rights and duties of all the role</w:t>
            </w:r>
            <w:r>
              <w:t>-</w:t>
            </w:r>
            <w:r w:rsidRPr="00746B77">
              <w:t>players. This module further aims at introducing the student to corporate governance, its importance and the regulation thereof in South Africa.</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bCs/>
              </w:rPr>
            </w:pPr>
            <w:r w:rsidRPr="00057703">
              <w:rPr>
                <w:b/>
                <w:bCs/>
              </w:rPr>
              <w:t>2LCL101</w:t>
            </w:r>
          </w:p>
        </w:tc>
        <w:tc>
          <w:tcPr>
            <w:tcW w:w="1109" w:type="pct"/>
            <w:shd w:val="clear" w:color="auto" w:fill="FFFFFF"/>
            <w:vAlign w:val="center"/>
            <w:hideMark/>
          </w:tcPr>
          <w:p w:rsidR="00842DA7" w:rsidRPr="00BF0BC4" w:rsidRDefault="00842DA7" w:rsidP="00842DA7">
            <w:pPr>
              <w:ind w:left="70"/>
              <w:rPr>
                <w:bCs/>
              </w:rPr>
            </w:pPr>
            <w:r w:rsidRPr="00BF0BC4">
              <w:rPr>
                <w:bCs/>
              </w:rPr>
              <w:t>Legal Skills A</w:t>
            </w:r>
          </w:p>
        </w:tc>
        <w:tc>
          <w:tcPr>
            <w:tcW w:w="3132" w:type="pct"/>
            <w:shd w:val="clear" w:color="auto" w:fill="FFFFFF"/>
            <w:vAlign w:val="center"/>
            <w:hideMark/>
          </w:tcPr>
          <w:p w:rsidR="00842DA7" w:rsidRPr="00BF0BC4" w:rsidRDefault="00842DA7" w:rsidP="00842DA7">
            <w:pPr>
              <w:ind w:left="134" w:right="148"/>
              <w:jc w:val="both"/>
            </w:pPr>
            <w:r w:rsidRPr="00BF0BC4">
              <w:t>This module deals with the legal jargon, court etiquette, practising basic drafting and writing, researching case law, computer based research, legal ethics and critical reasoning.</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2LCL102</w:t>
            </w:r>
          </w:p>
        </w:tc>
        <w:tc>
          <w:tcPr>
            <w:tcW w:w="1109" w:type="pct"/>
            <w:shd w:val="clear" w:color="auto" w:fill="FFFFFF"/>
            <w:vAlign w:val="center"/>
          </w:tcPr>
          <w:p w:rsidR="00842DA7" w:rsidRPr="00BF0BC4" w:rsidRDefault="00842DA7" w:rsidP="00842DA7">
            <w:pPr>
              <w:ind w:left="70"/>
              <w:rPr>
                <w:bCs/>
              </w:rPr>
            </w:pPr>
            <w:r w:rsidRPr="00BF0BC4">
              <w:t>Legal Skills B</w:t>
            </w:r>
          </w:p>
        </w:tc>
        <w:tc>
          <w:tcPr>
            <w:tcW w:w="3132" w:type="pct"/>
            <w:shd w:val="clear" w:color="auto" w:fill="FFFFFF"/>
            <w:vAlign w:val="center"/>
          </w:tcPr>
          <w:p w:rsidR="00842DA7" w:rsidRPr="00BF0BC4" w:rsidRDefault="00842DA7" w:rsidP="00842DA7">
            <w:pPr>
              <w:ind w:left="134" w:right="148"/>
              <w:jc w:val="both"/>
            </w:pPr>
            <w:r w:rsidRPr="00BF0BC4">
              <w:t>The module entails fundamentals of numerical calculations and elementary accounting. At the end of the module the 1</w:t>
            </w:r>
            <w:r w:rsidRPr="00BF0BC4">
              <w:rPr>
                <w:vertAlign w:val="superscript"/>
              </w:rPr>
              <w:t>st</w:t>
            </w:r>
            <w:r w:rsidRPr="00BF0BC4">
              <w:t xml:space="preserve"> year law students will be able to interpret financial statements and to apply basic calculations to litigation and collection matters. </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rPr>
              <w:t>2LRI101</w:t>
            </w:r>
          </w:p>
        </w:tc>
        <w:tc>
          <w:tcPr>
            <w:tcW w:w="1109" w:type="pct"/>
            <w:shd w:val="clear" w:color="auto" w:fill="FFFFFF"/>
            <w:vAlign w:val="center"/>
          </w:tcPr>
          <w:p w:rsidR="00842DA7" w:rsidRPr="00BF0BC4" w:rsidRDefault="00842DA7" w:rsidP="00842DA7">
            <w:pPr>
              <w:ind w:left="70"/>
            </w:pPr>
            <w:r w:rsidRPr="00BF0BC4">
              <w:t>Introduction to Law A</w:t>
            </w:r>
          </w:p>
        </w:tc>
        <w:tc>
          <w:tcPr>
            <w:tcW w:w="3132" w:type="pct"/>
            <w:shd w:val="clear" w:color="auto" w:fill="FFFFFF"/>
          </w:tcPr>
          <w:p w:rsidR="00842DA7" w:rsidRPr="00BF0BC4" w:rsidRDefault="00842DA7" w:rsidP="00842DA7">
            <w:pPr>
              <w:ind w:left="134" w:right="148"/>
              <w:jc w:val="both"/>
            </w:pPr>
            <w:r w:rsidRPr="00BF0BC4">
              <w:t>In this module the student is introduced to aspects of the origin, foundations and sources of South African Law, the concept of legislation and its importance, the features of the legal profession, primary and secondary sources of South African Law, ethics, rules of positive morality and legal rules, an analysis and reading of legal precedents and legislative instruments.</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2LRI102</w:t>
            </w:r>
          </w:p>
        </w:tc>
        <w:tc>
          <w:tcPr>
            <w:tcW w:w="1109" w:type="pct"/>
            <w:shd w:val="clear" w:color="auto" w:fill="FFFFFF"/>
            <w:vAlign w:val="center"/>
          </w:tcPr>
          <w:p w:rsidR="00842DA7" w:rsidRPr="00BF0BC4" w:rsidRDefault="00842DA7" w:rsidP="00842DA7">
            <w:pPr>
              <w:ind w:left="70"/>
            </w:pPr>
            <w:r w:rsidRPr="00BF0BC4">
              <w:rPr>
                <w:bCs/>
              </w:rPr>
              <w:t>Introduction to Law B</w:t>
            </w:r>
          </w:p>
        </w:tc>
        <w:tc>
          <w:tcPr>
            <w:tcW w:w="3132" w:type="pct"/>
            <w:shd w:val="clear" w:color="auto" w:fill="FFFFFF"/>
            <w:vAlign w:val="center"/>
          </w:tcPr>
          <w:p w:rsidR="00842DA7" w:rsidRPr="00BF0BC4" w:rsidRDefault="00842DA7" w:rsidP="00842DA7">
            <w:pPr>
              <w:ind w:left="134" w:right="148"/>
              <w:jc w:val="both"/>
            </w:pPr>
            <w:r w:rsidRPr="00BF0BC4">
              <w:t>At the end of the module, the student should be able to identify the different classifications of South African Law, including the following: the court structure, alternative dispute resolution in South African Law, and law and HIV/AIDS in South Africa.</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2LPL101</w:t>
            </w:r>
          </w:p>
        </w:tc>
        <w:tc>
          <w:tcPr>
            <w:tcW w:w="1109" w:type="pct"/>
            <w:shd w:val="clear" w:color="auto" w:fill="FFFFFF"/>
            <w:vAlign w:val="center"/>
          </w:tcPr>
          <w:p w:rsidR="00842DA7" w:rsidRPr="00BF0BC4" w:rsidRDefault="00842DA7" w:rsidP="00842DA7">
            <w:pPr>
              <w:ind w:left="70"/>
              <w:rPr>
                <w:bCs/>
              </w:rPr>
            </w:pPr>
            <w:r w:rsidRPr="00BF0BC4">
              <w:rPr>
                <w:bCs/>
              </w:rPr>
              <w:t>Law of Persons</w:t>
            </w:r>
          </w:p>
        </w:tc>
        <w:tc>
          <w:tcPr>
            <w:tcW w:w="3132" w:type="pct"/>
            <w:shd w:val="clear" w:color="auto" w:fill="FFFFFF"/>
            <w:vAlign w:val="center"/>
          </w:tcPr>
          <w:p w:rsidR="00842DA7" w:rsidRPr="00BF0BC4" w:rsidRDefault="00842DA7" w:rsidP="00842DA7">
            <w:pPr>
              <w:ind w:left="134" w:right="148"/>
              <w:jc w:val="both"/>
            </w:pPr>
            <w:r w:rsidRPr="00BF0BC4">
              <w:t>This module deals with: the law of persons and personal rights; legal modules and legal objects; the beginning and end of legal subjectivity; status and factors affecting status; the law of domicile.</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2LRD102</w:t>
            </w:r>
          </w:p>
        </w:tc>
        <w:tc>
          <w:tcPr>
            <w:tcW w:w="1109" w:type="pct"/>
            <w:shd w:val="clear" w:color="auto" w:fill="FFFFFF"/>
            <w:vAlign w:val="center"/>
          </w:tcPr>
          <w:p w:rsidR="00842DA7" w:rsidRPr="00BF0BC4" w:rsidRDefault="00842DA7" w:rsidP="00842DA7">
            <w:pPr>
              <w:ind w:left="70"/>
              <w:rPr>
                <w:bCs/>
              </w:rPr>
            </w:pPr>
            <w:r w:rsidRPr="00BF0BC4">
              <w:rPr>
                <w:bCs/>
              </w:rPr>
              <w:t>Indigenous Law</w:t>
            </w:r>
          </w:p>
        </w:tc>
        <w:tc>
          <w:tcPr>
            <w:tcW w:w="3132" w:type="pct"/>
            <w:shd w:val="clear" w:color="auto" w:fill="FFFFFF"/>
          </w:tcPr>
          <w:p w:rsidR="00842DA7" w:rsidRPr="00BF0BC4" w:rsidRDefault="00842DA7" w:rsidP="00842DA7">
            <w:pPr>
              <w:ind w:left="134" w:right="148"/>
              <w:jc w:val="both"/>
            </w:pPr>
            <w:r w:rsidRPr="00BF0BC4">
              <w:t>The module is divided into Private and Public Indigenous Law. Private Indigenous Law deals with indigenous law of persons, family, contracts, delicts, property and succession. Public Indigenous Law entails traditional leadership and administration, the jurisdiction of the courts of traditional leaders, Indigenous Criminal Law and Law of Procedure and Evidence.</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rPr>
              <w:t>2LCL 201</w:t>
            </w:r>
          </w:p>
        </w:tc>
        <w:tc>
          <w:tcPr>
            <w:tcW w:w="1109" w:type="pct"/>
            <w:shd w:val="clear" w:color="auto" w:fill="FFFFFF"/>
            <w:vAlign w:val="center"/>
          </w:tcPr>
          <w:p w:rsidR="00842DA7" w:rsidRPr="00BF0BC4" w:rsidRDefault="00842DA7" w:rsidP="00842DA7">
            <w:pPr>
              <w:ind w:left="70"/>
            </w:pPr>
            <w:r w:rsidRPr="00BF0BC4">
              <w:t xml:space="preserve">Legal Skills C </w:t>
            </w:r>
          </w:p>
        </w:tc>
        <w:tc>
          <w:tcPr>
            <w:tcW w:w="3132" w:type="pct"/>
            <w:shd w:val="clear" w:color="auto" w:fill="FFFFFF"/>
          </w:tcPr>
          <w:p w:rsidR="00842DA7" w:rsidRPr="00BF0BC4" w:rsidRDefault="00842DA7" w:rsidP="00842DA7">
            <w:pPr>
              <w:ind w:left="134" w:right="148"/>
              <w:jc w:val="both"/>
            </w:pPr>
            <w:r w:rsidRPr="00BF0BC4">
              <w:t xml:space="preserve">This module deals with drafting and communication skills with specific emphasis on the application of the knowledge skills obtained thus far in Family Law. The scope of the module includes the drafting and presentation of basic divorce pleadings and notices, maintenance and domestic violence applications as well as application for adoptions.  </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2LCL202</w:t>
            </w:r>
          </w:p>
        </w:tc>
        <w:tc>
          <w:tcPr>
            <w:tcW w:w="1109" w:type="pct"/>
            <w:shd w:val="clear" w:color="auto" w:fill="FFFFFF"/>
            <w:vAlign w:val="center"/>
          </w:tcPr>
          <w:p w:rsidR="00842DA7" w:rsidRPr="00BF0BC4" w:rsidRDefault="00842DA7" w:rsidP="00842DA7">
            <w:pPr>
              <w:ind w:left="70"/>
            </w:pPr>
            <w:r w:rsidRPr="00BF0BC4">
              <w:t>Legal Skills D</w:t>
            </w:r>
          </w:p>
        </w:tc>
        <w:tc>
          <w:tcPr>
            <w:tcW w:w="3132" w:type="pct"/>
            <w:shd w:val="clear" w:color="auto" w:fill="FFFFFF"/>
            <w:vAlign w:val="center"/>
          </w:tcPr>
          <w:p w:rsidR="00842DA7" w:rsidRPr="00BF0BC4" w:rsidRDefault="00842DA7" w:rsidP="00842DA7">
            <w:pPr>
              <w:ind w:left="134" w:right="148"/>
              <w:jc w:val="both"/>
            </w:pPr>
            <w:r w:rsidRPr="00BF0BC4">
              <w:t>This module deals with practical application of the legal concepts and principles acquired in the Law of Succession including drafting wills and the administration of estates.</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rPr>
              <w:t>2LRC201</w:t>
            </w:r>
          </w:p>
        </w:tc>
        <w:tc>
          <w:tcPr>
            <w:tcW w:w="1109" w:type="pct"/>
            <w:shd w:val="clear" w:color="auto" w:fill="FFFFFF"/>
            <w:vAlign w:val="center"/>
          </w:tcPr>
          <w:p w:rsidR="00842DA7" w:rsidRPr="00BF0BC4" w:rsidRDefault="00842DA7" w:rsidP="00842DA7">
            <w:pPr>
              <w:ind w:left="70"/>
            </w:pPr>
            <w:r w:rsidRPr="00BF0BC4">
              <w:t>Constitutional Law A</w:t>
            </w:r>
          </w:p>
        </w:tc>
        <w:tc>
          <w:tcPr>
            <w:tcW w:w="3132" w:type="pct"/>
            <w:shd w:val="clear" w:color="auto" w:fill="FFFFFF"/>
            <w:vAlign w:val="center"/>
          </w:tcPr>
          <w:p w:rsidR="00842DA7" w:rsidRPr="00BF0BC4" w:rsidRDefault="00842DA7" w:rsidP="00842DA7">
            <w:pPr>
              <w:ind w:left="134" w:right="148"/>
              <w:jc w:val="both"/>
            </w:pPr>
            <w:r w:rsidRPr="00BF0BC4">
              <w:t>The module is an introduction to the concepts of: parliamentary sovereignty and constitutional supremacy in a historical context; the separation of powers doctrine with particular reference to the division between, and functions of, the legislature, the executive and the judiciary. Some aspects of constitutional litigation are included</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rPr>
            </w:pPr>
            <w:r w:rsidRPr="00057703">
              <w:rPr>
                <w:b/>
              </w:rPr>
              <w:t>2LRC202</w:t>
            </w:r>
            <w:r w:rsidR="00B13BF8" w:rsidRPr="00057703">
              <w:rPr>
                <w:b/>
              </w:rPr>
              <w:t>/</w:t>
            </w:r>
          </w:p>
          <w:p w:rsidR="00B13BF8" w:rsidRPr="00057703" w:rsidRDefault="00B13BF8" w:rsidP="00842DA7">
            <w:pPr>
              <w:ind w:left="70"/>
              <w:rPr>
                <w:b/>
              </w:rPr>
            </w:pPr>
            <w:r w:rsidRPr="00057703">
              <w:rPr>
                <w:b/>
              </w:rPr>
              <w:t>2PCL202</w:t>
            </w:r>
          </w:p>
          <w:p w:rsidR="00B13BF8" w:rsidRPr="00057703" w:rsidRDefault="00B13BF8" w:rsidP="00842DA7">
            <w:pPr>
              <w:ind w:left="70"/>
              <w:rPr>
                <w:b/>
                <w:bCs/>
              </w:rPr>
            </w:pPr>
          </w:p>
        </w:tc>
        <w:tc>
          <w:tcPr>
            <w:tcW w:w="1109" w:type="pct"/>
            <w:shd w:val="clear" w:color="auto" w:fill="FFFFFF"/>
            <w:vAlign w:val="center"/>
          </w:tcPr>
          <w:p w:rsidR="00842DA7" w:rsidRPr="00BF0BC4" w:rsidRDefault="00842DA7" w:rsidP="00842DA7">
            <w:pPr>
              <w:ind w:left="70"/>
            </w:pPr>
            <w:r w:rsidRPr="00BF0BC4">
              <w:t>Constitutional Law B</w:t>
            </w:r>
          </w:p>
        </w:tc>
        <w:tc>
          <w:tcPr>
            <w:tcW w:w="3132" w:type="pct"/>
            <w:shd w:val="clear" w:color="auto" w:fill="FFFFFF"/>
            <w:vAlign w:val="center"/>
          </w:tcPr>
          <w:p w:rsidR="00842DA7" w:rsidRPr="00BF0BC4" w:rsidRDefault="00842DA7" w:rsidP="00842DA7">
            <w:pPr>
              <w:ind w:left="134" w:right="148"/>
              <w:jc w:val="both"/>
            </w:pPr>
            <w:r w:rsidRPr="00BF0BC4">
              <w:t>In this module a detailed study of the South African Constitution will be given.  At the end of the module the student must be able to recognise how legislative, executive and judicial powers work together at national, provincial and local government. Select Bill of Rights provisions and constitutional litigation will also be studied.</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2LPI201</w:t>
            </w:r>
          </w:p>
        </w:tc>
        <w:tc>
          <w:tcPr>
            <w:tcW w:w="1109" w:type="pct"/>
            <w:shd w:val="clear" w:color="auto" w:fill="FFFFFF"/>
            <w:vAlign w:val="center"/>
          </w:tcPr>
          <w:p w:rsidR="00842DA7" w:rsidRPr="00BF0BC4" w:rsidRDefault="00842DA7" w:rsidP="00842DA7">
            <w:pPr>
              <w:ind w:left="70"/>
              <w:rPr>
                <w:bCs/>
              </w:rPr>
            </w:pPr>
            <w:r w:rsidRPr="00BF0BC4">
              <w:rPr>
                <w:bCs/>
              </w:rPr>
              <w:t>Juridical Interpretation</w:t>
            </w:r>
          </w:p>
        </w:tc>
        <w:tc>
          <w:tcPr>
            <w:tcW w:w="3132" w:type="pct"/>
            <w:shd w:val="clear" w:color="auto" w:fill="FFFFFF"/>
            <w:vAlign w:val="center"/>
          </w:tcPr>
          <w:p w:rsidR="00842DA7" w:rsidRPr="00BF0BC4" w:rsidRDefault="00842DA7" w:rsidP="00842DA7">
            <w:pPr>
              <w:ind w:left="134" w:right="148"/>
              <w:jc w:val="both"/>
            </w:pPr>
            <w:r w:rsidRPr="00BF0BC4">
              <w:t>The module deals with theories of interpretation with particular reference to   first, the rules and principles of statutory interpretation and second, the influence of the supreme Constitution on interpretation, and third, the role of common law presumptions in interpretation.</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2LCC202</w:t>
            </w:r>
          </w:p>
        </w:tc>
        <w:tc>
          <w:tcPr>
            <w:tcW w:w="1109" w:type="pct"/>
            <w:shd w:val="clear" w:color="auto" w:fill="FFFFFF"/>
            <w:vAlign w:val="center"/>
          </w:tcPr>
          <w:p w:rsidR="00842DA7" w:rsidRPr="00BF0BC4" w:rsidRDefault="00842DA7" w:rsidP="00842DA7">
            <w:pPr>
              <w:ind w:left="70"/>
            </w:pPr>
            <w:r w:rsidRPr="00BF0BC4">
              <w:rPr>
                <w:bCs/>
              </w:rPr>
              <w:t>Criminal Law B</w:t>
            </w:r>
          </w:p>
        </w:tc>
        <w:tc>
          <w:tcPr>
            <w:tcW w:w="3132" w:type="pct"/>
            <w:shd w:val="clear" w:color="auto" w:fill="FFFFFF"/>
            <w:vAlign w:val="center"/>
          </w:tcPr>
          <w:p w:rsidR="00842DA7" w:rsidRPr="00BF0BC4" w:rsidRDefault="00842DA7" w:rsidP="00842DA7">
            <w:pPr>
              <w:ind w:left="134" w:right="148"/>
              <w:jc w:val="both"/>
            </w:pPr>
            <w:r w:rsidRPr="00BF0BC4">
              <w:t>The module continues with the principles of Criminal Law with a focus on the most important specific offences, including participation, attempt, conspiracy and incitement regarding the commission of offences.</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rPr>
            </w:pPr>
            <w:r w:rsidRPr="00057703">
              <w:rPr>
                <w:b/>
              </w:rPr>
              <w:t>2LPP202</w:t>
            </w:r>
          </w:p>
        </w:tc>
        <w:tc>
          <w:tcPr>
            <w:tcW w:w="1109" w:type="pct"/>
            <w:shd w:val="clear" w:color="auto" w:fill="FFFFFF"/>
            <w:vAlign w:val="center"/>
            <w:hideMark/>
          </w:tcPr>
          <w:p w:rsidR="00842DA7" w:rsidRPr="00BF0BC4" w:rsidRDefault="00842DA7" w:rsidP="00842DA7">
            <w:pPr>
              <w:ind w:left="70"/>
            </w:pPr>
            <w:r w:rsidRPr="00BF0BC4">
              <w:rPr>
                <w:bCs/>
              </w:rPr>
              <w:t xml:space="preserve">Law of Property </w:t>
            </w:r>
          </w:p>
        </w:tc>
        <w:tc>
          <w:tcPr>
            <w:tcW w:w="3132" w:type="pct"/>
            <w:shd w:val="clear" w:color="auto" w:fill="FFFFFF"/>
            <w:vAlign w:val="center"/>
            <w:hideMark/>
          </w:tcPr>
          <w:p w:rsidR="00842DA7" w:rsidRPr="00BF0BC4" w:rsidRDefault="00842DA7" w:rsidP="00842DA7">
            <w:pPr>
              <w:ind w:left="134" w:right="148"/>
              <w:jc w:val="both"/>
            </w:pPr>
            <w:r w:rsidRPr="00BF0BC4">
              <w:t>This module deals with: the aw of property and the constitutional framework; property rights; real rights and creditor’s rights; ownership in the form of original and derivative acquisition; limitation of ownership; co-ownership and ownership remedies, possession and its remedies; the various forms of security (real, personal, liens, mortgages, tacit hypothecs) and servitudes.</w:t>
            </w:r>
          </w:p>
        </w:tc>
      </w:tr>
      <w:tr w:rsidR="00842DA7" w:rsidRPr="00BF0BC4" w:rsidTr="003F1802">
        <w:trPr>
          <w:trHeight w:val="241"/>
          <w:jc w:val="center"/>
        </w:trPr>
        <w:tc>
          <w:tcPr>
            <w:tcW w:w="759" w:type="pct"/>
            <w:shd w:val="clear" w:color="auto" w:fill="FFFFFF"/>
            <w:vAlign w:val="center"/>
            <w:hideMark/>
          </w:tcPr>
          <w:p w:rsidR="00842DA7" w:rsidRPr="00057703" w:rsidRDefault="00842DA7" w:rsidP="00842DA7">
            <w:pPr>
              <w:ind w:left="70"/>
              <w:rPr>
                <w:b/>
              </w:rPr>
            </w:pPr>
            <w:r w:rsidRPr="00057703">
              <w:rPr>
                <w:b/>
                <w:bCs/>
              </w:rPr>
              <w:t>2LRA202</w:t>
            </w:r>
          </w:p>
        </w:tc>
        <w:tc>
          <w:tcPr>
            <w:tcW w:w="1109" w:type="pct"/>
            <w:shd w:val="clear" w:color="auto" w:fill="FFFFFF"/>
            <w:vAlign w:val="center"/>
            <w:hideMark/>
          </w:tcPr>
          <w:p w:rsidR="00842DA7" w:rsidRPr="00BF0BC4" w:rsidRDefault="00842DA7" w:rsidP="00842DA7">
            <w:pPr>
              <w:ind w:left="70"/>
            </w:pPr>
            <w:r w:rsidRPr="00BF0BC4">
              <w:rPr>
                <w:bCs/>
              </w:rPr>
              <w:t>Administrative Law</w:t>
            </w:r>
          </w:p>
        </w:tc>
        <w:tc>
          <w:tcPr>
            <w:tcW w:w="3132" w:type="pct"/>
            <w:shd w:val="clear" w:color="auto" w:fill="FFFFFF"/>
            <w:vAlign w:val="center"/>
            <w:hideMark/>
          </w:tcPr>
          <w:p w:rsidR="00842DA7" w:rsidRPr="00BF0BC4" w:rsidRDefault="00842DA7" w:rsidP="00842DA7">
            <w:pPr>
              <w:ind w:left="134" w:right="148"/>
              <w:jc w:val="both"/>
            </w:pPr>
            <w:r w:rsidRPr="00BF0BC4">
              <w:t xml:space="preserve">This module introduces the student to the basic principles of administrative law with reference to the common law, the constitution and the Promotion of Administrative Justice Act 2 of 2000, focusing on the requirements of lawfulness, reasonableness and procedural fairness in the context of the review jurisdiction of the court. </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bCs/>
              </w:rPr>
            </w:pPr>
            <w:r w:rsidRPr="00057703">
              <w:rPr>
                <w:b/>
              </w:rPr>
              <w:t>2LPB301</w:t>
            </w:r>
          </w:p>
        </w:tc>
        <w:tc>
          <w:tcPr>
            <w:tcW w:w="1109" w:type="pct"/>
            <w:shd w:val="clear" w:color="auto" w:fill="FFFFFF"/>
            <w:vAlign w:val="center"/>
            <w:hideMark/>
          </w:tcPr>
          <w:p w:rsidR="00842DA7" w:rsidRPr="00BF0BC4" w:rsidRDefault="00842DA7" w:rsidP="00842DA7">
            <w:pPr>
              <w:ind w:left="70"/>
              <w:rPr>
                <w:bCs/>
              </w:rPr>
            </w:pPr>
            <w:r w:rsidRPr="00BF0BC4">
              <w:rPr>
                <w:bCs/>
              </w:rPr>
              <w:t>Business Entities Law</w:t>
            </w:r>
          </w:p>
        </w:tc>
        <w:tc>
          <w:tcPr>
            <w:tcW w:w="3132" w:type="pct"/>
            <w:shd w:val="clear" w:color="auto" w:fill="FFFFFF"/>
            <w:hideMark/>
          </w:tcPr>
          <w:p w:rsidR="00842DA7" w:rsidRPr="00BF0BC4" w:rsidRDefault="00842DA7" w:rsidP="00842DA7">
            <w:pPr>
              <w:ind w:left="134" w:right="148"/>
              <w:jc w:val="both"/>
            </w:pPr>
            <w:r w:rsidRPr="00BF0BC4">
              <w:t>The module aims to transmit a firm understanding of different forms of business undertakings and the Law of Partnerships including the Law and practice relating to the formation of companies, close corporations and business trusts.</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rPr>
            </w:pPr>
            <w:r w:rsidRPr="00057703">
              <w:rPr>
                <w:b/>
                <w:bCs/>
              </w:rPr>
              <w:t>2LCP301</w:t>
            </w:r>
          </w:p>
        </w:tc>
        <w:tc>
          <w:tcPr>
            <w:tcW w:w="1109" w:type="pct"/>
            <w:shd w:val="clear" w:color="auto" w:fill="FFFFFF"/>
            <w:vAlign w:val="center"/>
            <w:hideMark/>
          </w:tcPr>
          <w:p w:rsidR="00842DA7" w:rsidRPr="00BF0BC4" w:rsidRDefault="00842DA7" w:rsidP="00842DA7">
            <w:pPr>
              <w:ind w:left="70"/>
            </w:pPr>
            <w:r w:rsidRPr="00BF0BC4">
              <w:rPr>
                <w:bCs/>
              </w:rPr>
              <w:t>Criminal Procedure A</w:t>
            </w:r>
          </w:p>
        </w:tc>
        <w:tc>
          <w:tcPr>
            <w:tcW w:w="3132" w:type="pct"/>
            <w:shd w:val="clear" w:color="auto" w:fill="FFFFFF"/>
            <w:hideMark/>
          </w:tcPr>
          <w:p w:rsidR="00842DA7" w:rsidRPr="00BF0BC4" w:rsidRDefault="00842DA7" w:rsidP="00842DA7">
            <w:pPr>
              <w:ind w:left="134" w:right="148"/>
              <w:jc w:val="both"/>
            </w:pPr>
            <w:r w:rsidRPr="00BF0BC4">
              <w:t>This module provides an overview of: criminal procedure and general principles, including basic principles and value of constitutionalism; a detailed study of the prosecution of crime; the rights of the accused in criminal procedure; the exercise of powers by the State and the vindication of individual rights; securing the attendance of the accused at court; interrogation, interception and establishing bodily features, search and seizure and bail and pre-trial examinations.</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2LCP302</w:t>
            </w:r>
          </w:p>
        </w:tc>
        <w:tc>
          <w:tcPr>
            <w:tcW w:w="1109" w:type="pct"/>
            <w:shd w:val="clear" w:color="auto" w:fill="FFFFFF"/>
            <w:vAlign w:val="center"/>
          </w:tcPr>
          <w:p w:rsidR="00842DA7" w:rsidRPr="00BF0BC4" w:rsidRDefault="00842DA7" w:rsidP="00842DA7">
            <w:pPr>
              <w:ind w:left="70"/>
              <w:rPr>
                <w:bCs/>
              </w:rPr>
            </w:pPr>
            <w:r w:rsidRPr="00BF0BC4">
              <w:rPr>
                <w:bCs/>
              </w:rPr>
              <w:t>Criminal Procedure B</w:t>
            </w:r>
          </w:p>
        </w:tc>
        <w:tc>
          <w:tcPr>
            <w:tcW w:w="3132" w:type="pct"/>
            <w:shd w:val="clear" w:color="auto" w:fill="FFFFFF"/>
          </w:tcPr>
          <w:p w:rsidR="00842DA7" w:rsidRPr="00BF0BC4" w:rsidRDefault="00842DA7" w:rsidP="00842DA7">
            <w:pPr>
              <w:ind w:left="134" w:right="148"/>
              <w:jc w:val="both"/>
            </w:pPr>
            <w:r w:rsidRPr="00BF0BC4">
              <w:t>This module provides a detailed study of: the indictment/charge sheet; the arraignment and plea of the accused in court; court procedures and the verdict, sentencing, review, appeal, including procedures for review and appeal, mercy, indemnity and free pardon.</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rPr>
            </w:pPr>
            <w:r w:rsidRPr="00057703">
              <w:rPr>
                <w:b/>
                <w:bCs/>
              </w:rPr>
              <w:t>2LCI301</w:t>
            </w:r>
          </w:p>
        </w:tc>
        <w:tc>
          <w:tcPr>
            <w:tcW w:w="1109" w:type="pct"/>
            <w:shd w:val="clear" w:color="auto" w:fill="FFFFFF"/>
            <w:vAlign w:val="center"/>
            <w:hideMark/>
          </w:tcPr>
          <w:p w:rsidR="00842DA7" w:rsidRPr="00BF0BC4" w:rsidRDefault="00842DA7" w:rsidP="00842DA7">
            <w:pPr>
              <w:ind w:left="70"/>
            </w:pPr>
            <w:r w:rsidRPr="00BF0BC4">
              <w:rPr>
                <w:bCs/>
              </w:rPr>
              <w:t>Civil Procedure A</w:t>
            </w:r>
          </w:p>
        </w:tc>
        <w:tc>
          <w:tcPr>
            <w:tcW w:w="3132" w:type="pct"/>
            <w:shd w:val="clear" w:color="auto" w:fill="FFFFFF"/>
            <w:hideMark/>
          </w:tcPr>
          <w:p w:rsidR="00842DA7" w:rsidRPr="00BF0BC4" w:rsidRDefault="00842DA7" w:rsidP="00842DA7">
            <w:pPr>
              <w:ind w:left="134" w:right="148"/>
              <w:jc w:val="both"/>
            </w:pPr>
            <w:r w:rsidRPr="00BF0BC4">
              <w:t xml:space="preserve">The module will introduce students to various selected aspects and topics of High Court and Magistrate’s Court civil procedure. At the end of the module the student must be conversant with the application of all High Courts and Magistrate’s Court rules.     </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2LCI302</w:t>
            </w:r>
          </w:p>
        </w:tc>
        <w:tc>
          <w:tcPr>
            <w:tcW w:w="1109" w:type="pct"/>
            <w:shd w:val="clear" w:color="auto" w:fill="FFFFFF"/>
            <w:vAlign w:val="center"/>
          </w:tcPr>
          <w:p w:rsidR="00842DA7" w:rsidRPr="00BF0BC4" w:rsidRDefault="00842DA7" w:rsidP="00842DA7">
            <w:pPr>
              <w:ind w:left="70"/>
              <w:rPr>
                <w:bCs/>
              </w:rPr>
            </w:pPr>
            <w:r w:rsidRPr="00BF0BC4">
              <w:rPr>
                <w:bCs/>
              </w:rPr>
              <w:t>Civil Procedure B</w:t>
            </w:r>
          </w:p>
        </w:tc>
        <w:tc>
          <w:tcPr>
            <w:tcW w:w="3132" w:type="pct"/>
            <w:shd w:val="clear" w:color="auto" w:fill="FFFFFF"/>
          </w:tcPr>
          <w:p w:rsidR="00842DA7" w:rsidRPr="00BF0BC4" w:rsidRDefault="00842DA7" w:rsidP="00842DA7">
            <w:pPr>
              <w:ind w:left="134" w:right="148"/>
              <w:jc w:val="both"/>
            </w:pPr>
            <w:r w:rsidRPr="00BF0BC4">
              <w:t xml:space="preserve">The module continues with the application of civil procedure in the High Court with particular emphasis on </w:t>
            </w:r>
            <w:r w:rsidRPr="00BF0BC4">
              <w:rPr>
                <w:i/>
              </w:rPr>
              <w:t>locus standi</w:t>
            </w:r>
            <w:r w:rsidRPr="00BF0BC4">
              <w:t xml:space="preserve"> and jurisdiction. At the end of the module, the student should be able to identify the different requirements relating to:  applications; provisional sentence; pleadings judgement on confession and by default and summary judgement; pre-trial procedures; judgements and orders;</w:t>
            </w:r>
            <w:r>
              <w:t xml:space="preserve"> </w:t>
            </w:r>
            <w:r w:rsidRPr="00BF0BC4">
              <w:t xml:space="preserve">offers to settle and settlement’s special procedures.  </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rPr>
            </w:pPr>
            <w:r w:rsidRPr="00057703">
              <w:rPr>
                <w:b/>
                <w:bCs/>
              </w:rPr>
              <w:t>2LPC301</w:t>
            </w:r>
          </w:p>
        </w:tc>
        <w:tc>
          <w:tcPr>
            <w:tcW w:w="1109" w:type="pct"/>
            <w:shd w:val="clear" w:color="auto" w:fill="FFFFFF"/>
            <w:vAlign w:val="center"/>
            <w:hideMark/>
          </w:tcPr>
          <w:p w:rsidR="00842DA7" w:rsidRPr="00BF0BC4" w:rsidRDefault="00842DA7" w:rsidP="00842DA7">
            <w:pPr>
              <w:ind w:left="70"/>
            </w:pPr>
            <w:r w:rsidRPr="00BF0BC4">
              <w:rPr>
                <w:bCs/>
              </w:rPr>
              <w:t>Law of Contract A</w:t>
            </w:r>
          </w:p>
        </w:tc>
        <w:tc>
          <w:tcPr>
            <w:tcW w:w="3132" w:type="pct"/>
            <w:shd w:val="clear" w:color="auto" w:fill="FFFFFF"/>
            <w:hideMark/>
          </w:tcPr>
          <w:p w:rsidR="00842DA7" w:rsidRPr="00BF0BC4" w:rsidRDefault="00746B77" w:rsidP="00842DA7">
            <w:pPr>
              <w:ind w:left="134" w:right="148"/>
              <w:jc w:val="both"/>
            </w:pPr>
            <w:r w:rsidRPr="00746B77">
              <w:t>The module examines general principles relating to conclusion of contracts with specific reference to the requirements for a valid contract, standard contractual clauses, breach of contract, remedies for breach of contract and the termination of contracts</w:t>
            </w:r>
            <w:r>
              <w:t>.</w:t>
            </w:r>
          </w:p>
        </w:tc>
      </w:tr>
      <w:tr w:rsidR="00842DA7" w:rsidRPr="00BF0BC4" w:rsidTr="003F1802">
        <w:trPr>
          <w:trHeight w:val="576"/>
          <w:jc w:val="center"/>
        </w:trPr>
        <w:tc>
          <w:tcPr>
            <w:tcW w:w="759" w:type="pct"/>
            <w:shd w:val="clear" w:color="auto" w:fill="FFFFFF"/>
            <w:vAlign w:val="center"/>
          </w:tcPr>
          <w:p w:rsidR="00842DA7" w:rsidRPr="00057703" w:rsidRDefault="00842DA7" w:rsidP="00842DA7">
            <w:pPr>
              <w:ind w:left="70"/>
              <w:rPr>
                <w:b/>
                <w:bCs/>
              </w:rPr>
            </w:pPr>
            <w:r w:rsidRPr="00057703">
              <w:rPr>
                <w:b/>
                <w:bCs/>
              </w:rPr>
              <w:t>2LPC302</w:t>
            </w:r>
          </w:p>
        </w:tc>
        <w:tc>
          <w:tcPr>
            <w:tcW w:w="1109" w:type="pct"/>
            <w:shd w:val="clear" w:color="auto" w:fill="FFFFFF"/>
            <w:vAlign w:val="center"/>
          </w:tcPr>
          <w:p w:rsidR="00842DA7" w:rsidRPr="00BF0BC4" w:rsidRDefault="00842DA7" w:rsidP="00842DA7">
            <w:pPr>
              <w:ind w:left="70"/>
              <w:rPr>
                <w:bCs/>
              </w:rPr>
            </w:pPr>
            <w:r w:rsidRPr="00BF0BC4">
              <w:rPr>
                <w:bCs/>
              </w:rPr>
              <w:t>Law of Contract B</w:t>
            </w:r>
          </w:p>
        </w:tc>
        <w:tc>
          <w:tcPr>
            <w:tcW w:w="3132" w:type="pct"/>
            <w:shd w:val="clear" w:color="auto" w:fill="FFFFFF"/>
          </w:tcPr>
          <w:p w:rsidR="00842DA7" w:rsidRPr="00BF0BC4" w:rsidRDefault="00746B77" w:rsidP="00842DA7">
            <w:pPr>
              <w:ind w:left="134" w:right="148"/>
              <w:jc w:val="both"/>
            </w:pPr>
            <w:r w:rsidRPr="00746B77">
              <w:t>The module continues with the general principles of contract. Specific contracts (sale, lease and credit) are also dealt with in this module</w:t>
            </w:r>
            <w:r>
              <w:t>.</w:t>
            </w:r>
            <w:r w:rsidRPr="00746B77" w:rsidDel="00746B77">
              <w:t xml:space="preserve"> </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bCs/>
              </w:rPr>
            </w:pPr>
            <w:r w:rsidRPr="00057703">
              <w:rPr>
                <w:b/>
                <w:bCs/>
              </w:rPr>
              <w:t>2LPD301</w:t>
            </w:r>
          </w:p>
        </w:tc>
        <w:tc>
          <w:tcPr>
            <w:tcW w:w="1109" w:type="pct"/>
            <w:shd w:val="clear" w:color="auto" w:fill="FFFFFF"/>
            <w:vAlign w:val="center"/>
            <w:hideMark/>
          </w:tcPr>
          <w:p w:rsidR="00842DA7" w:rsidRPr="00BF0BC4" w:rsidRDefault="00842DA7" w:rsidP="00842DA7">
            <w:pPr>
              <w:ind w:left="70"/>
              <w:rPr>
                <w:bCs/>
              </w:rPr>
            </w:pPr>
            <w:r w:rsidRPr="00BF0BC4">
              <w:rPr>
                <w:bCs/>
              </w:rPr>
              <w:t>Law of Delict A</w:t>
            </w:r>
          </w:p>
        </w:tc>
        <w:tc>
          <w:tcPr>
            <w:tcW w:w="3132" w:type="pct"/>
            <w:shd w:val="clear" w:color="auto" w:fill="FFFFFF"/>
            <w:vAlign w:val="center"/>
            <w:hideMark/>
          </w:tcPr>
          <w:p w:rsidR="00842DA7" w:rsidRPr="00BF0BC4" w:rsidRDefault="00842DA7" w:rsidP="00842DA7">
            <w:pPr>
              <w:ind w:left="134" w:right="148"/>
              <w:jc w:val="both"/>
            </w:pPr>
            <w:r w:rsidRPr="00BF0BC4">
              <w:t>The module is an introduction to the general principles of the Law of Delict (the elements of a delict, i.e. the act, wrongfulness, fault, causation and damage).</w:t>
            </w:r>
          </w:p>
        </w:tc>
      </w:tr>
      <w:tr w:rsidR="00842DA7" w:rsidRPr="00BF0BC4" w:rsidTr="003F1802">
        <w:trPr>
          <w:trHeight w:val="576"/>
          <w:jc w:val="center"/>
        </w:trPr>
        <w:tc>
          <w:tcPr>
            <w:tcW w:w="759" w:type="pct"/>
            <w:shd w:val="clear" w:color="auto" w:fill="FFFFFF"/>
            <w:vAlign w:val="center"/>
            <w:hideMark/>
          </w:tcPr>
          <w:p w:rsidR="00842DA7" w:rsidRPr="00057703" w:rsidRDefault="00842DA7" w:rsidP="00842DA7">
            <w:pPr>
              <w:ind w:left="70"/>
              <w:rPr>
                <w:b/>
                <w:bCs/>
              </w:rPr>
            </w:pPr>
            <w:r w:rsidRPr="00057703">
              <w:rPr>
                <w:b/>
                <w:bCs/>
              </w:rPr>
              <w:t>2LPI302</w:t>
            </w:r>
          </w:p>
        </w:tc>
        <w:tc>
          <w:tcPr>
            <w:tcW w:w="1109" w:type="pct"/>
            <w:shd w:val="clear" w:color="auto" w:fill="FFFFFF"/>
            <w:vAlign w:val="center"/>
            <w:hideMark/>
          </w:tcPr>
          <w:p w:rsidR="00842DA7" w:rsidRPr="00BF0BC4" w:rsidRDefault="00842DA7" w:rsidP="00842DA7">
            <w:pPr>
              <w:ind w:left="70"/>
              <w:rPr>
                <w:bCs/>
              </w:rPr>
            </w:pPr>
            <w:r w:rsidRPr="00BF0BC4">
              <w:rPr>
                <w:bCs/>
              </w:rPr>
              <w:t>Insolvency and Winding-up</w:t>
            </w:r>
          </w:p>
        </w:tc>
        <w:tc>
          <w:tcPr>
            <w:tcW w:w="3132" w:type="pct"/>
            <w:shd w:val="clear" w:color="auto" w:fill="FFFFFF"/>
            <w:hideMark/>
          </w:tcPr>
          <w:p w:rsidR="00842DA7" w:rsidRPr="00BF0BC4" w:rsidRDefault="00842DA7" w:rsidP="00842DA7">
            <w:pPr>
              <w:ind w:left="134" w:right="148"/>
              <w:jc w:val="both"/>
            </w:pPr>
            <w:r w:rsidRPr="00BF0BC4">
              <w:t>The module comprises the Law of Insolvency and Winding Up, Liquidation under the Companies Act, Voluntary Surrender and compulsory sequestration, Sequestration in terms of the Insolvency Act, 24 of 1936. It also deals with the difference between winding up, voluntary winding up and a compulsory winding up as well as judicial management.</w:t>
            </w:r>
          </w:p>
        </w:tc>
      </w:tr>
      <w:tr w:rsidR="00753788" w:rsidRPr="00BF0BC4" w:rsidTr="003F1802">
        <w:trPr>
          <w:trHeight w:val="576"/>
          <w:jc w:val="center"/>
        </w:trPr>
        <w:tc>
          <w:tcPr>
            <w:tcW w:w="759" w:type="pct"/>
            <w:shd w:val="clear" w:color="auto" w:fill="FFFFFF"/>
            <w:vAlign w:val="center"/>
          </w:tcPr>
          <w:p w:rsidR="00753788" w:rsidRPr="00057703" w:rsidRDefault="00753788" w:rsidP="00753788">
            <w:pPr>
              <w:ind w:left="70"/>
              <w:rPr>
                <w:b/>
                <w:bCs/>
              </w:rPr>
            </w:pPr>
            <w:r w:rsidRPr="00057703">
              <w:rPr>
                <w:b/>
              </w:rPr>
              <w:t>2LRR 401</w:t>
            </w:r>
          </w:p>
        </w:tc>
        <w:tc>
          <w:tcPr>
            <w:tcW w:w="1109" w:type="pct"/>
            <w:shd w:val="clear" w:color="auto" w:fill="FFFFFF"/>
            <w:vAlign w:val="center"/>
          </w:tcPr>
          <w:p w:rsidR="00753788" w:rsidRPr="00BF0BC4" w:rsidRDefault="00753788" w:rsidP="00753788">
            <w:pPr>
              <w:ind w:left="70"/>
              <w:rPr>
                <w:bCs/>
              </w:rPr>
            </w:pPr>
            <w:r w:rsidRPr="00BF0BC4">
              <w:t>Legal Research Method A</w:t>
            </w:r>
          </w:p>
        </w:tc>
        <w:tc>
          <w:tcPr>
            <w:tcW w:w="3132" w:type="pct"/>
            <w:shd w:val="clear" w:color="auto" w:fill="FFFFFF"/>
            <w:vAlign w:val="center"/>
          </w:tcPr>
          <w:p w:rsidR="00753788" w:rsidRPr="00BF0BC4" w:rsidRDefault="00753788" w:rsidP="00753788">
            <w:pPr>
              <w:ind w:left="134" w:right="148"/>
              <w:jc w:val="both"/>
            </w:pPr>
            <w:r w:rsidRPr="00BF0BC4">
              <w:rPr>
                <w:lang w:val="en-US"/>
              </w:rPr>
              <w:t>This module deals with research proposal writing and the underlying nature and meaning of scientific research. The core content includes the following: the aims of research; the research topic; research problem; literature review; research design; population and sampling types; types of quantitative research designs; validity of conclusions; data-collecting methods and measuring instruments in quantitative research; qualitative research designs; data analysis and interpretation of results, and report writing and the research proposal.</w:t>
            </w:r>
          </w:p>
        </w:tc>
      </w:tr>
      <w:tr w:rsidR="00753788" w:rsidRPr="00BF0BC4" w:rsidTr="003F1802">
        <w:trPr>
          <w:trHeight w:val="576"/>
          <w:jc w:val="center"/>
        </w:trPr>
        <w:tc>
          <w:tcPr>
            <w:tcW w:w="759" w:type="pct"/>
            <w:shd w:val="clear" w:color="auto" w:fill="FFFFFF"/>
            <w:vAlign w:val="center"/>
            <w:hideMark/>
          </w:tcPr>
          <w:p w:rsidR="00753788" w:rsidRPr="00057703" w:rsidRDefault="00753788" w:rsidP="00753788">
            <w:pPr>
              <w:ind w:left="70"/>
              <w:rPr>
                <w:b/>
                <w:bCs/>
              </w:rPr>
            </w:pPr>
            <w:r w:rsidRPr="00057703">
              <w:rPr>
                <w:b/>
              </w:rPr>
              <w:t>2LCE401</w:t>
            </w:r>
          </w:p>
        </w:tc>
        <w:tc>
          <w:tcPr>
            <w:tcW w:w="1109" w:type="pct"/>
            <w:shd w:val="clear" w:color="auto" w:fill="FFFFFF"/>
            <w:vAlign w:val="center"/>
            <w:hideMark/>
          </w:tcPr>
          <w:p w:rsidR="00753788" w:rsidRPr="00BF0BC4" w:rsidRDefault="00753788" w:rsidP="00753788">
            <w:pPr>
              <w:ind w:left="70"/>
              <w:rPr>
                <w:bCs/>
              </w:rPr>
            </w:pPr>
            <w:r w:rsidRPr="00BF0BC4">
              <w:t xml:space="preserve">Law of Evidence A </w:t>
            </w:r>
          </w:p>
        </w:tc>
        <w:tc>
          <w:tcPr>
            <w:tcW w:w="3132" w:type="pct"/>
            <w:shd w:val="clear" w:color="auto" w:fill="FFFFFF"/>
            <w:vAlign w:val="center"/>
            <w:hideMark/>
          </w:tcPr>
          <w:p w:rsidR="00753788" w:rsidRPr="00BF0BC4" w:rsidRDefault="00753788" w:rsidP="00753788">
            <w:pPr>
              <w:ind w:left="134" w:right="148"/>
              <w:jc w:val="both"/>
            </w:pPr>
            <w:r w:rsidRPr="00BF0BC4">
              <w:t>This module deals with: an introduction to the theory and principles of restricted and free systems of evidence; basic concepts and distinctions; sources of the South African Law of Evidence (the different types of evidence that might arise during legal proceedings); the requirements for admissibility,  and the admissibility of relevant evidence.</w:t>
            </w:r>
          </w:p>
        </w:tc>
      </w:tr>
      <w:tr w:rsidR="00753788" w:rsidRPr="00BF0BC4" w:rsidTr="003F1802">
        <w:trPr>
          <w:trHeight w:val="576"/>
          <w:jc w:val="center"/>
        </w:trPr>
        <w:tc>
          <w:tcPr>
            <w:tcW w:w="759" w:type="pct"/>
            <w:shd w:val="clear" w:color="auto" w:fill="FFFFFF"/>
            <w:vAlign w:val="center"/>
          </w:tcPr>
          <w:p w:rsidR="00753788" w:rsidRPr="00057703" w:rsidRDefault="00753788" w:rsidP="00753788">
            <w:pPr>
              <w:ind w:left="70"/>
              <w:rPr>
                <w:b/>
              </w:rPr>
            </w:pPr>
            <w:r w:rsidRPr="00057703">
              <w:rPr>
                <w:b/>
              </w:rPr>
              <w:t>2LCE402</w:t>
            </w:r>
          </w:p>
        </w:tc>
        <w:tc>
          <w:tcPr>
            <w:tcW w:w="1109" w:type="pct"/>
            <w:shd w:val="clear" w:color="auto" w:fill="FFFFFF"/>
            <w:vAlign w:val="center"/>
          </w:tcPr>
          <w:p w:rsidR="00753788" w:rsidRPr="00BF0BC4" w:rsidRDefault="00753788" w:rsidP="00753788">
            <w:pPr>
              <w:ind w:left="70"/>
            </w:pPr>
            <w:r w:rsidRPr="00BF0BC4">
              <w:t>Law of Evidence B</w:t>
            </w:r>
          </w:p>
        </w:tc>
        <w:tc>
          <w:tcPr>
            <w:tcW w:w="3132" w:type="pct"/>
            <w:shd w:val="clear" w:color="auto" w:fill="FFFFFF"/>
            <w:vAlign w:val="center"/>
          </w:tcPr>
          <w:p w:rsidR="00753788" w:rsidRPr="00BF0BC4" w:rsidRDefault="00753788" w:rsidP="00753788">
            <w:pPr>
              <w:ind w:left="134" w:right="148"/>
              <w:jc w:val="both"/>
            </w:pPr>
            <w:r w:rsidRPr="00BF0BC4">
              <w:t xml:space="preserve"> The module deals the exclusion of evidence that had been unconstitutionally obtained and the evaluation of evidence. At the end of the module the student should be able to distinguish the following: residuary clauses in respect of the machinery of proof, proof in criminal and civil trials, the process of judgement in criminal and civil cases.</w:t>
            </w:r>
          </w:p>
        </w:tc>
      </w:tr>
      <w:tr w:rsidR="00753788" w:rsidRPr="00BF0BC4" w:rsidTr="003F1802">
        <w:trPr>
          <w:trHeight w:val="576"/>
          <w:jc w:val="center"/>
        </w:trPr>
        <w:tc>
          <w:tcPr>
            <w:tcW w:w="759" w:type="pct"/>
            <w:shd w:val="clear" w:color="auto" w:fill="FFFFFF"/>
            <w:vAlign w:val="center"/>
            <w:hideMark/>
          </w:tcPr>
          <w:p w:rsidR="00753788" w:rsidRPr="00057703" w:rsidRDefault="00753788" w:rsidP="00753788">
            <w:pPr>
              <w:ind w:left="70"/>
              <w:rPr>
                <w:b/>
              </w:rPr>
            </w:pPr>
            <w:r w:rsidRPr="00057703">
              <w:rPr>
                <w:b/>
                <w:bCs/>
              </w:rPr>
              <w:t xml:space="preserve"> 2LPL401</w:t>
            </w:r>
          </w:p>
        </w:tc>
        <w:tc>
          <w:tcPr>
            <w:tcW w:w="1109" w:type="pct"/>
            <w:shd w:val="clear" w:color="auto" w:fill="FFFFFF"/>
            <w:vAlign w:val="center"/>
          </w:tcPr>
          <w:p w:rsidR="00753788" w:rsidRPr="00BF0BC4" w:rsidRDefault="00753788" w:rsidP="00753788">
            <w:r w:rsidRPr="00BF0BC4">
              <w:rPr>
                <w:bCs/>
              </w:rPr>
              <w:t>Labour Law A</w:t>
            </w:r>
          </w:p>
        </w:tc>
        <w:tc>
          <w:tcPr>
            <w:tcW w:w="3132" w:type="pct"/>
            <w:shd w:val="clear" w:color="auto" w:fill="FFFFFF"/>
            <w:vAlign w:val="center"/>
            <w:hideMark/>
          </w:tcPr>
          <w:p w:rsidR="00753788" w:rsidRPr="00BF0BC4" w:rsidRDefault="00753788" w:rsidP="00753788">
            <w:pPr>
              <w:ind w:left="134" w:right="148"/>
              <w:jc w:val="both"/>
            </w:pPr>
            <w:r w:rsidRPr="00BF0BC4">
              <w:t>The module includes the sources of Labour law. The module examines the contract of employment. At the end of the module the student must be able to distinguish between an employee and an independent contractor. Reasons for dismissals (misconduct, poor work performance or incapacity and operational requirements of the job) and automatically unfair dismissals are studied in detail.</w:t>
            </w:r>
          </w:p>
        </w:tc>
      </w:tr>
      <w:tr w:rsidR="00753788" w:rsidRPr="00BF0BC4" w:rsidTr="003F1802">
        <w:trPr>
          <w:trHeight w:val="576"/>
          <w:jc w:val="center"/>
        </w:trPr>
        <w:tc>
          <w:tcPr>
            <w:tcW w:w="759" w:type="pct"/>
            <w:shd w:val="clear" w:color="auto" w:fill="FFFFFF"/>
            <w:vAlign w:val="center"/>
          </w:tcPr>
          <w:p w:rsidR="00753788" w:rsidRPr="00057703" w:rsidRDefault="00753788" w:rsidP="00753788">
            <w:pPr>
              <w:ind w:left="70"/>
              <w:rPr>
                <w:b/>
                <w:bCs/>
              </w:rPr>
            </w:pPr>
            <w:r w:rsidRPr="00057703">
              <w:rPr>
                <w:b/>
                <w:bCs/>
              </w:rPr>
              <w:t>2LPL402</w:t>
            </w:r>
          </w:p>
        </w:tc>
        <w:tc>
          <w:tcPr>
            <w:tcW w:w="1109" w:type="pct"/>
            <w:shd w:val="clear" w:color="auto" w:fill="FFFFFF"/>
            <w:vAlign w:val="center"/>
          </w:tcPr>
          <w:p w:rsidR="00753788" w:rsidRPr="00BF0BC4" w:rsidRDefault="00753788" w:rsidP="00753788">
            <w:pPr>
              <w:rPr>
                <w:bCs/>
              </w:rPr>
            </w:pPr>
            <w:r w:rsidRPr="00BF0BC4">
              <w:rPr>
                <w:bCs/>
              </w:rPr>
              <w:t>Labour Law B</w:t>
            </w:r>
          </w:p>
        </w:tc>
        <w:tc>
          <w:tcPr>
            <w:tcW w:w="3132" w:type="pct"/>
            <w:shd w:val="clear" w:color="auto" w:fill="FFFFFF"/>
            <w:vAlign w:val="center"/>
          </w:tcPr>
          <w:p w:rsidR="00753788" w:rsidRPr="00BF0BC4" w:rsidRDefault="00753788" w:rsidP="00753788">
            <w:pPr>
              <w:ind w:left="134" w:right="148"/>
              <w:jc w:val="both"/>
            </w:pPr>
            <w:r w:rsidRPr="00BF0BC4">
              <w:t>The module includes employment equity, collective labour law, including a reference to trade unions, the bargaining process and collective agreements. Industrial action with particular reference to protected and unprotected strikes dealt with in detail.</w:t>
            </w:r>
          </w:p>
        </w:tc>
      </w:tr>
      <w:tr w:rsidR="00753788" w:rsidRPr="00BF0BC4" w:rsidTr="003F1802">
        <w:trPr>
          <w:trHeight w:val="576"/>
          <w:jc w:val="center"/>
        </w:trPr>
        <w:tc>
          <w:tcPr>
            <w:tcW w:w="759" w:type="pct"/>
            <w:shd w:val="clear" w:color="auto" w:fill="FFFFFF"/>
            <w:vAlign w:val="center"/>
            <w:hideMark/>
          </w:tcPr>
          <w:p w:rsidR="00753788" w:rsidRPr="00057703" w:rsidRDefault="00753788" w:rsidP="00753788">
            <w:pPr>
              <w:ind w:left="70"/>
              <w:rPr>
                <w:b/>
              </w:rPr>
            </w:pPr>
            <w:r w:rsidRPr="00057703">
              <w:rPr>
                <w:b/>
              </w:rPr>
              <w:t>2LCL401</w:t>
            </w:r>
          </w:p>
        </w:tc>
        <w:tc>
          <w:tcPr>
            <w:tcW w:w="1109" w:type="pct"/>
            <w:shd w:val="clear" w:color="auto" w:fill="FFFFFF"/>
            <w:vAlign w:val="center"/>
            <w:hideMark/>
          </w:tcPr>
          <w:p w:rsidR="00753788" w:rsidRPr="00BF0BC4" w:rsidRDefault="00753788" w:rsidP="00753788">
            <w:pPr>
              <w:ind w:left="70"/>
            </w:pPr>
            <w:r w:rsidRPr="00BF0BC4">
              <w:t xml:space="preserve">Legal Practice A </w:t>
            </w:r>
          </w:p>
        </w:tc>
        <w:tc>
          <w:tcPr>
            <w:tcW w:w="3132" w:type="pct"/>
            <w:shd w:val="clear" w:color="auto" w:fill="FFFFFF"/>
            <w:vAlign w:val="center"/>
            <w:hideMark/>
          </w:tcPr>
          <w:p w:rsidR="00753788" w:rsidRPr="00BF0BC4" w:rsidRDefault="00753788" w:rsidP="00753788">
            <w:pPr>
              <w:ind w:left="134" w:right="148"/>
              <w:jc w:val="both"/>
            </w:pPr>
            <w:r w:rsidRPr="00BF0BC4">
              <w:t>This module deals with the structure of the legal profession: routes leading to legal practice, practical aspects of running a law firm, including consultation, taking instructions, file management, running a small practice, ethics and statutory compliance with regulatory directives from the professional bodies.</w:t>
            </w:r>
          </w:p>
        </w:tc>
      </w:tr>
      <w:tr w:rsidR="00753788" w:rsidRPr="00BF0BC4" w:rsidTr="003F1802">
        <w:trPr>
          <w:trHeight w:val="576"/>
          <w:jc w:val="center"/>
        </w:trPr>
        <w:tc>
          <w:tcPr>
            <w:tcW w:w="759" w:type="pct"/>
            <w:shd w:val="clear" w:color="auto" w:fill="FFFFFF"/>
            <w:vAlign w:val="center"/>
          </w:tcPr>
          <w:p w:rsidR="00753788" w:rsidRPr="00057703" w:rsidRDefault="00753788" w:rsidP="00753788">
            <w:pPr>
              <w:ind w:left="70"/>
              <w:rPr>
                <w:b/>
              </w:rPr>
            </w:pPr>
            <w:r w:rsidRPr="00057703">
              <w:rPr>
                <w:b/>
              </w:rPr>
              <w:t>2LCL402</w:t>
            </w:r>
          </w:p>
        </w:tc>
        <w:tc>
          <w:tcPr>
            <w:tcW w:w="1109" w:type="pct"/>
            <w:shd w:val="clear" w:color="auto" w:fill="FFFFFF"/>
            <w:vAlign w:val="center"/>
          </w:tcPr>
          <w:p w:rsidR="00753788" w:rsidRPr="00BF0BC4" w:rsidRDefault="00753788" w:rsidP="00753788">
            <w:pPr>
              <w:ind w:left="70"/>
            </w:pPr>
            <w:r w:rsidRPr="00BF0BC4">
              <w:t>Legal Practice B</w:t>
            </w:r>
          </w:p>
        </w:tc>
        <w:tc>
          <w:tcPr>
            <w:tcW w:w="3132" w:type="pct"/>
            <w:shd w:val="clear" w:color="auto" w:fill="FFFFFF"/>
            <w:vAlign w:val="center"/>
          </w:tcPr>
          <w:p w:rsidR="00753788" w:rsidRPr="00BF0BC4" w:rsidRDefault="00753788" w:rsidP="00753788">
            <w:pPr>
              <w:ind w:left="134" w:right="148"/>
              <w:jc w:val="both"/>
            </w:pPr>
            <w:r w:rsidRPr="00BF0BC4">
              <w:t>This module deals with trial advocacy in criminal and civil matters, drafting of documents with specific emphasis on pleadings in civil litigation, administration of estates conveyancing and road accident fund claims.</w:t>
            </w:r>
          </w:p>
        </w:tc>
      </w:tr>
      <w:tr w:rsidR="00753788" w:rsidRPr="00BF0BC4" w:rsidTr="003F1802">
        <w:trPr>
          <w:trHeight w:val="576"/>
          <w:jc w:val="center"/>
        </w:trPr>
        <w:tc>
          <w:tcPr>
            <w:tcW w:w="759" w:type="pct"/>
            <w:shd w:val="clear" w:color="auto" w:fill="FFFFFF"/>
            <w:vAlign w:val="center"/>
            <w:hideMark/>
          </w:tcPr>
          <w:p w:rsidR="00753788" w:rsidRPr="00057703" w:rsidRDefault="00753788" w:rsidP="00753788">
            <w:pPr>
              <w:ind w:left="70"/>
              <w:rPr>
                <w:b/>
                <w:bCs/>
              </w:rPr>
            </w:pPr>
            <w:r w:rsidRPr="00057703">
              <w:rPr>
                <w:b/>
              </w:rPr>
              <w:t>2LPP401</w:t>
            </w:r>
          </w:p>
        </w:tc>
        <w:tc>
          <w:tcPr>
            <w:tcW w:w="1109" w:type="pct"/>
            <w:shd w:val="clear" w:color="auto" w:fill="FFFFFF"/>
            <w:vAlign w:val="center"/>
            <w:hideMark/>
          </w:tcPr>
          <w:p w:rsidR="00753788" w:rsidRPr="00BF0BC4" w:rsidRDefault="00753788" w:rsidP="00753788">
            <w:pPr>
              <w:ind w:left="70"/>
              <w:rPr>
                <w:bCs/>
              </w:rPr>
            </w:pPr>
            <w:r w:rsidRPr="00BF0BC4">
              <w:t>Public International Law</w:t>
            </w:r>
          </w:p>
        </w:tc>
        <w:tc>
          <w:tcPr>
            <w:tcW w:w="3132" w:type="pct"/>
            <w:shd w:val="clear" w:color="auto" w:fill="FFFFFF"/>
            <w:vAlign w:val="center"/>
            <w:hideMark/>
          </w:tcPr>
          <w:p w:rsidR="00753788" w:rsidRPr="00BF0BC4" w:rsidRDefault="00753788" w:rsidP="00753788">
            <w:pPr>
              <w:ind w:left="134" w:right="148"/>
              <w:jc w:val="both"/>
            </w:pPr>
            <w:r w:rsidRPr="00BF0BC4">
              <w:t>This module deals with the general principles of Public International Law, International Law and Municipal Law, recognition of states, peace war and Neutrality Law, the United Nations system, international economic relations, enforcement of International Law, contemporary issues in International Law.</w:t>
            </w:r>
          </w:p>
        </w:tc>
      </w:tr>
      <w:tr w:rsidR="007A3BD5" w:rsidRPr="00BF0BC4" w:rsidTr="003F1802">
        <w:trPr>
          <w:trHeight w:val="576"/>
          <w:jc w:val="center"/>
        </w:trPr>
        <w:tc>
          <w:tcPr>
            <w:tcW w:w="759" w:type="pct"/>
            <w:shd w:val="clear" w:color="auto" w:fill="FFFFFF"/>
            <w:vAlign w:val="center"/>
          </w:tcPr>
          <w:p w:rsidR="007A3BD5" w:rsidRPr="00057703" w:rsidRDefault="007A3BD5" w:rsidP="007A3BD5">
            <w:pPr>
              <w:ind w:left="70"/>
              <w:rPr>
                <w:b/>
              </w:rPr>
            </w:pPr>
            <w:r w:rsidRPr="00057703">
              <w:rPr>
                <w:b/>
              </w:rPr>
              <w:t>2LMA401</w:t>
            </w:r>
          </w:p>
        </w:tc>
        <w:tc>
          <w:tcPr>
            <w:tcW w:w="1109" w:type="pct"/>
            <w:shd w:val="clear" w:color="auto" w:fill="FFFFFF"/>
            <w:vAlign w:val="center"/>
          </w:tcPr>
          <w:p w:rsidR="007A3BD5" w:rsidRPr="00BF0BC4" w:rsidRDefault="007A3BD5" w:rsidP="007A3BD5">
            <w:pPr>
              <w:ind w:left="70"/>
            </w:pPr>
            <w:r>
              <w:t>Maritime Law</w:t>
            </w:r>
          </w:p>
        </w:tc>
        <w:tc>
          <w:tcPr>
            <w:tcW w:w="3132" w:type="pct"/>
            <w:shd w:val="clear" w:color="auto" w:fill="FFFFFF"/>
            <w:vAlign w:val="center"/>
          </w:tcPr>
          <w:p w:rsidR="007A3BD5" w:rsidRDefault="007A3BD5" w:rsidP="007A3BD5">
            <w:pPr>
              <w:ind w:left="134" w:right="148"/>
              <w:jc w:val="both"/>
            </w:pPr>
            <w:r>
              <w:t>Maritime law is an exciting, dynamic and rewarding field to practice in. It is also incredibly demanding, involving fast-paced, high stakes litigation and encompassing areas with important economic and policy implications for South Africa.</w:t>
            </w:r>
          </w:p>
          <w:p w:rsidR="007A3BD5" w:rsidRDefault="007A3BD5" w:rsidP="007A3BD5">
            <w:pPr>
              <w:ind w:left="134" w:right="148"/>
              <w:jc w:val="both"/>
            </w:pPr>
            <w:r>
              <w:t>Maritime law has an ancient history, and a number of concepts unique in law. Maritime law first took the form of very early maritime codes developed by the various seafaring nations. These principles of ancient origin remain the bedrock of modern maritime law. For example, we will study the principles relating to piracy and the right to arrest a ship.</w:t>
            </w:r>
          </w:p>
          <w:p w:rsidR="007A3BD5" w:rsidRPr="00BF0BC4" w:rsidRDefault="007A3BD5" w:rsidP="007A3BD5">
            <w:pPr>
              <w:ind w:left="134" w:right="148"/>
              <w:jc w:val="both"/>
            </w:pPr>
            <w:r>
              <w:t>Maritime law remains in many ways a truly international field of law. The United Nations, the International Maritime Organisation, and other international bodies like the Comitè Maritime International have been instrumental in bringing into force a number of international conventions in the field of shipping, carriage of goods by sea, safety of life at sea, and the marine environment. The focus of this course will be on those Conventions which have been ratified or adopted by South Africa as part of our domestic law.</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bCs/>
              </w:rPr>
            </w:pPr>
            <w:r w:rsidRPr="00057703">
              <w:rPr>
                <w:b/>
              </w:rPr>
              <w:t>2LPF401</w:t>
            </w:r>
          </w:p>
        </w:tc>
        <w:tc>
          <w:tcPr>
            <w:tcW w:w="1109" w:type="pct"/>
            <w:shd w:val="clear" w:color="auto" w:fill="FFFFFF"/>
            <w:vAlign w:val="center"/>
            <w:hideMark/>
          </w:tcPr>
          <w:p w:rsidR="007A3BD5" w:rsidRPr="00BF0BC4" w:rsidRDefault="007A3BD5" w:rsidP="007A3BD5">
            <w:pPr>
              <w:ind w:left="70"/>
              <w:rPr>
                <w:bCs/>
              </w:rPr>
            </w:pPr>
            <w:r w:rsidRPr="00BF0BC4">
              <w:t>Fundamental Rights</w:t>
            </w:r>
          </w:p>
        </w:tc>
        <w:tc>
          <w:tcPr>
            <w:tcW w:w="3132" w:type="pct"/>
            <w:shd w:val="clear" w:color="auto" w:fill="FFFFFF"/>
            <w:vAlign w:val="center"/>
            <w:hideMark/>
          </w:tcPr>
          <w:p w:rsidR="007A3BD5" w:rsidRPr="00BF0BC4" w:rsidRDefault="007A3BD5" w:rsidP="007A3BD5">
            <w:pPr>
              <w:ind w:left="134" w:right="148"/>
              <w:jc w:val="both"/>
            </w:pPr>
            <w:r w:rsidRPr="00BF0BC4">
              <w:t xml:space="preserve">This module provides a study of the operational provisions in the Bill of Rights litigation as well as substantive provisions with particular emphasis on civil and political rights on the one hand, and socio-economic rights on the other, read with relevant case law. </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bCs/>
              </w:rPr>
            </w:pPr>
            <w:r w:rsidRPr="00057703">
              <w:rPr>
                <w:b/>
              </w:rPr>
              <w:t>2LPA401</w:t>
            </w:r>
          </w:p>
        </w:tc>
        <w:tc>
          <w:tcPr>
            <w:tcW w:w="1109" w:type="pct"/>
            <w:shd w:val="clear" w:color="auto" w:fill="FFFFFF"/>
            <w:vAlign w:val="center"/>
            <w:hideMark/>
          </w:tcPr>
          <w:p w:rsidR="007A3BD5" w:rsidRPr="00BF0BC4" w:rsidRDefault="007A3BD5" w:rsidP="007A3BD5">
            <w:pPr>
              <w:ind w:left="70"/>
              <w:rPr>
                <w:bCs/>
              </w:rPr>
            </w:pPr>
            <w:r w:rsidRPr="00BF0BC4">
              <w:t>Advanced Mercantile Law</w:t>
            </w:r>
          </w:p>
        </w:tc>
        <w:tc>
          <w:tcPr>
            <w:tcW w:w="3132" w:type="pct"/>
            <w:shd w:val="clear" w:color="auto" w:fill="FFFFFF"/>
            <w:vAlign w:val="center"/>
            <w:hideMark/>
          </w:tcPr>
          <w:p w:rsidR="007A3BD5" w:rsidRPr="00BF0BC4" w:rsidRDefault="007A3BD5" w:rsidP="007A3BD5">
            <w:pPr>
              <w:ind w:left="134" w:right="148"/>
              <w:jc w:val="both"/>
            </w:pPr>
            <w:r w:rsidRPr="00BF0BC4">
              <w:t xml:space="preserve">This module specifically deals with basic aspects of securities regulation in South Africa; companies and financial markets;  objectives, techniques and sources of securities regulation; </w:t>
            </w:r>
            <w:r w:rsidRPr="00BF0BC4">
              <w:rPr>
                <w:bCs/>
              </w:rPr>
              <w:t>security values and securities market efficiency; offer of securities to the public; continuous disclosure; statutory liability;</w:t>
            </w:r>
            <w:r w:rsidRPr="00BF0BC4">
              <w:t xml:space="preserve"> insider trading and other forms of market abuse; the Financial Services Board; the regulation of collective investment schemes, and emerging challenges in securities market regulation.</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rPr>
            </w:pPr>
            <w:r w:rsidRPr="00057703">
              <w:rPr>
                <w:b/>
              </w:rPr>
              <w:t>2LPT401</w:t>
            </w:r>
          </w:p>
        </w:tc>
        <w:tc>
          <w:tcPr>
            <w:tcW w:w="1109" w:type="pct"/>
            <w:shd w:val="clear" w:color="auto" w:fill="FFFFFF"/>
            <w:vAlign w:val="center"/>
            <w:hideMark/>
          </w:tcPr>
          <w:p w:rsidR="007A3BD5" w:rsidRPr="00BF0BC4" w:rsidRDefault="007A3BD5" w:rsidP="007A3BD5">
            <w:pPr>
              <w:ind w:left="70"/>
            </w:pPr>
            <w:r w:rsidRPr="00BF0BC4">
              <w:t>Tax Law</w:t>
            </w:r>
          </w:p>
        </w:tc>
        <w:tc>
          <w:tcPr>
            <w:tcW w:w="3132" w:type="pct"/>
            <w:shd w:val="clear" w:color="auto" w:fill="FFFFFF"/>
            <w:vAlign w:val="center"/>
            <w:hideMark/>
          </w:tcPr>
          <w:p w:rsidR="007A3BD5" w:rsidRPr="00BF0BC4" w:rsidRDefault="007A3BD5" w:rsidP="007A3BD5">
            <w:pPr>
              <w:ind w:left="134" w:right="148"/>
              <w:jc w:val="both"/>
            </w:pPr>
            <w:r w:rsidRPr="00BF0BC4">
              <w:t>This module provides an outline of the tax system; taxable income; receipts and accruals; income and capital; gross income; source of income; exempt income; special deductions, capital gains tax; donations tax; VAT; taxation of partnerships, trusts and companies.</w:t>
            </w:r>
          </w:p>
        </w:tc>
      </w:tr>
      <w:tr w:rsidR="007A3BD5" w:rsidRPr="00BF0BC4" w:rsidTr="003F1802">
        <w:trPr>
          <w:trHeight w:val="576"/>
          <w:jc w:val="center"/>
        </w:trPr>
        <w:tc>
          <w:tcPr>
            <w:tcW w:w="759" w:type="pct"/>
            <w:shd w:val="clear" w:color="auto" w:fill="FFFFFF"/>
            <w:vAlign w:val="center"/>
          </w:tcPr>
          <w:p w:rsidR="007A3BD5" w:rsidRPr="00057703" w:rsidRDefault="007A3BD5" w:rsidP="007A3BD5">
            <w:pPr>
              <w:ind w:left="70"/>
              <w:rPr>
                <w:b/>
              </w:rPr>
            </w:pPr>
            <w:r w:rsidRPr="00057703">
              <w:rPr>
                <w:b/>
              </w:rPr>
              <w:t>2LPN401</w:t>
            </w:r>
          </w:p>
        </w:tc>
        <w:tc>
          <w:tcPr>
            <w:tcW w:w="1109" w:type="pct"/>
            <w:shd w:val="clear" w:color="auto" w:fill="FFFFFF"/>
            <w:vAlign w:val="center"/>
          </w:tcPr>
          <w:p w:rsidR="007A3BD5" w:rsidRPr="00BF0BC4" w:rsidRDefault="007A3BD5" w:rsidP="007A3BD5">
            <w:pPr>
              <w:ind w:left="70"/>
            </w:pPr>
            <w:r w:rsidRPr="00BF0BC4">
              <w:t>Negotiable Instruments</w:t>
            </w:r>
          </w:p>
        </w:tc>
        <w:tc>
          <w:tcPr>
            <w:tcW w:w="3132" w:type="pct"/>
            <w:shd w:val="clear" w:color="auto" w:fill="FFFFFF"/>
            <w:vAlign w:val="center"/>
          </w:tcPr>
          <w:p w:rsidR="007A3BD5" w:rsidRPr="00BF0BC4" w:rsidRDefault="007A3BD5" w:rsidP="007A3BD5">
            <w:pPr>
              <w:ind w:left="134" w:right="148"/>
              <w:jc w:val="both"/>
            </w:pPr>
            <w:r w:rsidRPr="00BF0BC4">
              <w:t>This module deals with a study of the Law relating to bills of exchange, cheques, electronic payments and promissory notes including instruments of payments under the Bills of Exchange Act of 1964and electronic methods of payment, not covered by Bills of Exchange Act.</w:t>
            </w:r>
          </w:p>
        </w:tc>
      </w:tr>
      <w:tr w:rsidR="007A3BD5" w:rsidRPr="00BF0BC4" w:rsidTr="003F1802">
        <w:trPr>
          <w:trHeight w:val="576"/>
          <w:jc w:val="center"/>
        </w:trPr>
        <w:tc>
          <w:tcPr>
            <w:tcW w:w="759" w:type="pct"/>
            <w:shd w:val="clear" w:color="auto" w:fill="FFFFFF"/>
            <w:vAlign w:val="center"/>
          </w:tcPr>
          <w:p w:rsidR="007A3BD5" w:rsidRPr="00057703" w:rsidRDefault="007A3BD5" w:rsidP="007A3BD5">
            <w:pPr>
              <w:ind w:left="70"/>
              <w:rPr>
                <w:b/>
              </w:rPr>
            </w:pPr>
            <w:r w:rsidRPr="00057703">
              <w:rPr>
                <w:b/>
              </w:rPr>
              <w:t>LPIP402</w:t>
            </w:r>
          </w:p>
        </w:tc>
        <w:tc>
          <w:tcPr>
            <w:tcW w:w="1109" w:type="pct"/>
            <w:shd w:val="clear" w:color="auto" w:fill="FFFFFF"/>
            <w:vAlign w:val="center"/>
          </w:tcPr>
          <w:p w:rsidR="007A3BD5" w:rsidRPr="00BF0BC4" w:rsidRDefault="007A3BD5" w:rsidP="007A3BD5">
            <w:pPr>
              <w:ind w:left="70"/>
            </w:pPr>
            <w:r w:rsidRPr="00BF0BC4">
              <w:t>Intellectual Property</w:t>
            </w:r>
          </w:p>
        </w:tc>
        <w:tc>
          <w:tcPr>
            <w:tcW w:w="3132" w:type="pct"/>
            <w:shd w:val="clear" w:color="auto" w:fill="FFFFFF"/>
            <w:vAlign w:val="center"/>
          </w:tcPr>
          <w:p w:rsidR="007A3BD5" w:rsidRPr="00BF0BC4" w:rsidRDefault="007A3BD5" w:rsidP="007A3BD5">
            <w:pPr>
              <w:ind w:left="134" w:right="148"/>
              <w:jc w:val="both"/>
              <w:rPr>
                <w:lang w:val="en-US"/>
              </w:rPr>
            </w:pPr>
            <w:r w:rsidRPr="00BF0BC4">
              <w:t>This module presents study of the law relating to patents, designs, copyright, trademarks and counterfeiting will be done.</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bCs/>
              </w:rPr>
            </w:pPr>
            <w:r w:rsidRPr="00057703">
              <w:rPr>
                <w:b/>
              </w:rPr>
              <w:t>2LPT402</w:t>
            </w:r>
          </w:p>
        </w:tc>
        <w:tc>
          <w:tcPr>
            <w:tcW w:w="1109" w:type="pct"/>
            <w:shd w:val="clear" w:color="auto" w:fill="FFFFFF"/>
            <w:vAlign w:val="center"/>
            <w:hideMark/>
          </w:tcPr>
          <w:p w:rsidR="007A3BD5" w:rsidRPr="00BF0BC4" w:rsidRDefault="007A3BD5" w:rsidP="007A3BD5">
            <w:pPr>
              <w:ind w:left="70"/>
            </w:pPr>
            <w:r w:rsidRPr="00BF0BC4">
              <w:t xml:space="preserve">International Trade Law </w:t>
            </w:r>
          </w:p>
        </w:tc>
        <w:tc>
          <w:tcPr>
            <w:tcW w:w="3132" w:type="pct"/>
            <w:shd w:val="clear" w:color="auto" w:fill="FFFFFF"/>
            <w:vAlign w:val="center"/>
            <w:hideMark/>
          </w:tcPr>
          <w:p w:rsidR="007A3BD5" w:rsidRPr="00BF0BC4" w:rsidRDefault="007A3BD5" w:rsidP="007A3BD5">
            <w:pPr>
              <w:ind w:left="134" w:right="148"/>
              <w:jc w:val="both"/>
            </w:pPr>
            <w:r w:rsidRPr="00BF0BC4">
              <w:rPr>
                <w:bCs/>
              </w:rPr>
              <w:t xml:space="preserve">This module deals with issues relating to the regulation of international economic relations under the World Trade Organisation (WTO). </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rPr>
            </w:pPr>
            <w:r w:rsidRPr="00057703">
              <w:rPr>
                <w:b/>
              </w:rPr>
              <w:t>2LPE402</w:t>
            </w:r>
          </w:p>
        </w:tc>
        <w:tc>
          <w:tcPr>
            <w:tcW w:w="1109" w:type="pct"/>
            <w:shd w:val="clear" w:color="auto" w:fill="FFFFFF"/>
            <w:vAlign w:val="center"/>
            <w:hideMark/>
          </w:tcPr>
          <w:p w:rsidR="007A3BD5" w:rsidRPr="00BF0BC4" w:rsidRDefault="007A3BD5" w:rsidP="007A3BD5">
            <w:pPr>
              <w:ind w:left="70"/>
            </w:pPr>
            <w:r w:rsidRPr="00BF0BC4">
              <w:t>Environmental Law</w:t>
            </w:r>
          </w:p>
        </w:tc>
        <w:tc>
          <w:tcPr>
            <w:tcW w:w="3132" w:type="pct"/>
            <w:shd w:val="clear" w:color="auto" w:fill="FFFFFF"/>
            <w:vAlign w:val="center"/>
            <w:hideMark/>
          </w:tcPr>
          <w:p w:rsidR="007A3BD5" w:rsidRPr="00BF0BC4" w:rsidRDefault="007A3BD5" w:rsidP="007A3BD5">
            <w:pPr>
              <w:ind w:left="134" w:right="148"/>
              <w:jc w:val="both"/>
            </w:pPr>
            <w:r w:rsidRPr="00BF0BC4">
              <w:t>This module introduces the general principles of Environmental Law, Comparative Environmental Law, constitutional provisions, the application of the principles of Environmental Law and current issues in Environmental Law.</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rPr>
            </w:pPr>
            <w:r w:rsidRPr="00057703">
              <w:rPr>
                <w:b/>
              </w:rPr>
              <w:t>2LPG402</w:t>
            </w:r>
          </w:p>
        </w:tc>
        <w:tc>
          <w:tcPr>
            <w:tcW w:w="1109" w:type="pct"/>
            <w:shd w:val="clear" w:color="auto" w:fill="FFFFFF"/>
            <w:vAlign w:val="center"/>
            <w:hideMark/>
          </w:tcPr>
          <w:p w:rsidR="007A3BD5" w:rsidRPr="00BF0BC4" w:rsidRDefault="007A3BD5" w:rsidP="007A3BD5">
            <w:pPr>
              <w:ind w:left="70"/>
            </w:pPr>
            <w:r w:rsidRPr="00BF0BC4">
              <w:t>Local Government Law</w:t>
            </w:r>
          </w:p>
        </w:tc>
        <w:tc>
          <w:tcPr>
            <w:tcW w:w="3132" w:type="pct"/>
            <w:shd w:val="clear" w:color="auto" w:fill="FFFFFF"/>
            <w:vAlign w:val="center"/>
            <w:hideMark/>
          </w:tcPr>
          <w:p w:rsidR="007A3BD5" w:rsidRPr="00BF0BC4" w:rsidRDefault="007A3BD5" w:rsidP="007A3BD5">
            <w:pPr>
              <w:ind w:left="134" w:right="148"/>
              <w:jc w:val="both"/>
            </w:pPr>
            <w:r w:rsidRPr="00BF0BC4">
              <w:t xml:space="preserve">This module includes the topics of sources of local government: the structure and functioning of the various categories of local government, the structure of municipalities, function and status of local government as a sphere of government, key legislation in local government, as well as local government litigation. </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rPr>
            </w:pPr>
            <w:r w:rsidRPr="00057703">
              <w:rPr>
                <w:b/>
              </w:rPr>
              <w:t>2LPF402</w:t>
            </w:r>
          </w:p>
        </w:tc>
        <w:tc>
          <w:tcPr>
            <w:tcW w:w="1109" w:type="pct"/>
            <w:shd w:val="clear" w:color="auto" w:fill="FFFFFF"/>
            <w:vAlign w:val="center"/>
            <w:hideMark/>
          </w:tcPr>
          <w:p w:rsidR="007A3BD5" w:rsidRPr="00BF0BC4" w:rsidRDefault="007A3BD5" w:rsidP="007A3BD5">
            <w:pPr>
              <w:ind w:left="70"/>
            </w:pPr>
            <w:r w:rsidRPr="00BF0BC4">
              <w:t>Forensic Medicine</w:t>
            </w:r>
          </w:p>
        </w:tc>
        <w:tc>
          <w:tcPr>
            <w:tcW w:w="3132" w:type="pct"/>
            <w:shd w:val="clear" w:color="auto" w:fill="FFFFFF"/>
            <w:vAlign w:val="center"/>
            <w:hideMark/>
          </w:tcPr>
          <w:p w:rsidR="007A3BD5" w:rsidRPr="00BF0BC4" w:rsidRDefault="007A3BD5" w:rsidP="007A3BD5">
            <w:pPr>
              <w:ind w:left="134" w:right="148"/>
              <w:jc w:val="both"/>
            </w:pPr>
            <w:r w:rsidRPr="00BF0BC4">
              <w:rPr>
                <w:lang w:val="en-US"/>
              </w:rPr>
              <w:t>The module deals with personal injury litigation in criminal cases, which includes: general structure and working of the body; circulation of the blood; respiration; diagnosis and early signs of death; phenomena that can occur after death; identity; poisoning; carbon monoxide; alcohol; general, non-specific manifestations perceived in dead bodies; anoxias; wounds; head and firearm injuries; pediatric forensic medicine, and sexual offences.</w:t>
            </w:r>
          </w:p>
        </w:tc>
      </w:tr>
      <w:tr w:rsidR="007A3BD5" w:rsidRPr="00BF0BC4" w:rsidTr="003F1802">
        <w:trPr>
          <w:trHeight w:val="576"/>
          <w:jc w:val="center"/>
        </w:trPr>
        <w:tc>
          <w:tcPr>
            <w:tcW w:w="759" w:type="pct"/>
            <w:shd w:val="clear" w:color="auto" w:fill="FFFFFF"/>
            <w:vAlign w:val="center"/>
            <w:hideMark/>
          </w:tcPr>
          <w:p w:rsidR="007A3BD5" w:rsidRPr="00057703" w:rsidRDefault="007A3BD5" w:rsidP="007A3BD5">
            <w:pPr>
              <w:ind w:left="70"/>
              <w:rPr>
                <w:b/>
              </w:rPr>
            </w:pPr>
            <w:r w:rsidRPr="00057703">
              <w:rPr>
                <w:b/>
              </w:rPr>
              <w:t>2LPC402</w:t>
            </w:r>
          </w:p>
        </w:tc>
        <w:tc>
          <w:tcPr>
            <w:tcW w:w="1109" w:type="pct"/>
            <w:shd w:val="clear" w:color="auto" w:fill="FFFFFF"/>
            <w:vAlign w:val="center"/>
            <w:hideMark/>
          </w:tcPr>
          <w:p w:rsidR="007A3BD5" w:rsidRPr="00BF0BC4" w:rsidRDefault="007A3BD5" w:rsidP="007A3BD5">
            <w:pPr>
              <w:ind w:left="70"/>
            </w:pPr>
            <w:r w:rsidRPr="00BF0BC4">
              <w:t>Competition Law</w:t>
            </w:r>
          </w:p>
        </w:tc>
        <w:tc>
          <w:tcPr>
            <w:tcW w:w="3132" w:type="pct"/>
            <w:shd w:val="clear" w:color="auto" w:fill="FFFFFF"/>
            <w:vAlign w:val="center"/>
            <w:hideMark/>
          </w:tcPr>
          <w:p w:rsidR="007A3BD5" w:rsidRPr="00BF0BC4" w:rsidRDefault="007A3BD5" w:rsidP="007A3BD5">
            <w:pPr>
              <w:ind w:left="134" w:right="148"/>
              <w:jc w:val="both"/>
              <w:rPr>
                <w:lang w:val="en-ZA"/>
              </w:rPr>
            </w:pPr>
            <w:r w:rsidRPr="00BF0BC4">
              <w:t>The module in competition law entails the procedures and remedies provided by the Competition Act 89 of 1998. It also deals with: the objects and rationale of competition law; competition and monopoly; prohibited practices; restricted vertical practices; abuse of dominance, while mergers and merger control will also be studied.</w:t>
            </w:r>
          </w:p>
        </w:tc>
      </w:tr>
    </w:tbl>
    <w:p w:rsidR="00A45EE3" w:rsidRDefault="00A45EE3" w:rsidP="00114781">
      <w:pPr>
        <w:rPr>
          <w:b/>
        </w:rPr>
      </w:pPr>
    </w:p>
    <w:p w:rsidR="00C5252E" w:rsidRDefault="00C5252E" w:rsidP="00114781">
      <w:pPr>
        <w:rPr>
          <w:b/>
        </w:rPr>
      </w:pPr>
    </w:p>
    <w:p w:rsidR="00C5252E" w:rsidRDefault="00C5252E" w:rsidP="00114781">
      <w:pPr>
        <w:rPr>
          <w:b/>
        </w:rPr>
      </w:pPr>
    </w:p>
    <w:p w:rsidR="00C5252E" w:rsidRDefault="00C5252E" w:rsidP="00114781">
      <w:pPr>
        <w:rPr>
          <w:b/>
        </w:rPr>
      </w:pPr>
    </w:p>
    <w:p w:rsidR="00C5252E" w:rsidRDefault="00C5252E" w:rsidP="00114781">
      <w:pPr>
        <w:rPr>
          <w:b/>
        </w:rPr>
      </w:pPr>
    </w:p>
    <w:p w:rsidR="00BF2F2A" w:rsidRDefault="00BF2F2A" w:rsidP="00114781">
      <w:pPr>
        <w:rPr>
          <w:b/>
        </w:rPr>
      </w:pPr>
    </w:p>
    <w:p w:rsidR="00BF2F2A" w:rsidRDefault="00BF2F2A" w:rsidP="00114781">
      <w:pPr>
        <w:rPr>
          <w:b/>
        </w:rPr>
      </w:pPr>
    </w:p>
    <w:p w:rsidR="00BF2F2A" w:rsidRDefault="00BF2F2A" w:rsidP="00114781">
      <w:pPr>
        <w:rPr>
          <w:b/>
        </w:rPr>
      </w:pPr>
    </w:p>
    <w:p w:rsidR="00BF2F2A" w:rsidRDefault="00BF2F2A" w:rsidP="00114781">
      <w:pPr>
        <w:rPr>
          <w:b/>
        </w:rPr>
      </w:pPr>
    </w:p>
    <w:p w:rsidR="00BF2F2A" w:rsidRDefault="00BF2F2A" w:rsidP="00114781">
      <w:pPr>
        <w:rPr>
          <w:b/>
        </w:rPr>
      </w:pPr>
    </w:p>
    <w:p w:rsidR="00C5252E" w:rsidRDefault="00C5252E" w:rsidP="00114781">
      <w:pPr>
        <w:rPr>
          <w:b/>
        </w:rPr>
      </w:pPr>
    </w:p>
    <w:p w:rsidR="00114781" w:rsidRDefault="00160398" w:rsidP="00114781">
      <w:pPr>
        <w:pStyle w:val="Heading3"/>
      </w:pPr>
      <w:bookmarkStart w:id="207" w:name="_Toc24553072"/>
      <w:r>
        <w:t>Electives from Other Faculties</w:t>
      </w:r>
      <w:bookmarkEnd w:id="207"/>
    </w:p>
    <w:p w:rsidR="00A45EE3" w:rsidRPr="00A45EE3" w:rsidRDefault="00A45EE3" w:rsidP="00A45EE3"/>
    <w:tbl>
      <w:tblPr>
        <w:tblpPr w:leftFromText="180" w:rightFromText="180" w:vertAnchor="text" w:tblpXSpec="center" w:tblpY="1"/>
        <w:tblOverlap w:val="never"/>
        <w:tblW w:w="5230" w:type="pct"/>
        <w:tblCellMar>
          <w:left w:w="0" w:type="dxa"/>
          <w:right w:w="0" w:type="dxa"/>
        </w:tblCellMar>
        <w:tblLook w:val="0000" w:firstRow="0" w:lastRow="0" w:firstColumn="0" w:lastColumn="0" w:noHBand="0" w:noVBand="0"/>
      </w:tblPr>
      <w:tblGrid>
        <w:gridCol w:w="970"/>
        <w:gridCol w:w="1458"/>
        <w:gridCol w:w="4030"/>
      </w:tblGrid>
      <w:tr w:rsidR="00A45EE3" w:rsidRPr="00BF0BC4" w:rsidTr="00A45EE3">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A45EE3" w:rsidRPr="00BF0BC4" w:rsidRDefault="00A45EE3" w:rsidP="00A45EE3">
            <w:pPr>
              <w:ind w:left="70"/>
              <w:jc w:val="both"/>
              <w:rPr>
                <w:b/>
                <w:bCs/>
              </w:rPr>
            </w:pPr>
            <w:r w:rsidRPr="00BF0BC4">
              <w:rPr>
                <w:b/>
                <w:bCs/>
              </w:rPr>
              <w:t>MODULE</w:t>
            </w:r>
          </w:p>
          <w:p w:rsidR="00A45EE3" w:rsidRPr="00BF0BC4" w:rsidRDefault="00A45EE3" w:rsidP="00A45EE3">
            <w:pPr>
              <w:ind w:left="70"/>
              <w:jc w:val="both"/>
              <w:rPr>
                <w:bCs/>
              </w:rPr>
            </w:pPr>
            <w:r w:rsidRPr="00BF0BC4">
              <w:rPr>
                <w:b/>
                <w:bCs/>
              </w:rPr>
              <w:t>CODE</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A45EE3" w:rsidRPr="00BF0BC4" w:rsidRDefault="00A45EE3" w:rsidP="00A45EE3">
            <w:pPr>
              <w:ind w:left="70"/>
              <w:rPr>
                <w:b/>
                <w:bCs/>
              </w:rPr>
            </w:pPr>
            <w:r w:rsidRPr="00BF0BC4">
              <w:rPr>
                <w:b/>
                <w:bCs/>
              </w:rPr>
              <w:t>MODULE</w:t>
            </w:r>
          </w:p>
          <w:p w:rsidR="00A45EE3" w:rsidRPr="00BF0BC4" w:rsidRDefault="00A45EE3" w:rsidP="00A45EE3">
            <w:pPr>
              <w:ind w:left="70"/>
              <w:rPr>
                <w:bCs/>
              </w:rPr>
            </w:pPr>
            <w:r w:rsidRPr="00BF0BC4">
              <w:rPr>
                <w:b/>
                <w:bCs/>
              </w:rPr>
              <w:t>NAME</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E6E6E6"/>
            <w:vAlign w:val="center"/>
          </w:tcPr>
          <w:p w:rsidR="00A45EE3" w:rsidRPr="00BF0BC4" w:rsidRDefault="00A45EE3" w:rsidP="00A45EE3">
            <w:pPr>
              <w:tabs>
                <w:tab w:val="left" w:pos="237"/>
              </w:tabs>
              <w:ind w:left="95" w:right="225"/>
              <w:jc w:val="both"/>
            </w:pPr>
            <w:r w:rsidRPr="00BF0BC4">
              <w:rPr>
                <w:b/>
                <w:bCs/>
              </w:rPr>
              <w:t>MODULE DESCRIPTION</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057703" w:rsidRDefault="00D938B1" w:rsidP="00A45EE3">
            <w:pPr>
              <w:ind w:left="70"/>
              <w:jc w:val="both"/>
              <w:rPr>
                <w:b/>
                <w:bCs/>
              </w:rPr>
            </w:pPr>
            <w:r w:rsidRPr="00057703">
              <w:rPr>
                <w:b/>
                <w:bCs/>
              </w:rPr>
              <w:t>1POL</w:t>
            </w:r>
            <w:r w:rsidR="00A45EE3" w:rsidRPr="00057703">
              <w:rPr>
                <w:b/>
                <w:bCs/>
              </w:rPr>
              <w:t>211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ind w:left="70"/>
              <w:rPr>
                <w:bCs/>
              </w:rPr>
            </w:pPr>
            <w:r w:rsidRPr="00BF0BC4">
              <w:rPr>
                <w:bCs/>
              </w:rPr>
              <w:t>Introduction to International Relations</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tabs>
                <w:tab w:val="left" w:pos="237"/>
              </w:tabs>
              <w:ind w:left="95" w:right="225"/>
              <w:jc w:val="both"/>
            </w:pPr>
            <w:r w:rsidRPr="00BF0BC4">
              <w:t>This module is an introduction to the study of the sum total of relations between states. It takes an overview of the actors, structures and processes in the international system and an orientation to the theoretical approaches to creating knowledge in the field.</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057703" w:rsidRDefault="00D938B1" w:rsidP="00A45EE3">
            <w:pPr>
              <w:ind w:left="70"/>
              <w:jc w:val="both"/>
              <w:rPr>
                <w:b/>
                <w:bCs/>
              </w:rPr>
            </w:pPr>
            <w:r w:rsidRPr="00057703">
              <w:rPr>
                <w:b/>
                <w:bCs/>
              </w:rPr>
              <w:t>1POL</w:t>
            </w:r>
            <w:r w:rsidR="00A45EE3" w:rsidRPr="00057703">
              <w:rPr>
                <w:b/>
                <w:bCs/>
              </w:rPr>
              <w:t>212</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ind w:left="70"/>
              <w:rPr>
                <w:bCs/>
              </w:rPr>
            </w:pPr>
            <w:r w:rsidRPr="00BF0BC4">
              <w:rPr>
                <w:bCs/>
              </w:rPr>
              <w:t>Introduction to Political Sociology</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tabs>
                <w:tab w:val="left" w:pos="237"/>
              </w:tabs>
              <w:ind w:left="95" w:right="225"/>
              <w:jc w:val="both"/>
            </w:pPr>
            <w:r w:rsidRPr="00BF0BC4">
              <w:t xml:space="preserve">The module introduces students to the relationship between politics and society, more specifically, the state and civil society in a democratic state. It therefore explores the concepts of power, democracy, the state and civil society and their interdependent relationships. The module also introduces students to the different approaches to understanding political sociology as well as its classical theories such as Pluralism, Elite theory and Social Class theory. </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057703" w:rsidRDefault="00D938B1" w:rsidP="00A45EE3">
            <w:pPr>
              <w:ind w:left="70"/>
              <w:jc w:val="both"/>
              <w:rPr>
                <w:b/>
                <w:bCs/>
              </w:rPr>
            </w:pPr>
            <w:r w:rsidRPr="00057703">
              <w:rPr>
                <w:b/>
                <w:bCs/>
              </w:rPr>
              <w:t>1POL</w:t>
            </w:r>
            <w:r w:rsidR="00A45EE3" w:rsidRPr="00057703">
              <w:rPr>
                <w:b/>
                <w:bCs/>
              </w:rPr>
              <w:t>311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ind w:left="70"/>
              <w:rPr>
                <w:bCs/>
              </w:rPr>
            </w:pPr>
            <w:r w:rsidRPr="00BF0BC4">
              <w:rPr>
                <w:bCs/>
              </w:rPr>
              <w:t>Foreign Policy Analysis</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tabs>
                <w:tab w:val="left" w:pos="237"/>
              </w:tabs>
              <w:ind w:left="95" w:right="225"/>
              <w:jc w:val="both"/>
            </w:pPr>
            <w:r w:rsidRPr="00BF0BC4">
              <w:t>This module deals with foreign policy making and evaluation. It looks at the goals (national interests) and instruments of foreign policy of states using different levels of analysis. It also analyses the determinants of foreign policy of selected states and compares them.</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057703" w:rsidRDefault="00D938B1" w:rsidP="00A45EE3">
            <w:pPr>
              <w:ind w:left="70"/>
              <w:jc w:val="both"/>
              <w:rPr>
                <w:b/>
                <w:bCs/>
              </w:rPr>
            </w:pPr>
            <w:r w:rsidRPr="00057703">
              <w:rPr>
                <w:b/>
                <w:bCs/>
              </w:rPr>
              <w:t>1POL</w:t>
            </w:r>
            <w:r w:rsidR="00A45EE3" w:rsidRPr="00057703">
              <w:rPr>
                <w:b/>
                <w:bCs/>
              </w:rPr>
              <w:t>321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ind w:left="70"/>
              <w:rPr>
                <w:bCs/>
              </w:rPr>
            </w:pPr>
            <w:r w:rsidRPr="00BF0BC4">
              <w:rPr>
                <w:bCs/>
              </w:rPr>
              <w:t>Comparative Politics (Africa)</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tabs>
                <w:tab w:val="left" w:pos="237"/>
              </w:tabs>
              <w:ind w:left="95" w:right="225"/>
              <w:jc w:val="both"/>
            </w:pPr>
            <w:r w:rsidRPr="00BF0BC4">
              <w:t>This module analyses and compares political systems in Southern Africa (SADC). It looks at election trends, patterns of democratisation and forms of government in the region. It ends with regional comparative analysis of SADC with developed democracies such as the USA, Canada, Germany and Britain and their different systems.</w:t>
            </w:r>
            <w:r w:rsidRPr="00BF0BC4">
              <w:tab/>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057703" w:rsidRDefault="00A45EE3" w:rsidP="00A45EE3">
            <w:pPr>
              <w:jc w:val="both"/>
              <w:rPr>
                <w:b/>
                <w:bCs/>
              </w:rPr>
            </w:pPr>
            <w:r w:rsidRPr="00057703">
              <w:rPr>
                <w:b/>
                <w:bCs/>
              </w:rPr>
              <w:t xml:space="preserve"> </w:t>
            </w:r>
            <w:r w:rsidR="00D938B1" w:rsidRPr="00057703">
              <w:rPr>
                <w:b/>
                <w:bCs/>
              </w:rPr>
              <w:t>1POL</w:t>
            </w:r>
            <w:r w:rsidRPr="00057703">
              <w:rPr>
                <w:b/>
                <w:bCs/>
              </w:rPr>
              <w:t>312</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ind w:left="70"/>
              <w:rPr>
                <w:bCs/>
              </w:rPr>
            </w:pPr>
            <w:r w:rsidRPr="00BF0BC4">
              <w:rPr>
                <w:bCs/>
              </w:rPr>
              <w:t>Geopolitics</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A45EE3" w:rsidRPr="00BF0BC4" w:rsidRDefault="00A45EE3" w:rsidP="00A45EE3">
            <w:pPr>
              <w:tabs>
                <w:tab w:val="left" w:pos="237"/>
              </w:tabs>
              <w:ind w:left="95" w:right="225"/>
              <w:jc w:val="both"/>
            </w:pPr>
            <w:r w:rsidRPr="00BF0BC4">
              <w:t>This is an introductory module to geopolitics. The module examines the relationship between geography (physical and spatial) and politics (power). While focusing on international politics and conflict as determined by geographical factors such as place, boundary and natural resources, the module also looks at how these factors impact on conflicts at national and local levels within states. It uses a number of case studies to analyse these geopolitical factors including globalisation and terrorism which has brought new meta-geographical challenges.</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057703" w:rsidRDefault="00A45EE3" w:rsidP="00A45EE3">
            <w:pPr>
              <w:jc w:val="both"/>
              <w:rPr>
                <w:b/>
                <w:bCs/>
              </w:rPr>
            </w:pPr>
            <w:r w:rsidRPr="00057703">
              <w:rPr>
                <w:b/>
                <w:bCs/>
                <w:lang w:val="en-ZA"/>
              </w:rPr>
              <w:t xml:space="preserve"> 1ENG121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ind w:left="70"/>
              <w:rPr>
                <w:bCs/>
              </w:rPr>
            </w:pPr>
            <w:r w:rsidRPr="00BF0BC4">
              <w:rPr>
                <w:rFonts w:cs="Arial"/>
                <w:bCs/>
                <w:lang w:val="en-ZA"/>
              </w:rPr>
              <w:t>Practical English 1 A</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tabs>
                <w:tab w:val="left" w:pos="237"/>
              </w:tabs>
              <w:ind w:left="95" w:right="225"/>
              <w:jc w:val="both"/>
            </w:pPr>
            <w:r w:rsidRPr="00BF0BC4">
              <w:rPr>
                <w:lang w:val="en-ZA"/>
              </w:rPr>
              <w:t>This module introduces students to the basic skills required for academic reading and writing. Study material will be selected for relevance to the student’s specific programme of study.</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057703" w:rsidRDefault="00A45EE3" w:rsidP="00A45EE3">
            <w:pPr>
              <w:jc w:val="both"/>
              <w:rPr>
                <w:b/>
                <w:bCs/>
                <w:lang w:val="en-ZA"/>
              </w:rPr>
            </w:pPr>
            <w:r w:rsidRPr="00057703">
              <w:rPr>
                <w:rFonts w:cs="Arial"/>
                <w:b/>
                <w:bCs/>
                <w:lang w:val="en-ZA"/>
              </w:rPr>
              <w:t xml:space="preserve"> 1ENG122</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ind w:left="70"/>
              <w:rPr>
                <w:rFonts w:cs="Arial"/>
                <w:bCs/>
                <w:lang w:val="en-ZA"/>
              </w:rPr>
            </w:pPr>
            <w:r w:rsidRPr="00BF0BC4">
              <w:rPr>
                <w:rFonts w:cs="Arial"/>
                <w:bCs/>
                <w:lang w:val="en-ZA"/>
              </w:rPr>
              <w:t>Practical English 1 B</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tabs>
                <w:tab w:val="left" w:pos="237"/>
              </w:tabs>
              <w:ind w:left="95" w:right="225"/>
              <w:jc w:val="both"/>
              <w:rPr>
                <w:lang w:val="en-ZA"/>
              </w:rPr>
            </w:pPr>
            <w:r w:rsidRPr="00BF0BC4">
              <w:rPr>
                <w:lang w:val="en-ZA"/>
              </w:rPr>
              <w:t>This module will develop the reading and writing skills introduced in 1ENG121. Study material will be relevant to the student’s specific programme.</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057703" w:rsidRDefault="00A45EE3" w:rsidP="00A45EE3">
            <w:pPr>
              <w:jc w:val="both"/>
              <w:rPr>
                <w:b/>
                <w:bCs/>
              </w:rPr>
            </w:pPr>
            <w:r w:rsidRPr="00057703">
              <w:rPr>
                <w:rFonts w:eastAsia="Calibri" w:cs="Calibri"/>
                <w:b/>
                <w:lang w:val="en-ZA"/>
              </w:rPr>
              <w:t xml:space="preserve"> 1COR 111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Default="00A45EE3" w:rsidP="00A45EE3">
            <w:pPr>
              <w:ind w:left="136" w:hanging="136"/>
              <w:rPr>
                <w:rFonts w:eastAsia="Calibri" w:cs="Calibri"/>
                <w:lang w:val="en-ZA"/>
              </w:rPr>
            </w:pPr>
            <w:r>
              <w:rPr>
                <w:rFonts w:eastAsia="Calibri" w:cs="Calibri"/>
                <w:lang w:val="en-ZA"/>
              </w:rPr>
              <w:t xml:space="preserve"> </w:t>
            </w:r>
            <w:r w:rsidRPr="00BF0BC4">
              <w:rPr>
                <w:rFonts w:eastAsia="Calibri" w:cs="Calibri"/>
                <w:lang w:val="en-ZA"/>
              </w:rPr>
              <w:t>Introduction to</w:t>
            </w:r>
          </w:p>
          <w:p w:rsidR="00A45EE3" w:rsidRDefault="00A45EE3" w:rsidP="00A45EE3">
            <w:pPr>
              <w:ind w:left="136" w:hanging="136"/>
              <w:rPr>
                <w:rFonts w:eastAsia="Calibri" w:cs="Calibri"/>
                <w:lang w:val="en-ZA"/>
              </w:rPr>
            </w:pPr>
            <w:r>
              <w:rPr>
                <w:rFonts w:eastAsia="Calibri" w:cs="Calibri"/>
                <w:lang w:val="en-ZA"/>
              </w:rPr>
              <w:t xml:space="preserve"> </w:t>
            </w:r>
            <w:r w:rsidRPr="00BF0BC4">
              <w:rPr>
                <w:rFonts w:eastAsia="Calibri" w:cs="Calibri"/>
                <w:lang w:val="en-ZA"/>
              </w:rPr>
              <w:t>Criminology and</w:t>
            </w:r>
          </w:p>
          <w:p w:rsidR="00A45EE3" w:rsidRPr="00BF0BC4" w:rsidRDefault="00A45EE3" w:rsidP="00A45EE3">
            <w:pPr>
              <w:ind w:left="136" w:hanging="136"/>
              <w:rPr>
                <w:rFonts w:eastAsia="Calibri" w:cs="Calibri"/>
                <w:lang w:val="en-ZA"/>
              </w:rPr>
            </w:pPr>
            <w:r>
              <w:rPr>
                <w:rFonts w:eastAsia="Calibri" w:cs="Calibri"/>
                <w:lang w:val="en-ZA"/>
              </w:rPr>
              <w:t xml:space="preserve"> </w:t>
            </w:r>
            <w:r w:rsidRPr="00BF0BC4">
              <w:rPr>
                <w:rFonts w:eastAsia="Calibri" w:cs="Calibri"/>
                <w:lang w:val="en-ZA"/>
              </w:rPr>
              <w:t xml:space="preserve">Research </w:t>
            </w:r>
          </w:p>
          <w:p w:rsidR="00A45EE3" w:rsidRPr="00BF0BC4" w:rsidRDefault="00A45EE3" w:rsidP="00A45EE3">
            <w:pPr>
              <w:ind w:left="70"/>
              <w:rPr>
                <w:bCs/>
              </w:rPr>
            </w:pP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tabs>
                <w:tab w:val="left" w:pos="237"/>
              </w:tabs>
              <w:ind w:left="95" w:right="225"/>
              <w:jc w:val="both"/>
            </w:pPr>
            <w:r>
              <w:rPr>
                <w:rFonts w:eastAsia="Calibri" w:cs="Calibri"/>
                <w:lang w:val="en-ZA"/>
              </w:rPr>
              <w:t>1</w:t>
            </w:r>
            <w:r w:rsidRPr="00BF0BC4">
              <w:rPr>
                <w:rFonts w:eastAsia="Calibri" w:cs="Calibri"/>
                <w:lang w:val="en-ZA"/>
              </w:rPr>
              <w:t>COR111 is a module that entails subject matters of Criminology, schools of thought of criminology, classification of crime, introduction to research and basic criminological research methods. The module introduces the student to criminology environment. It explains what crime is and why people commit crime.</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057703" w:rsidRDefault="00A45EE3" w:rsidP="00A45EE3">
            <w:pPr>
              <w:jc w:val="both"/>
              <w:rPr>
                <w:b/>
                <w:bCs/>
              </w:rPr>
            </w:pPr>
            <w:r w:rsidRPr="00057703">
              <w:rPr>
                <w:rFonts w:eastAsia="Calibri" w:cs="Calibri"/>
                <w:b/>
                <w:lang w:val="en-ZA"/>
              </w:rPr>
              <w:t>APHP 112</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jc w:val="both"/>
              <w:rPr>
                <w:rFonts w:eastAsia="Calibri" w:cs="Calibri"/>
                <w:lang w:val="en-ZA"/>
              </w:rPr>
            </w:pPr>
          </w:p>
          <w:p w:rsidR="00A45EE3" w:rsidRPr="00BF0BC4" w:rsidRDefault="00A45EE3" w:rsidP="00A45EE3">
            <w:pPr>
              <w:ind w:left="70"/>
              <w:rPr>
                <w:bCs/>
              </w:rPr>
            </w:pP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tabs>
                <w:tab w:val="left" w:pos="237"/>
              </w:tabs>
              <w:ind w:left="95" w:right="225"/>
              <w:jc w:val="both"/>
            </w:pPr>
            <w:r w:rsidRPr="00BF0BC4">
              <w:rPr>
                <w:rFonts w:eastAsia="Calibri" w:cs="Calibri"/>
                <w:lang w:val="en-ZA"/>
              </w:rPr>
              <w:t>This course focuses on the issues of justice and freedom. It takes you through a variety of theories of justice, then moving to the concept of freedom. It connects both these topics to the issue of ideology and the disempowerment of women and its effect on the spread of HIV/AIDS. It closes with a Hegelian/Sartrean argument for the empowerment and thus liberation of human beings. The module compares and contrasts these theories, ultimately making you, the student, able to do the same while arguing in favour of the theories or assessing them critically from a philosophical standpoint. In this way, the course develops the skill of reasoning, critical thinking and problem solving. An added benefit is learning how to actively listen and how to take notes. You will also be introduced to basic essay writing and referencing.  </w:t>
            </w:r>
          </w:p>
        </w:tc>
      </w:tr>
      <w:tr w:rsidR="00A45EE3" w:rsidRPr="00BF0BC4" w:rsidTr="00114781">
        <w:trPr>
          <w:trHeight w:val="576"/>
        </w:trPr>
        <w:tc>
          <w:tcPr>
            <w:tcW w:w="751"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057703" w:rsidRDefault="00A45EE3" w:rsidP="00A45EE3">
            <w:pPr>
              <w:jc w:val="both"/>
              <w:rPr>
                <w:b/>
                <w:bCs/>
              </w:rPr>
            </w:pPr>
            <w:r w:rsidRPr="00057703">
              <w:rPr>
                <w:b/>
                <w:lang w:val="en-ZA"/>
              </w:rPr>
              <w:t>4CPS121</w:t>
            </w:r>
          </w:p>
        </w:tc>
        <w:tc>
          <w:tcPr>
            <w:tcW w:w="1129"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ind w:left="70"/>
              <w:rPr>
                <w:bCs/>
              </w:rPr>
            </w:pPr>
            <w:r w:rsidRPr="00BF0BC4">
              <w:rPr>
                <w:rFonts w:cs="Arial"/>
              </w:rPr>
              <w:t>Computer literacy</w:t>
            </w:r>
          </w:p>
        </w:tc>
        <w:tc>
          <w:tcPr>
            <w:tcW w:w="3120" w:type="pct"/>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A45EE3" w:rsidRPr="00BF0BC4" w:rsidRDefault="00A45EE3" w:rsidP="00A45EE3">
            <w:pPr>
              <w:tabs>
                <w:tab w:val="left" w:pos="237"/>
              </w:tabs>
              <w:ind w:left="95" w:right="225"/>
              <w:jc w:val="both"/>
            </w:pPr>
            <w:r w:rsidRPr="00BF0BC4">
              <w:rPr>
                <w:lang w:val="en-ZA"/>
              </w:rPr>
              <w:t>This module is designed to introduce students to the personal computer. It will enable students to use the available features on an operating system. It is also designed to instruct students in the use of Word Processors from an introductory to an advanced level.</w:t>
            </w:r>
          </w:p>
        </w:tc>
      </w:tr>
    </w:tbl>
    <w:p w:rsidR="00114781" w:rsidRPr="002B5C73" w:rsidRDefault="00114781" w:rsidP="00114781">
      <w:pPr>
        <w:rPr>
          <w:b/>
        </w:rPr>
      </w:pPr>
    </w:p>
    <w:p w:rsidR="008569E9" w:rsidRDefault="008569E9"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423BD8" w:rsidRDefault="00423BD8" w:rsidP="00035C98">
      <w:pPr>
        <w:jc w:val="both"/>
      </w:pPr>
    </w:p>
    <w:p w:rsidR="00031BCA" w:rsidRDefault="00031BCA" w:rsidP="00035C98">
      <w:pPr>
        <w:jc w:val="both"/>
      </w:pPr>
    </w:p>
    <w:p w:rsidR="00031BCA" w:rsidRDefault="00031BCA" w:rsidP="00035C98">
      <w:pPr>
        <w:jc w:val="both"/>
      </w:pPr>
    </w:p>
    <w:p w:rsidR="00031BCA" w:rsidRDefault="00031BCA"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C5252E" w:rsidRDefault="00C5252E" w:rsidP="00035C98">
      <w:pPr>
        <w:jc w:val="both"/>
      </w:pPr>
    </w:p>
    <w:p w:rsidR="00423BD8" w:rsidRDefault="00423BD8" w:rsidP="00035C98">
      <w:pPr>
        <w:jc w:val="both"/>
      </w:pPr>
    </w:p>
    <w:p w:rsidR="00BB220C" w:rsidRPr="00BF0BC4" w:rsidRDefault="00BB220C" w:rsidP="00F61FE1">
      <w:pPr>
        <w:pStyle w:val="Heading3"/>
        <w:numPr>
          <w:ilvl w:val="0"/>
          <w:numId w:val="26"/>
        </w:numPr>
        <w:ind w:left="567" w:hanging="567"/>
      </w:pPr>
      <w:bookmarkStart w:id="208" w:name="_Toc24553073"/>
      <w:r w:rsidRPr="00B81983">
        <w:rPr>
          <w:sz w:val="24"/>
          <w:szCs w:val="24"/>
        </w:rPr>
        <w:t>PROGRAMMES OFFERED AT THE RICHARDS BAY CAMPUS</w:t>
      </w:r>
      <w:bookmarkEnd w:id="208"/>
    </w:p>
    <w:p w:rsidR="00F61FE1" w:rsidRDefault="00F61FE1" w:rsidP="00F61FE1">
      <w:pPr>
        <w:pStyle w:val="Heading3"/>
      </w:pPr>
    </w:p>
    <w:p w:rsidR="00BB220C" w:rsidRPr="00BF0BC4" w:rsidRDefault="00BB220C" w:rsidP="00F61FE1">
      <w:pPr>
        <w:pStyle w:val="Heading3"/>
      </w:pPr>
      <w:bookmarkStart w:id="209" w:name="_Toc24553074"/>
      <w:r>
        <w:t>1</w:t>
      </w:r>
      <w:r w:rsidR="00114781">
        <w:t>1</w:t>
      </w:r>
      <w:r>
        <w:t>.1</w:t>
      </w:r>
      <w:r>
        <w:tab/>
      </w:r>
      <w:r w:rsidR="00AA6F38" w:rsidRPr="00BF0BC4">
        <w:t>CERTIFICATE</w:t>
      </w:r>
      <w:r w:rsidR="00AA6F38">
        <w:t>S</w:t>
      </w:r>
      <w:bookmarkEnd w:id="209"/>
      <w:r w:rsidRPr="00BF0BC4">
        <w:t xml:space="preserve"> </w:t>
      </w:r>
    </w:p>
    <w:p w:rsidR="00BB220C" w:rsidRPr="00BF0BC4" w:rsidRDefault="00BB220C" w:rsidP="00BB220C">
      <w:pPr>
        <w:jc w:val="both"/>
        <w:rPr>
          <w:lang w:val="en-US"/>
        </w:rPr>
      </w:pPr>
    </w:p>
    <w:p w:rsidR="00BB220C" w:rsidRDefault="00BB220C" w:rsidP="00BB220C">
      <w:pPr>
        <w:pStyle w:val="Heading3"/>
      </w:pPr>
      <w:bookmarkStart w:id="210" w:name="_Toc24553075"/>
      <w:r w:rsidRPr="00BF0BC4">
        <w:t>Higher Certificate in Accounting</w:t>
      </w:r>
      <w:r w:rsidR="00AA6F38">
        <w:t xml:space="preserve"> (</w:t>
      </w:r>
      <w:r w:rsidR="00AA6F38" w:rsidRPr="00AA6F38">
        <w:t>2AHCR1</w:t>
      </w:r>
      <w:r w:rsidR="00AA6F38">
        <w:t>)</w:t>
      </w:r>
      <w:bookmarkEnd w:id="210"/>
    </w:p>
    <w:p w:rsidR="00BB220C" w:rsidRDefault="00BB220C" w:rsidP="00BB220C"/>
    <w:p w:rsidR="00A04A0F" w:rsidRDefault="00A04A0F" w:rsidP="00A04A0F">
      <w:pPr>
        <w:pStyle w:val="Heading3"/>
      </w:pPr>
      <w:bookmarkStart w:id="211" w:name="_Toc24553076"/>
      <w:r w:rsidRPr="00A04A0F">
        <w:t>Purpose:</w:t>
      </w:r>
      <w:bookmarkEnd w:id="211"/>
    </w:p>
    <w:p w:rsidR="00A04A0F" w:rsidRDefault="00A04A0F" w:rsidP="00A04A0F">
      <w:pPr>
        <w:jc w:val="both"/>
        <w:rPr>
          <w:bCs/>
        </w:rPr>
      </w:pPr>
      <w:r w:rsidRPr="00A04A0F">
        <w:rPr>
          <w:bCs/>
        </w:rPr>
        <w:t>The qualification concentrates on acquiring basic knowledge and skills and its implementation in a practical environment.  The course is suitable for those seeking employment as a Data Capturer, Administration Assistant, Bookkeeper, Junior Accountant, Municipal Clerk, Clerk in Banking or another commercial sector.</w:t>
      </w:r>
    </w:p>
    <w:p w:rsidR="00A04A0F" w:rsidRPr="00A04A0F" w:rsidRDefault="00A04A0F" w:rsidP="00A04A0F">
      <w:pPr>
        <w:jc w:val="both"/>
        <w:rPr>
          <w:bCs/>
        </w:rPr>
      </w:pPr>
    </w:p>
    <w:p w:rsidR="00A04A0F" w:rsidRDefault="00BB220C" w:rsidP="00A04A0F">
      <w:pPr>
        <w:jc w:val="both"/>
      </w:pPr>
      <w:r w:rsidRPr="00BF0BC4">
        <w:rPr>
          <w:bCs/>
        </w:rPr>
        <w:t>T</w:t>
      </w:r>
      <w:r w:rsidR="00A04A0F">
        <w:rPr>
          <w:bCs/>
        </w:rPr>
        <w:t>h</w:t>
      </w:r>
      <w:r w:rsidRPr="00BF0BC4">
        <w:rPr>
          <w:bCs/>
        </w:rPr>
        <w:t xml:space="preserve">is a 1-year qualification aimed </w:t>
      </w:r>
      <w:r w:rsidRPr="00BF0BC4">
        <w:t>at producing people capable of performing activities in the following areas:  Accounting assistants and junior bookkeepers and accounting technicians</w:t>
      </w:r>
      <w:r w:rsidR="00A04A0F">
        <w:t>.</w:t>
      </w:r>
    </w:p>
    <w:p w:rsidR="00A04A0F" w:rsidRDefault="00A04A0F" w:rsidP="00A04A0F">
      <w:pPr>
        <w:jc w:val="both"/>
      </w:pPr>
    </w:p>
    <w:p w:rsidR="00A04A0F" w:rsidRPr="00A04A0F" w:rsidRDefault="00A04A0F" w:rsidP="0071250A">
      <w:pPr>
        <w:pStyle w:val="Heading3"/>
      </w:pPr>
      <w:bookmarkStart w:id="212" w:name="_Toc24553077"/>
      <w:r w:rsidRPr="00A04A0F">
        <w:t>Higher Certificate in Accountancy</w:t>
      </w:r>
      <w:r>
        <w:t>: General Information</w:t>
      </w:r>
      <w:bookmarkEnd w:id="212"/>
    </w:p>
    <w:tbl>
      <w:tblPr>
        <w:tblStyle w:val="TableGrid"/>
        <w:tblW w:w="0" w:type="auto"/>
        <w:tblLook w:val="04A0" w:firstRow="1" w:lastRow="0" w:firstColumn="1" w:lastColumn="0" w:noHBand="0" w:noVBand="1"/>
      </w:tblPr>
      <w:tblGrid>
        <w:gridCol w:w="2830"/>
        <w:gridCol w:w="3380"/>
      </w:tblGrid>
      <w:tr w:rsidR="00A04A0F" w:rsidTr="00F61FE1">
        <w:tc>
          <w:tcPr>
            <w:tcW w:w="2830" w:type="dxa"/>
            <w:shd w:val="clear" w:color="auto" w:fill="auto"/>
          </w:tcPr>
          <w:p w:rsidR="00A04A0F" w:rsidRDefault="00A04A0F" w:rsidP="00A015A8">
            <w:r w:rsidRPr="00BF0BC4">
              <w:t>F</w:t>
            </w:r>
            <w:r>
              <w:t>aculty</w:t>
            </w:r>
            <w:r w:rsidRPr="00BF0BC4">
              <w:t>:</w:t>
            </w:r>
          </w:p>
        </w:tc>
        <w:tc>
          <w:tcPr>
            <w:tcW w:w="3380" w:type="dxa"/>
            <w:shd w:val="clear" w:color="auto" w:fill="auto"/>
          </w:tcPr>
          <w:p w:rsidR="00A04A0F" w:rsidRDefault="00A04A0F" w:rsidP="00A015A8">
            <w:r w:rsidRPr="00BF0BC4">
              <w:t>Commerce, Administration and Law</w:t>
            </w:r>
          </w:p>
        </w:tc>
      </w:tr>
      <w:tr w:rsidR="00A04A0F" w:rsidTr="00F61FE1">
        <w:tc>
          <w:tcPr>
            <w:tcW w:w="2830" w:type="dxa"/>
            <w:shd w:val="clear" w:color="auto" w:fill="auto"/>
          </w:tcPr>
          <w:p w:rsidR="00A04A0F" w:rsidRDefault="00A04A0F" w:rsidP="00A015A8">
            <w:r>
              <w:t>Qualification</w:t>
            </w:r>
            <w:r w:rsidRPr="00BF0BC4">
              <w:t>:</w:t>
            </w:r>
          </w:p>
        </w:tc>
        <w:tc>
          <w:tcPr>
            <w:tcW w:w="3380" w:type="dxa"/>
            <w:shd w:val="clear" w:color="auto" w:fill="auto"/>
          </w:tcPr>
          <w:p w:rsidR="00A04A0F" w:rsidRDefault="00A04A0F" w:rsidP="00A015A8">
            <w:r w:rsidRPr="00A04A0F">
              <w:t>Higher Certificate in Accountancy</w:t>
            </w:r>
          </w:p>
        </w:tc>
      </w:tr>
      <w:tr w:rsidR="00A04A0F" w:rsidTr="00F61FE1">
        <w:tc>
          <w:tcPr>
            <w:tcW w:w="2830" w:type="dxa"/>
            <w:shd w:val="clear" w:color="auto" w:fill="auto"/>
          </w:tcPr>
          <w:p w:rsidR="00A04A0F" w:rsidRDefault="00A04A0F" w:rsidP="00A015A8">
            <w:r w:rsidRPr="00BF0BC4">
              <w:t>Majors:</w:t>
            </w:r>
          </w:p>
        </w:tc>
        <w:tc>
          <w:tcPr>
            <w:tcW w:w="3380" w:type="dxa"/>
            <w:shd w:val="clear" w:color="auto" w:fill="auto"/>
          </w:tcPr>
          <w:p w:rsidR="00A04A0F" w:rsidRDefault="00A04A0F" w:rsidP="00A015A8">
            <w:r w:rsidRPr="00BF0BC4">
              <w:rPr>
                <w:color w:val="000000" w:themeColor="text1"/>
              </w:rPr>
              <w:t>Financial Accounting 1A, Financial Accounting 1B</w:t>
            </w:r>
            <w:r w:rsidR="00F61FE1">
              <w:rPr>
                <w:color w:val="000000" w:themeColor="text1"/>
              </w:rPr>
              <w:t xml:space="preserve"> and</w:t>
            </w:r>
            <w:r w:rsidRPr="00BF0BC4">
              <w:rPr>
                <w:color w:val="000000" w:themeColor="text1"/>
              </w:rPr>
              <w:t xml:space="preserve"> </w:t>
            </w:r>
            <w:r w:rsidR="00F61FE1" w:rsidRPr="00F61FE1">
              <w:rPr>
                <w:color w:val="000000" w:themeColor="text1"/>
                <w:lang w:val="en-ZA"/>
              </w:rPr>
              <w:t>Management Accounting 1A</w:t>
            </w:r>
            <w:r w:rsidR="00F61FE1" w:rsidRPr="00F61FE1" w:rsidDel="00F61FE1">
              <w:rPr>
                <w:color w:val="000000" w:themeColor="text1"/>
              </w:rPr>
              <w:t xml:space="preserve"> </w:t>
            </w:r>
          </w:p>
        </w:tc>
      </w:tr>
      <w:tr w:rsidR="00A04A0F" w:rsidTr="00F61FE1">
        <w:tc>
          <w:tcPr>
            <w:tcW w:w="2830" w:type="dxa"/>
            <w:shd w:val="clear" w:color="auto" w:fill="auto"/>
          </w:tcPr>
          <w:p w:rsidR="00A04A0F" w:rsidRDefault="00A04A0F" w:rsidP="00A015A8">
            <w:r w:rsidRPr="00BF0BC4">
              <w:t>Abbreviation:</w:t>
            </w:r>
          </w:p>
        </w:tc>
        <w:tc>
          <w:tcPr>
            <w:tcW w:w="3380" w:type="dxa"/>
            <w:shd w:val="clear" w:color="auto" w:fill="auto"/>
          </w:tcPr>
          <w:p w:rsidR="00A04A0F" w:rsidRDefault="00FD25CE" w:rsidP="00A015A8">
            <w:r>
              <w:t>HC(Accountancy)</w:t>
            </w:r>
            <w:r w:rsidR="00A04A0F" w:rsidRPr="00BF0BC4">
              <w:t xml:space="preserve"> </w:t>
            </w:r>
          </w:p>
        </w:tc>
      </w:tr>
      <w:tr w:rsidR="00A04A0F" w:rsidTr="00F61FE1">
        <w:tc>
          <w:tcPr>
            <w:tcW w:w="2830" w:type="dxa"/>
            <w:shd w:val="clear" w:color="auto" w:fill="auto"/>
          </w:tcPr>
          <w:p w:rsidR="00A04A0F" w:rsidRDefault="00925B56" w:rsidP="00A015A8">
            <w:r>
              <w:t>UNIZULU</w:t>
            </w:r>
            <w:r w:rsidR="00A04A0F" w:rsidRPr="00BF0BC4">
              <w:t xml:space="preserve"> Code:</w:t>
            </w:r>
          </w:p>
        </w:tc>
        <w:tc>
          <w:tcPr>
            <w:tcW w:w="3380" w:type="dxa"/>
            <w:shd w:val="clear" w:color="auto" w:fill="auto"/>
          </w:tcPr>
          <w:p w:rsidR="00A04A0F" w:rsidRDefault="00A04A0F" w:rsidP="00A015A8">
            <w:r w:rsidRPr="00BF0BC4">
              <w:rPr>
                <w:color w:val="000000" w:themeColor="text1"/>
              </w:rPr>
              <w:t>2AHCR1</w:t>
            </w:r>
          </w:p>
        </w:tc>
      </w:tr>
      <w:tr w:rsidR="00A04A0F" w:rsidTr="00F61FE1">
        <w:tc>
          <w:tcPr>
            <w:tcW w:w="2830" w:type="dxa"/>
            <w:shd w:val="clear" w:color="auto" w:fill="auto"/>
          </w:tcPr>
          <w:p w:rsidR="00A04A0F" w:rsidRDefault="00A04A0F" w:rsidP="00A015A8">
            <w:r w:rsidRPr="00BF0BC4">
              <w:t>SAQA ID</w:t>
            </w:r>
          </w:p>
        </w:tc>
        <w:tc>
          <w:tcPr>
            <w:tcW w:w="3380" w:type="dxa"/>
            <w:shd w:val="clear" w:color="auto" w:fill="auto"/>
          </w:tcPr>
          <w:p w:rsidR="00A04A0F" w:rsidRDefault="00A04A0F" w:rsidP="00A015A8">
            <w:r w:rsidRPr="00BF0BC4">
              <w:t>99552</w:t>
            </w:r>
          </w:p>
        </w:tc>
      </w:tr>
      <w:tr w:rsidR="00A04A0F" w:rsidTr="00F61FE1">
        <w:tc>
          <w:tcPr>
            <w:tcW w:w="2830" w:type="dxa"/>
            <w:shd w:val="clear" w:color="auto" w:fill="auto"/>
          </w:tcPr>
          <w:p w:rsidR="00A04A0F" w:rsidRDefault="00A04A0F" w:rsidP="00A015A8">
            <w:r w:rsidRPr="00BF0BC4">
              <w:t>NQF EXIT Level:</w:t>
            </w:r>
          </w:p>
        </w:tc>
        <w:tc>
          <w:tcPr>
            <w:tcW w:w="3380" w:type="dxa"/>
            <w:shd w:val="clear" w:color="auto" w:fill="auto"/>
          </w:tcPr>
          <w:p w:rsidR="00A04A0F" w:rsidRDefault="00A04A0F" w:rsidP="00A015A8">
            <w:r>
              <w:t>5</w:t>
            </w:r>
          </w:p>
        </w:tc>
      </w:tr>
      <w:tr w:rsidR="00A04A0F" w:rsidTr="00F61FE1">
        <w:tc>
          <w:tcPr>
            <w:tcW w:w="2830" w:type="dxa"/>
            <w:shd w:val="clear" w:color="auto" w:fill="auto"/>
          </w:tcPr>
          <w:p w:rsidR="00A04A0F" w:rsidRDefault="00A04A0F" w:rsidP="00A015A8">
            <w:r w:rsidRPr="00BF0BC4">
              <w:t>Minimum Duration of Studies:</w:t>
            </w:r>
          </w:p>
        </w:tc>
        <w:tc>
          <w:tcPr>
            <w:tcW w:w="3380" w:type="dxa"/>
            <w:shd w:val="clear" w:color="auto" w:fill="auto"/>
          </w:tcPr>
          <w:p w:rsidR="00A04A0F" w:rsidRDefault="00A04A0F" w:rsidP="00A015A8">
            <w:r>
              <w:t>1</w:t>
            </w:r>
            <w:r w:rsidRPr="00BF0BC4">
              <w:t xml:space="preserve"> Year</w:t>
            </w:r>
          </w:p>
        </w:tc>
      </w:tr>
      <w:tr w:rsidR="00A04A0F" w:rsidTr="00F61FE1">
        <w:tc>
          <w:tcPr>
            <w:tcW w:w="2830" w:type="dxa"/>
            <w:shd w:val="clear" w:color="auto" w:fill="auto"/>
          </w:tcPr>
          <w:p w:rsidR="00A04A0F" w:rsidRDefault="00A04A0F" w:rsidP="00A015A8">
            <w:r w:rsidRPr="00BF0BC4">
              <w:t>Presentation Mode of Modules:</w:t>
            </w:r>
          </w:p>
        </w:tc>
        <w:tc>
          <w:tcPr>
            <w:tcW w:w="3380" w:type="dxa"/>
            <w:shd w:val="clear" w:color="auto" w:fill="auto"/>
          </w:tcPr>
          <w:p w:rsidR="00A04A0F" w:rsidRDefault="00A04A0F" w:rsidP="00A015A8">
            <w:r w:rsidRPr="00BF0BC4">
              <w:t>Day Classes</w:t>
            </w:r>
          </w:p>
        </w:tc>
      </w:tr>
      <w:tr w:rsidR="00A04A0F" w:rsidTr="00F61FE1">
        <w:tc>
          <w:tcPr>
            <w:tcW w:w="2830" w:type="dxa"/>
            <w:shd w:val="clear" w:color="auto" w:fill="auto"/>
          </w:tcPr>
          <w:p w:rsidR="00A04A0F" w:rsidRDefault="00A04A0F" w:rsidP="00A015A8">
            <w:r w:rsidRPr="00BF0BC4">
              <w:t>Intake for the Qualiﬁcation:</w:t>
            </w:r>
          </w:p>
        </w:tc>
        <w:tc>
          <w:tcPr>
            <w:tcW w:w="3380" w:type="dxa"/>
            <w:shd w:val="clear" w:color="auto" w:fill="auto"/>
          </w:tcPr>
          <w:p w:rsidR="00A04A0F" w:rsidRDefault="00A04A0F" w:rsidP="00A015A8">
            <w:r w:rsidRPr="00BF0BC4">
              <w:t>January</w:t>
            </w:r>
          </w:p>
        </w:tc>
      </w:tr>
      <w:tr w:rsidR="00A04A0F" w:rsidTr="00F61FE1">
        <w:tc>
          <w:tcPr>
            <w:tcW w:w="2830" w:type="dxa"/>
            <w:shd w:val="clear" w:color="auto" w:fill="auto"/>
          </w:tcPr>
          <w:p w:rsidR="00A04A0F" w:rsidRDefault="00A04A0F" w:rsidP="00A015A8">
            <w:r w:rsidRPr="00BF0BC4">
              <w:t>Registration Cycle for the Modules:</w:t>
            </w:r>
          </w:p>
        </w:tc>
        <w:tc>
          <w:tcPr>
            <w:tcW w:w="3380" w:type="dxa"/>
            <w:shd w:val="clear" w:color="auto" w:fill="auto"/>
          </w:tcPr>
          <w:p w:rsidR="00A04A0F" w:rsidRDefault="00A04A0F" w:rsidP="00A015A8">
            <w:r w:rsidRPr="00BF0BC4">
              <w:t>January</w:t>
            </w:r>
          </w:p>
        </w:tc>
      </w:tr>
      <w:tr w:rsidR="00A04A0F" w:rsidTr="00F61FE1">
        <w:tc>
          <w:tcPr>
            <w:tcW w:w="2830" w:type="dxa"/>
            <w:shd w:val="clear" w:color="auto" w:fill="auto"/>
          </w:tcPr>
          <w:p w:rsidR="00A04A0F" w:rsidRPr="00BF0BC4" w:rsidRDefault="00A04A0F" w:rsidP="00A015A8">
            <w:r w:rsidRPr="00BF0BC4">
              <w:t>Total Credits to Graduate:</w:t>
            </w:r>
          </w:p>
        </w:tc>
        <w:tc>
          <w:tcPr>
            <w:tcW w:w="3380" w:type="dxa"/>
          </w:tcPr>
          <w:p w:rsidR="00A04A0F" w:rsidRDefault="00A04A0F" w:rsidP="00A015A8">
            <w:r>
              <w:t>12</w:t>
            </w:r>
            <w:r w:rsidR="00F32BFF">
              <w:t>0</w:t>
            </w:r>
          </w:p>
        </w:tc>
      </w:tr>
      <w:tr w:rsidR="00A04A0F" w:rsidTr="00F61FE1">
        <w:tc>
          <w:tcPr>
            <w:tcW w:w="2830" w:type="dxa"/>
            <w:shd w:val="clear" w:color="auto" w:fill="auto"/>
          </w:tcPr>
          <w:p w:rsidR="00A04A0F" w:rsidRPr="00BF0BC4" w:rsidRDefault="00A04A0F" w:rsidP="00A015A8">
            <w:r w:rsidRPr="0087141C">
              <w:rPr>
                <w:rFonts w:cs="Tahoma"/>
                <w:bCs/>
                <w:color w:val="000000"/>
                <w:lang w:eastAsia="en-ZA"/>
              </w:rPr>
              <w:t>Articulation Options</w:t>
            </w:r>
            <w:r w:rsidRPr="0087141C">
              <w:rPr>
                <w:rFonts w:cs="Tahoma"/>
                <w:color w:val="000000"/>
                <w:lang w:eastAsia="en-ZA"/>
              </w:rPr>
              <w:t> </w:t>
            </w:r>
          </w:p>
        </w:tc>
        <w:tc>
          <w:tcPr>
            <w:tcW w:w="3380" w:type="dxa"/>
          </w:tcPr>
          <w:p w:rsidR="00A04A0F" w:rsidRDefault="00F61FE1" w:rsidP="00A015A8">
            <w:r w:rsidRPr="00F61FE1">
              <w:rPr>
                <w:lang w:val="en-ZA"/>
              </w:rPr>
              <w:t>This qualification offers vertical articulation into the Advanced Certificate in Accountancy which is offered at the Richards Bay Campus. Alternatively, this qualification offers vertical articulation into a BCom programme offered at the Kwadlangezwa Campus of the University of Zululand</w:t>
            </w:r>
            <w:r>
              <w:rPr>
                <w:lang w:val="en-ZA"/>
              </w:rPr>
              <w:t>.</w:t>
            </w:r>
          </w:p>
        </w:tc>
      </w:tr>
    </w:tbl>
    <w:p w:rsidR="00A04A0F" w:rsidRPr="00160398" w:rsidRDefault="00A04A0F" w:rsidP="00160398">
      <w:pPr>
        <w:rPr>
          <w:b/>
        </w:rPr>
      </w:pPr>
      <w:r w:rsidRPr="00160398">
        <w:rPr>
          <w:b/>
        </w:rPr>
        <w:t>Academic Structure</w:t>
      </w:r>
      <w:r w:rsidR="00BB220C" w:rsidRPr="00160398">
        <w:rPr>
          <w:b/>
        </w:rPr>
        <w:t xml:space="preserve">: Higher Certificate in Accounting </w:t>
      </w:r>
    </w:p>
    <w:p w:rsidR="00FD25CE" w:rsidRPr="00FD25CE" w:rsidRDefault="00FD25CE" w:rsidP="00FD25CE"/>
    <w:tbl>
      <w:tblPr>
        <w:tblW w:w="5026" w:type="pct"/>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firstRow="1" w:lastRow="0" w:firstColumn="1" w:lastColumn="0" w:noHBand="0" w:noVBand="1"/>
      </w:tblPr>
      <w:tblGrid>
        <w:gridCol w:w="975"/>
        <w:gridCol w:w="2113"/>
        <w:gridCol w:w="986"/>
        <w:gridCol w:w="2118"/>
      </w:tblGrid>
      <w:tr w:rsidR="00A04A0F" w:rsidRPr="000001D0" w:rsidTr="00057703">
        <w:tc>
          <w:tcPr>
            <w:tcW w:w="788" w:type="pct"/>
            <w:shd w:val="clear" w:color="auto" w:fill="auto"/>
            <w:vAlign w:val="center"/>
          </w:tcPr>
          <w:p w:rsidR="00A04A0F" w:rsidRPr="000001D0" w:rsidRDefault="00A04A0F" w:rsidP="00A015A8">
            <w:pPr>
              <w:rPr>
                <w:b/>
              </w:rPr>
            </w:pPr>
            <w:r w:rsidRPr="000001D0">
              <w:rPr>
                <w:b/>
              </w:rPr>
              <w:t>Module Code</w:t>
            </w:r>
          </w:p>
        </w:tc>
        <w:tc>
          <w:tcPr>
            <w:tcW w:w="1706" w:type="pct"/>
            <w:shd w:val="clear" w:color="auto" w:fill="auto"/>
            <w:vAlign w:val="center"/>
          </w:tcPr>
          <w:p w:rsidR="00A04A0F" w:rsidRPr="000001D0" w:rsidRDefault="00A04A0F" w:rsidP="00A015A8">
            <w:pPr>
              <w:jc w:val="center"/>
              <w:rPr>
                <w:b/>
              </w:rPr>
            </w:pPr>
            <w:r w:rsidRPr="000001D0">
              <w:rPr>
                <w:b/>
              </w:rPr>
              <w:t>Module Name</w:t>
            </w:r>
          </w:p>
        </w:tc>
        <w:tc>
          <w:tcPr>
            <w:tcW w:w="796" w:type="pct"/>
            <w:shd w:val="clear" w:color="auto" w:fill="auto"/>
            <w:vAlign w:val="center"/>
          </w:tcPr>
          <w:p w:rsidR="00A04A0F" w:rsidRPr="000001D0" w:rsidRDefault="00A04A0F" w:rsidP="00A015A8">
            <w:pPr>
              <w:rPr>
                <w:b/>
              </w:rPr>
            </w:pPr>
            <w:r w:rsidRPr="000001D0">
              <w:rPr>
                <w:b/>
              </w:rPr>
              <w:t>Module Code</w:t>
            </w:r>
          </w:p>
        </w:tc>
        <w:tc>
          <w:tcPr>
            <w:tcW w:w="1710" w:type="pct"/>
            <w:vAlign w:val="center"/>
          </w:tcPr>
          <w:p w:rsidR="00A04A0F" w:rsidRPr="000001D0" w:rsidRDefault="00A04A0F" w:rsidP="00A015A8">
            <w:pPr>
              <w:jc w:val="center"/>
              <w:rPr>
                <w:b/>
              </w:rPr>
            </w:pPr>
            <w:r w:rsidRPr="000001D0">
              <w:rPr>
                <w:b/>
              </w:rPr>
              <w:t>Module Name</w:t>
            </w:r>
          </w:p>
        </w:tc>
      </w:tr>
      <w:tr w:rsidR="00A04A0F" w:rsidRPr="000001D0" w:rsidTr="00057703">
        <w:tc>
          <w:tcPr>
            <w:tcW w:w="5000" w:type="pct"/>
            <w:gridSpan w:val="4"/>
            <w:shd w:val="clear" w:color="auto" w:fill="auto"/>
            <w:vAlign w:val="center"/>
          </w:tcPr>
          <w:p w:rsidR="00A04A0F" w:rsidRPr="000001D0" w:rsidRDefault="00A04A0F" w:rsidP="00A015A8">
            <w:pPr>
              <w:jc w:val="center"/>
              <w:rPr>
                <w:b/>
              </w:rPr>
            </w:pPr>
            <w:r w:rsidRPr="000001D0">
              <w:rPr>
                <w:b/>
              </w:rPr>
              <w:t>YEAR 1</w:t>
            </w:r>
          </w:p>
        </w:tc>
      </w:tr>
      <w:tr w:rsidR="00A04A0F" w:rsidRPr="000001D0" w:rsidTr="00057703">
        <w:tc>
          <w:tcPr>
            <w:tcW w:w="2494" w:type="pct"/>
            <w:gridSpan w:val="2"/>
            <w:shd w:val="clear" w:color="auto" w:fill="auto"/>
            <w:vAlign w:val="center"/>
          </w:tcPr>
          <w:p w:rsidR="00A04A0F" w:rsidRPr="000001D0" w:rsidRDefault="00A04A0F" w:rsidP="00A015A8">
            <w:pPr>
              <w:jc w:val="center"/>
              <w:rPr>
                <w:b/>
              </w:rPr>
            </w:pPr>
            <w:r w:rsidRPr="000001D0">
              <w:rPr>
                <w:b/>
              </w:rPr>
              <w:t>First Semester</w:t>
            </w:r>
          </w:p>
        </w:tc>
        <w:tc>
          <w:tcPr>
            <w:tcW w:w="2506" w:type="pct"/>
            <w:gridSpan w:val="2"/>
            <w:shd w:val="clear" w:color="auto" w:fill="auto"/>
            <w:vAlign w:val="center"/>
          </w:tcPr>
          <w:p w:rsidR="00A04A0F" w:rsidRPr="000001D0" w:rsidRDefault="00A04A0F" w:rsidP="00A015A8">
            <w:pPr>
              <w:jc w:val="center"/>
              <w:rPr>
                <w:b/>
              </w:rPr>
            </w:pPr>
            <w:r w:rsidRPr="000001D0">
              <w:rPr>
                <w:b/>
              </w:rPr>
              <w:t>Second Semester</w:t>
            </w:r>
          </w:p>
        </w:tc>
      </w:tr>
      <w:tr w:rsidR="00FD25CE" w:rsidRPr="000001D0" w:rsidTr="00057703">
        <w:tc>
          <w:tcPr>
            <w:tcW w:w="788" w:type="pct"/>
            <w:vAlign w:val="center"/>
          </w:tcPr>
          <w:p w:rsidR="00FD25CE" w:rsidRPr="00FD25CE" w:rsidRDefault="00FD25CE" w:rsidP="00FD25CE">
            <w:pPr>
              <w:jc w:val="both"/>
              <w:rPr>
                <w:rFonts w:cs="Arial"/>
                <w:sz w:val="18"/>
                <w:szCs w:val="18"/>
              </w:rPr>
            </w:pPr>
            <w:r w:rsidRPr="00FD25CE">
              <w:rPr>
                <w:color w:val="000000" w:themeColor="text1"/>
                <w:sz w:val="18"/>
                <w:szCs w:val="18"/>
                <w:lang w:val="en-ZA" w:eastAsia="en-ZA"/>
              </w:rPr>
              <w:t>2CAC101</w:t>
            </w:r>
          </w:p>
        </w:tc>
        <w:tc>
          <w:tcPr>
            <w:tcW w:w="1706" w:type="pct"/>
            <w:vAlign w:val="center"/>
          </w:tcPr>
          <w:p w:rsidR="00FD25CE" w:rsidRPr="00FD25CE" w:rsidRDefault="00FD25CE" w:rsidP="00FD25CE">
            <w:pPr>
              <w:rPr>
                <w:rFonts w:cs="Arial"/>
                <w:sz w:val="18"/>
                <w:szCs w:val="18"/>
              </w:rPr>
            </w:pPr>
            <w:r w:rsidRPr="00FD25CE">
              <w:rPr>
                <w:color w:val="000000" w:themeColor="text1"/>
                <w:sz w:val="18"/>
                <w:szCs w:val="18"/>
                <w:lang w:val="en-ZA" w:eastAsia="en-ZA"/>
              </w:rPr>
              <w:t>Financial Accounting 1A</w:t>
            </w:r>
          </w:p>
        </w:tc>
        <w:tc>
          <w:tcPr>
            <w:tcW w:w="796" w:type="pct"/>
            <w:vAlign w:val="center"/>
          </w:tcPr>
          <w:p w:rsidR="00FD25CE" w:rsidRPr="000001D0" w:rsidRDefault="00FD25CE" w:rsidP="00FD25CE">
            <w:pPr>
              <w:jc w:val="both"/>
              <w:rPr>
                <w:sz w:val="18"/>
                <w:szCs w:val="18"/>
              </w:rPr>
            </w:pPr>
            <w:r w:rsidRPr="00BF0BC4">
              <w:rPr>
                <w:color w:val="000000" w:themeColor="text1"/>
                <w:lang w:val="en-ZA" w:eastAsia="en-ZA"/>
              </w:rPr>
              <w:t>2CAC102</w:t>
            </w:r>
          </w:p>
        </w:tc>
        <w:tc>
          <w:tcPr>
            <w:tcW w:w="1710" w:type="pct"/>
            <w:vAlign w:val="center"/>
          </w:tcPr>
          <w:p w:rsidR="00FD25CE" w:rsidRPr="00FD25CE" w:rsidRDefault="00FD25CE" w:rsidP="00FD25CE">
            <w:pPr>
              <w:rPr>
                <w:sz w:val="18"/>
                <w:szCs w:val="18"/>
              </w:rPr>
            </w:pPr>
            <w:r w:rsidRPr="00FD25CE">
              <w:rPr>
                <w:color w:val="000000" w:themeColor="text1"/>
                <w:sz w:val="18"/>
                <w:szCs w:val="18"/>
                <w:lang w:val="en-ZA" w:eastAsia="en-ZA"/>
              </w:rPr>
              <w:t>Financial Accounting 1B</w:t>
            </w:r>
          </w:p>
        </w:tc>
      </w:tr>
      <w:tr w:rsidR="00FD25CE" w:rsidRPr="000001D0" w:rsidTr="00057703">
        <w:tc>
          <w:tcPr>
            <w:tcW w:w="788" w:type="pct"/>
            <w:vAlign w:val="center"/>
          </w:tcPr>
          <w:p w:rsidR="00FD25CE" w:rsidRPr="00FD25CE" w:rsidRDefault="00FD25CE" w:rsidP="00FD25CE">
            <w:pPr>
              <w:jc w:val="both"/>
              <w:rPr>
                <w:rFonts w:cs="Arial"/>
                <w:sz w:val="18"/>
                <w:szCs w:val="18"/>
              </w:rPr>
            </w:pPr>
            <w:r w:rsidRPr="00FD25CE">
              <w:rPr>
                <w:color w:val="000000" w:themeColor="text1"/>
                <w:sz w:val="18"/>
                <w:szCs w:val="18"/>
                <w:lang w:val="en-ZA" w:eastAsia="en-ZA"/>
              </w:rPr>
              <w:t>2ABU101</w:t>
            </w:r>
          </w:p>
        </w:tc>
        <w:tc>
          <w:tcPr>
            <w:tcW w:w="1706" w:type="pct"/>
            <w:vAlign w:val="center"/>
          </w:tcPr>
          <w:p w:rsidR="00FD25CE" w:rsidRPr="00FD25CE" w:rsidRDefault="00FD25CE" w:rsidP="00FD25CE">
            <w:pPr>
              <w:rPr>
                <w:rFonts w:cs="Arial"/>
                <w:sz w:val="18"/>
                <w:szCs w:val="18"/>
              </w:rPr>
            </w:pPr>
            <w:r w:rsidRPr="00FD25CE">
              <w:rPr>
                <w:color w:val="000000" w:themeColor="text1"/>
                <w:sz w:val="18"/>
                <w:szCs w:val="18"/>
                <w:lang w:val="en-ZA" w:eastAsia="en-ZA"/>
              </w:rPr>
              <w:t>Business Calculations 1A</w:t>
            </w:r>
          </w:p>
        </w:tc>
        <w:tc>
          <w:tcPr>
            <w:tcW w:w="796" w:type="pct"/>
            <w:vAlign w:val="center"/>
          </w:tcPr>
          <w:p w:rsidR="00FD25CE" w:rsidRPr="000001D0" w:rsidRDefault="00FD25CE" w:rsidP="00FD25CE">
            <w:pPr>
              <w:jc w:val="both"/>
              <w:rPr>
                <w:sz w:val="18"/>
                <w:szCs w:val="18"/>
              </w:rPr>
            </w:pPr>
            <w:r w:rsidRPr="00BF0BC4">
              <w:rPr>
                <w:color w:val="000000" w:themeColor="text1"/>
                <w:lang w:val="en-ZA" w:eastAsia="en-ZA"/>
              </w:rPr>
              <w:t>2ABL102</w:t>
            </w:r>
          </w:p>
        </w:tc>
        <w:tc>
          <w:tcPr>
            <w:tcW w:w="1710" w:type="pct"/>
            <w:vAlign w:val="center"/>
          </w:tcPr>
          <w:p w:rsidR="00FD25CE" w:rsidRPr="00FD25CE" w:rsidRDefault="00FD25CE" w:rsidP="00FD25CE">
            <w:pPr>
              <w:rPr>
                <w:sz w:val="18"/>
                <w:szCs w:val="18"/>
              </w:rPr>
            </w:pPr>
            <w:r w:rsidRPr="00FD25CE">
              <w:rPr>
                <w:color w:val="000000" w:themeColor="text1"/>
                <w:sz w:val="18"/>
                <w:szCs w:val="18"/>
                <w:lang w:val="en-ZA" w:eastAsia="en-ZA"/>
              </w:rPr>
              <w:t>Business Literacy</w:t>
            </w:r>
          </w:p>
        </w:tc>
      </w:tr>
      <w:tr w:rsidR="00FD25CE" w:rsidRPr="000001D0" w:rsidTr="00057703">
        <w:tc>
          <w:tcPr>
            <w:tcW w:w="788" w:type="pct"/>
            <w:vAlign w:val="center"/>
          </w:tcPr>
          <w:p w:rsidR="00FD25CE" w:rsidRPr="00FD25CE" w:rsidRDefault="00FD25CE" w:rsidP="00FD25CE">
            <w:pPr>
              <w:jc w:val="both"/>
              <w:rPr>
                <w:rFonts w:cs="Arial"/>
                <w:sz w:val="18"/>
                <w:szCs w:val="18"/>
              </w:rPr>
            </w:pPr>
            <w:r w:rsidRPr="00FD25CE">
              <w:rPr>
                <w:color w:val="000000" w:themeColor="text1"/>
                <w:sz w:val="18"/>
                <w:szCs w:val="18"/>
                <w:lang w:val="en-ZA" w:eastAsia="en-ZA"/>
              </w:rPr>
              <w:t>2AMA101</w:t>
            </w:r>
          </w:p>
        </w:tc>
        <w:tc>
          <w:tcPr>
            <w:tcW w:w="1706" w:type="pct"/>
            <w:vAlign w:val="center"/>
          </w:tcPr>
          <w:p w:rsidR="00FD25CE" w:rsidRPr="00FD25CE" w:rsidRDefault="00FD25CE" w:rsidP="00FD25CE">
            <w:pPr>
              <w:rPr>
                <w:rFonts w:cs="Arial"/>
                <w:sz w:val="18"/>
                <w:szCs w:val="18"/>
              </w:rPr>
            </w:pPr>
            <w:r w:rsidRPr="00FD25CE">
              <w:rPr>
                <w:color w:val="000000" w:themeColor="text1"/>
                <w:sz w:val="18"/>
                <w:szCs w:val="18"/>
                <w:lang w:val="en-ZA" w:eastAsia="en-ZA"/>
              </w:rPr>
              <w:t>Management Accounting 1A</w:t>
            </w:r>
          </w:p>
        </w:tc>
        <w:tc>
          <w:tcPr>
            <w:tcW w:w="796" w:type="pct"/>
            <w:vAlign w:val="center"/>
          </w:tcPr>
          <w:p w:rsidR="00FD25CE" w:rsidRPr="000001D0" w:rsidRDefault="00FD25CE" w:rsidP="00FD25CE">
            <w:pPr>
              <w:jc w:val="both"/>
              <w:rPr>
                <w:rFonts w:cs="Arial"/>
                <w:sz w:val="18"/>
                <w:szCs w:val="18"/>
              </w:rPr>
            </w:pPr>
            <w:r w:rsidRPr="00BF0BC4">
              <w:rPr>
                <w:color w:val="000000" w:themeColor="text1"/>
                <w:lang w:val="en-ZA" w:eastAsia="en-ZA"/>
              </w:rPr>
              <w:t>2ALP102</w:t>
            </w:r>
          </w:p>
        </w:tc>
        <w:tc>
          <w:tcPr>
            <w:tcW w:w="1710" w:type="pct"/>
            <w:vAlign w:val="center"/>
          </w:tcPr>
          <w:p w:rsidR="00FD25CE" w:rsidRPr="00FD25CE" w:rsidRDefault="00FD25CE" w:rsidP="00FD25CE">
            <w:pPr>
              <w:rPr>
                <w:rFonts w:cs="Arial"/>
                <w:sz w:val="18"/>
                <w:szCs w:val="18"/>
              </w:rPr>
            </w:pPr>
            <w:r w:rsidRPr="00FD25CE">
              <w:rPr>
                <w:color w:val="000000" w:themeColor="text1"/>
                <w:sz w:val="18"/>
                <w:szCs w:val="18"/>
                <w:lang w:val="en-ZA" w:eastAsia="en-ZA"/>
              </w:rPr>
              <w:t xml:space="preserve">Legal Principles and Practices for Accountants  </w:t>
            </w:r>
          </w:p>
        </w:tc>
      </w:tr>
      <w:tr w:rsidR="00FD25CE" w:rsidRPr="000001D0" w:rsidTr="00057703">
        <w:tc>
          <w:tcPr>
            <w:tcW w:w="788" w:type="pct"/>
            <w:vAlign w:val="center"/>
          </w:tcPr>
          <w:p w:rsidR="00FD25CE" w:rsidRPr="00FD25CE" w:rsidRDefault="00FD25CE" w:rsidP="00FD25CE">
            <w:pPr>
              <w:jc w:val="both"/>
              <w:rPr>
                <w:rFonts w:cs="Arial"/>
                <w:sz w:val="18"/>
                <w:szCs w:val="18"/>
              </w:rPr>
            </w:pPr>
            <w:r w:rsidRPr="00FD25CE">
              <w:rPr>
                <w:color w:val="000000" w:themeColor="text1"/>
                <w:sz w:val="18"/>
                <w:szCs w:val="18"/>
                <w:lang w:val="en-ZA" w:eastAsia="en-ZA"/>
              </w:rPr>
              <w:t>2AMS101</w:t>
            </w:r>
          </w:p>
        </w:tc>
        <w:tc>
          <w:tcPr>
            <w:tcW w:w="1706" w:type="pct"/>
            <w:vAlign w:val="center"/>
          </w:tcPr>
          <w:p w:rsidR="00FD25CE" w:rsidRPr="00FD25CE" w:rsidRDefault="00FD25CE" w:rsidP="00FD25CE">
            <w:pPr>
              <w:rPr>
                <w:rFonts w:cs="Arial"/>
                <w:b/>
                <w:sz w:val="18"/>
                <w:szCs w:val="18"/>
              </w:rPr>
            </w:pPr>
            <w:r w:rsidRPr="00FD25CE">
              <w:rPr>
                <w:color w:val="000000" w:themeColor="text1"/>
                <w:sz w:val="18"/>
                <w:szCs w:val="18"/>
                <w:lang w:val="en-ZA" w:eastAsia="en-ZA"/>
              </w:rPr>
              <w:t>Management Information Systems 1A</w:t>
            </w:r>
          </w:p>
        </w:tc>
        <w:tc>
          <w:tcPr>
            <w:tcW w:w="796" w:type="pct"/>
            <w:vAlign w:val="center"/>
          </w:tcPr>
          <w:p w:rsidR="00FD25CE" w:rsidRPr="000001D0" w:rsidRDefault="00FD25CE" w:rsidP="00FD25CE">
            <w:pPr>
              <w:jc w:val="both"/>
              <w:rPr>
                <w:sz w:val="18"/>
                <w:szCs w:val="18"/>
              </w:rPr>
            </w:pPr>
            <w:r w:rsidRPr="00BF0BC4">
              <w:rPr>
                <w:color w:val="000000" w:themeColor="text1"/>
                <w:lang w:val="en-ZA" w:eastAsia="en-ZA"/>
              </w:rPr>
              <w:t>2AMS102</w:t>
            </w:r>
          </w:p>
        </w:tc>
        <w:tc>
          <w:tcPr>
            <w:tcW w:w="1710" w:type="pct"/>
            <w:vAlign w:val="center"/>
          </w:tcPr>
          <w:p w:rsidR="00FD25CE" w:rsidRPr="00FD25CE" w:rsidRDefault="00FD25CE" w:rsidP="00FD25CE">
            <w:pPr>
              <w:rPr>
                <w:sz w:val="18"/>
                <w:szCs w:val="18"/>
              </w:rPr>
            </w:pPr>
            <w:r w:rsidRPr="00FD25CE">
              <w:rPr>
                <w:color w:val="000000" w:themeColor="text1"/>
                <w:sz w:val="18"/>
                <w:szCs w:val="18"/>
                <w:lang w:val="en-ZA" w:eastAsia="en-ZA"/>
              </w:rPr>
              <w:t>Management Information Systems 1B</w:t>
            </w:r>
          </w:p>
        </w:tc>
      </w:tr>
      <w:tr w:rsidR="0071460A" w:rsidRPr="000001D0" w:rsidTr="00057703">
        <w:tc>
          <w:tcPr>
            <w:tcW w:w="788" w:type="pct"/>
            <w:vAlign w:val="center"/>
          </w:tcPr>
          <w:p w:rsidR="0071460A" w:rsidRPr="00FD25CE" w:rsidRDefault="0071460A" w:rsidP="00FD25CE">
            <w:pPr>
              <w:jc w:val="both"/>
              <w:rPr>
                <w:color w:val="000000" w:themeColor="text1"/>
                <w:sz w:val="18"/>
                <w:szCs w:val="18"/>
                <w:lang w:val="en-ZA" w:eastAsia="en-ZA"/>
              </w:rPr>
            </w:pPr>
            <w:r>
              <w:rPr>
                <w:color w:val="000000" w:themeColor="text1"/>
                <w:sz w:val="18"/>
                <w:szCs w:val="18"/>
                <w:lang w:val="en-ZA" w:eastAsia="en-ZA"/>
              </w:rPr>
              <w:t>UZUL100</w:t>
            </w:r>
          </w:p>
        </w:tc>
        <w:tc>
          <w:tcPr>
            <w:tcW w:w="1706" w:type="pct"/>
            <w:vAlign w:val="center"/>
          </w:tcPr>
          <w:p w:rsidR="0071460A" w:rsidRPr="00FD25CE" w:rsidRDefault="00925B56" w:rsidP="00FD25CE">
            <w:pPr>
              <w:rPr>
                <w:color w:val="000000" w:themeColor="text1"/>
                <w:sz w:val="18"/>
                <w:szCs w:val="18"/>
                <w:lang w:val="en-ZA" w:eastAsia="en-ZA"/>
              </w:rPr>
            </w:pPr>
            <w:r>
              <w:rPr>
                <w:color w:val="000000" w:themeColor="text1"/>
                <w:sz w:val="18"/>
                <w:szCs w:val="18"/>
                <w:lang w:val="en-ZA" w:eastAsia="en-ZA"/>
              </w:rPr>
              <w:t>UNIZULU</w:t>
            </w:r>
            <w:r w:rsidR="0071460A">
              <w:rPr>
                <w:color w:val="000000" w:themeColor="text1"/>
                <w:sz w:val="18"/>
                <w:szCs w:val="18"/>
                <w:lang w:val="en-ZA" w:eastAsia="en-ZA"/>
              </w:rPr>
              <w:t xml:space="preserve"> 101</w:t>
            </w:r>
          </w:p>
        </w:tc>
        <w:tc>
          <w:tcPr>
            <w:tcW w:w="796" w:type="pct"/>
            <w:vAlign w:val="center"/>
          </w:tcPr>
          <w:p w:rsidR="0071460A" w:rsidRPr="00BF0BC4" w:rsidRDefault="0071460A" w:rsidP="00FD25CE">
            <w:pPr>
              <w:jc w:val="both"/>
              <w:rPr>
                <w:color w:val="000000" w:themeColor="text1"/>
                <w:lang w:val="en-ZA" w:eastAsia="en-ZA"/>
              </w:rPr>
            </w:pPr>
            <w:r>
              <w:rPr>
                <w:color w:val="000000" w:themeColor="text1"/>
                <w:lang w:val="en-ZA" w:eastAsia="en-ZA"/>
              </w:rPr>
              <w:t>UZUL100</w:t>
            </w:r>
          </w:p>
        </w:tc>
        <w:tc>
          <w:tcPr>
            <w:tcW w:w="1710" w:type="pct"/>
            <w:vAlign w:val="center"/>
          </w:tcPr>
          <w:p w:rsidR="0071460A" w:rsidRPr="00FD25CE" w:rsidRDefault="00925B56" w:rsidP="00FD25CE">
            <w:pPr>
              <w:rPr>
                <w:color w:val="000000" w:themeColor="text1"/>
                <w:sz w:val="18"/>
                <w:szCs w:val="18"/>
                <w:lang w:val="en-ZA" w:eastAsia="en-ZA"/>
              </w:rPr>
            </w:pPr>
            <w:r>
              <w:rPr>
                <w:color w:val="000000" w:themeColor="text1"/>
                <w:sz w:val="18"/>
                <w:szCs w:val="18"/>
                <w:lang w:val="en-ZA" w:eastAsia="en-ZA"/>
              </w:rPr>
              <w:t>UNIZULU</w:t>
            </w:r>
            <w:r w:rsidR="0071460A">
              <w:rPr>
                <w:color w:val="000000" w:themeColor="text1"/>
                <w:sz w:val="18"/>
                <w:szCs w:val="18"/>
                <w:lang w:val="en-ZA" w:eastAsia="en-ZA"/>
              </w:rPr>
              <w:t xml:space="preserve"> 101</w:t>
            </w:r>
          </w:p>
        </w:tc>
      </w:tr>
    </w:tbl>
    <w:p w:rsidR="00A04A0F" w:rsidRDefault="00A04A0F"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F2F2A" w:rsidRDefault="00BF2F2A" w:rsidP="00A04A0F"/>
    <w:p w:rsidR="00BB220C" w:rsidRPr="00BF0BC4" w:rsidRDefault="00BB220C" w:rsidP="00BB220C">
      <w:pPr>
        <w:rPr>
          <w:lang w:val="en-US"/>
        </w:rPr>
      </w:pPr>
    </w:p>
    <w:p w:rsidR="00BB220C" w:rsidRPr="00BF0BC4" w:rsidRDefault="00BB220C" w:rsidP="00BB220C">
      <w:pPr>
        <w:pStyle w:val="Heading3"/>
      </w:pPr>
      <w:bookmarkStart w:id="213" w:name="_Toc24553078"/>
      <w:r w:rsidRPr="00BF0BC4">
        <w:t>CBCTM1 National Higher Certificate in Marketing</w:t>
      </w:r>
      <w:bookmarkEnd w:id="213"/>
    </w:p>
    <w:p w:rsidR="00BB220C" w:rsidRDefault="00BB220C" w:rsidP="00BB220C">
      <w:pPr>
        <w:rPr>
          <w:b/>
        </w:rPr>
      </w:pPr>
      <w:r w:rsidRPr="00BF0BC4">
        <w:rPr>
          <w:b/>
        </w:rPr>
        <w:t>Teach-out date – (last enrolment): 01 January 2019</w:t>
      </w:r>
    </w:p>
    <w:p w:rsidR="00FD25CE" w:rsidRDefault="00FD25CE" w:rsidP="00BB220C">
      <w:pPr>
        <w:rPr>
          <w:b/>
          <w:color w:val="FF0000"/>
        </w:rPr>
      </w:pPr>
      <w:r w:rsidRPr="00FD25CE">
        <w:rPr>
          <w:b/>
          <w:color w:val="FF0000"/>
        </w:rPr>
        <w:t>No intake of new students for 2020</w:t>
      </w:r>
    </w:p>
    <w:p w:rsidR="00FD25CE" w:rsidRPr="00FD25CE" w:rsidRDefault="00E077B2" w:rsidP="00E077B2">
      <w:pPr>
        <w:pStyle w:val="Heading3"/>
      </w:pPr>
      <w:bookmarkStart w:id="214" w:name="_Toc24553079"/>
      <w:r>
        <w:t>Purpose:</w:t>
      </w:r>
      <w:bookmarkEnd w:id="214"/>
    </w:p>
    <w:p w:rsidR="00BB220C" w:rsidRPr="00BF0BC4" w:rsidRDefault="00BB220C" w:rsidP="00BB220C">
      <w:pPr>
        <w:jc w:val="both"/>
      </w:pPr>
      <w:r w:rsidRPr="00BF0BC4">
        <w:t>A graduate who has achieved this qualification will be able to understand and apply fundamental principles of marketing, apply communication skills effectively in marketing contexts, understand and apply selected principles of consumer behaviour, communicate marketing information effectively using different media, distinguish the different product and services, marketing characteristics and strategies and be able to identify the contemporary environment, problems and practices of consumer marketing. Career opportunities include Marketing Administration Officer, Sales Administration Assistant, Advertising/Promotions Planner, Advertising Account Coordinator, Marketing Research Assistant, Marketing Representative, Assistant Merchandising Manager, Direct Marketing Planner or any marketing-related career.</w:t>
      </w:r>
    </w:p>
    <w:p w:rsidR="00BB220C" w:rsidRPr="00BF0BC4" w:rsidRDefault="00BB220C" w:rsidP="00BB220C">
      <w:pPr>
        <w:pStyle w:val="Caption"/>
      </w:pPr>
    </w:p>
    <w:p w:rsidR="00BB220C" w:rsidRPr="00BF0BC4" w:rsidRDefault="00BB220C" w:rsidP="00BB220C">
      <w:pPr>
        <w:rPr>
          <w:b/>
        </w:rPr>
      </w:pPr>
      <w:r w:rsidRPr="00BF0BC4">
        <w:rPr>
          <w:b/>
        </w:rPr>
        <w:t>Teach-out date – (last enrolment): 01 January 2019</w:t>
      </w:r>
    </w:p>
    <w:p w:rsidR="00BB220C" w:rsidRPr="00BF0BC4" w:rsidRDefault="00BB220C" w:rsidP="00BB220C">
      <w:pPr>
        <w:pStyle w:val="Caption"/>
      </w:pPr>
      <w:r w:rsidRPr="00BF0BC4">
        <w:t xml:space="preserve">Table </w:t>
      </w:r>
      <w:r w:rsidRPr="00BF0BC4">
        <w:fldChar w:fldCharType="begin"/>
      </w:r>
      <w:r w:rsidRPr="00BF0BC4">
        <w:instrText xml:space="preserve"> SEQ Table \* ARABIC </w:instrText>
      </w:r>
      <w:r w:rsidRPr="00BF0BC4">
        <w:fldChar w:fldCharType="separate"/>
      </w:r>
      <w:r w:rsidR="008F6940">
        <w:rPr>
          <w:noProof/>
        </w:rPr>
        <w:t>1</w:t>
      </w:r>
      <w:r w:rsidRPr="00BF0BC4">
        <w:fldChar w:fldCharType="end"/>
      </w:r>
      <w:r w:rsidRPr="00BF0BC4">
        <w:t>: National Higher Certificate in Marketing Admission Requirements</w:t>
      </w:r>
    </w:p>
    <w:tbl>
      <w:tblPr>
        <w:tblW w:w="5000" w:type="pct"/>
        <w:tblLook w:val="04A0" w:firstRow="1" w:lastRow="0" w:firstColumn="1" w:lastColumn="0" w:noHBand="0" w:noVBand="1"/>
      </w:tblPr>
      <w:tblGrid>
        <w:gridCol w:w="2882"/>
        <w:gridCol w:w="3338"/>
      </w:tblGrid>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FACULTY:</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Commerce, Administration and Law</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DEPARTMENT:</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Business Management</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Degree:</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 xml:space="preserve">National Higher Certificate in Marketing </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Majors:</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Marketing Management</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Abbreviation:</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NHCert (Marketing)</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Qualification Code (SAQF):</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73330</w:t>
            </w:r>
          </w:p>
        </w:tc>
      </w:tr>
      <w:tr w:rsidR="00BB220C" w:rsidRPr="00BF0BC4" w:rsidTr="00BB220C">
        <w:tc>
          <w:tcPr>
            <w:tcW w:w="2317" w:type="pct"/>
            <w:shd w:val="clear" w:color="auto" w:fill="auto"/>
          </w:tcPr>
          <w:p w:rsidR="00BB220C" w:rsidRPr="00BF0BC4" w:rsidRDefault="00925B56"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t>UNIZULU</w:t>
            </w:r>
            <w:r w:rsidR="00BB220C" w:rsidRPr="00BF0BC4">
              <w:t xml:space="preserve"> Code:</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CBCTM1</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NQF EXIT Level:</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5</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spacing w:before="840"/>
              <w:jc w:val="both"/>
            </w:pPr>
            <w:r w:rsidRPr="00BF0BC4">
              <w:t>Admission Requirements:</w:t>
            </w:r>
          </w:p>
        </w:tc>
        <w:tc>
          <w:tcPr>
            <w:tcW w:w="2683" w:type="pct"/>
            <w:shd w:val="clear" w:color="auto" w:fill="auto"/>
          </w:tcPr>
          <w:p w:rsidR="00BB220C" w:rsidRPr="00BF0BC4" w:rsidRDefault="00BB220C" w:rsidP="00BC7AC6">
            <w:pPr>
              <w:pStyle w:val="ListParagraph"/>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Narrow" w:hAnsi="Arial Narrow"/>
                <w:szCs w:val="20"/>
              </w:rPr>
            </w:pPr>
            <w:r w:rsidRPr="00BF0BC4">
              <w:rPr>
                <w:rFonts w:ascii="Arial Narrow" w:eastAsia="Times New Roman" w:hAnsi="Arial Narrow"/>
                <w:szCs w:val="20"/>
                <w:lang w:eastAsia="en-ZA"/>
              </w:rPr>
              <w:t>NSC OR Matric Exemption with an achievement rating of 22 points</w:t>
            </w:r>
          </w:p>
          <w:p w:rsidR="00BB220C" w:rsidRPr="00BF0BC4" w:rsidRDefault="00BB220C" w:rsidP="00BC7AC6">
            <w:pPr>
              <w:pStyle w:val="ListParagraph"/>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Narrow" w:hAnsi="Arial Narrow"/>
                <w:szCs w:val="20"/>
              </w:rPr>
            </w:pPr>
            <w:r w:rsidRPr="00BF0BC4">
              <w:rPr>
                <w:rFonts w:ascii="Arial Narrow" w:eastAsia="Times New Roman" w:hAnsi="Arial Narrow"/>
                <w:szCs w:val="20"/>
                <w:lang w:eastAsia="en-ZA"/>
              </w:rPr>
              <w:t xml:space="preserve">English level 3 and Mathematical Literacy level 4 or Mathematics level 3 </w:t>
            </w:r>
          </w:p>
          <w:p w:rsidR="00BB220C" w:rsidRPr="00BF0BC4" w:rsidRDefault="00BB220C" w:rsidP="00BC7AC6">
            <w:pPr>
              <w:pStyle w:val="ListParagraph"/>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Narrow" w:hAnsi="Arial Narrow"/>
                <w:szCs w:val="20"/>
              </w:rPr>
            </w:pPr>
            <w:r w:rsidRPr="00BF0BC4">
              <w:rPr>
                <w:rFonts w:ascii="Arial Narrow" w:eastAsia="Times New Roman" w:hAnsi="Arial Narrow"/>
                <w:szCs w:val="20"/>
                <w:lang w:eastAsia="en-ZA"/>
              </w:rPr>
              <w:t>English SG level D or HG level E and or Mathematics SG level D or HG level E</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Minimum Credits for Admission:</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22 Points</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Minimum Duration of Studies:</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2 Years</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Presentation Mode of Modules:</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Day Classes</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Intake for the Qualiﬁcation:</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January</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Registration Cycle for the Modules:</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January</w:t>
            </w:r>
          </w:p>
        </w:tc>
      </w:tr>
      <w:tr w:rsidR="00BB220C" w:rsidRPr="00BF0BC4" w:rsidTr="00BB220C">
        <w:tc>
          <w:tcPr>
            <w:tcW w:w="2317"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Total Credits to Graduate:</w:t>
            </w:r>
          </w:p>
        </w:tc>
        <w:tc>
          <w:tcPr>
            <w:tcW w:w="2683" w:type="pct"/>
            <w:shd w:val="clear" w:color="auto" w:fill="auto"/>
          </w:tcPr>
          <w:p w:rsidR="00BB220C" w:rsidRPr="00BF0BC4" w:rsidRDefault="00BB220C" w:rsidP="00BB220C">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BF0BC4">
              <w:t>240</w:t>
            </w:r>
          </w:p>
        </w:tc>
      </w:tr>
    </w:tbl>
    <w:p w:rsidR="00BB220C" w:rsidRPr="00BF0BC4" w:rsidRDefault="00BB220C" w:rsidP="00BB220C">
      <w:pPr>
        <w:jc w:val="both"/>
      </w:pPr>
    </w:p>
    <w:p w:rsidR="00BB220C" w:rsidRPr="00BF0BC4" w:rsidRDefault="00BB220C" w:rsidP="00BB220C">
      <w:pPr>
        <w:pStyle w:val="Caption"/>
      </w:pPr>
      <w:r w:rsidRPr="00BF0BC4">
        <w:t>National Higher Certificate in Marketing Course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025"/>
        <w:gridCol w:w="1022"/>
        <w:gridCol w:w="1035"/>
        <w:gridCol w:w="1446"/>
      </w:tblGrid>
      <w:tr w:rsidR="00BB220C" w:rsidRPr="00BF0BC4" w:rsidTr="00BB220C">
        <w:tc>
          <w:tcPr>
            <w:tcW w:w="6108" w:type="dxa"/>
            <w:gridSpan w:val="5"/>
            <w:vAlign w:val="center"/>
          </w:tcPr>
          <w:p w:rsidR="00BB220C" w:rsidRPr="00BF0BC4" w:rsidRDefault="00BB220C" w:rsidP="00BB220C">
            <w:pPr>
              <w:jc w:val="center"/>
              <w:rPr>
                <w:b/>
                <w:color w:val="000000" w:themeColor="text1"/>
              </w:rPr>
            </w:pPr>
            <w:r w:rsidRPr="00BF0BC4">
              <w:rPr>
                <w:rFonts w:cstheme="minorHAnsi"/>
                <w:b/>
                <w:color w:val="000000" w:themeColor="text1"/>
              </w:rPr>
              <w:t>FIRST YEAR</w:t>
            </w:r>
          </w:p>
        </w:tc>
      </w:tr>
      <w:tr w:rsidR="00BB220C" w:rsidRPr="00BF0BC4" w:rsidTr="00BB220C">
        <w:tc>
          <w:tcPr>
            <w:tcW w:w="1580" w:type="dxa"/>
            <w:vAlign w:val="center"/>
          </w:tcPr>
          <w:p w:rsidR="00BB220C" w:rsidRPr="00BF0BC4" w:rsidRDefault="00BB220C" w:rsidP="00BB220C">
            <w:pPr>
              <w:jc w:val="center"/>
              <w:rPr>
                <w:b/>
                <w:color w:val="000000" w:themeColor="text1"/>
              </w:rPr>
            </w:pPr>
            <w:r w:rsidRPr="00BF0BC4">
              <w:rPr>
                <w:b/>
                <w:color w:val="000000" w:themeColor="text1"/>
              </w:rPr>
              <w:t>SUBJECT NAME</w:t>
            </w:r>
          </w:p>
        </w:tc>
        <w:tc>
          <w:tcPr>
            <w:tcW w:w="1025" w:type="dxa"/>
            <w:vAlign w:val="center"/>
          </w:tcPr>
          <w:p w:rsidR="00BB220C" w:rsidRPr="00BF0BC4" w:rsidRDefault="00BB220C" w:rsidP="00BB220C">
            <w:pPr>
              <w:jc w:val="center"/>
              <w:rPr>
                <w:b/>
                <w:color w:val="000000" w:themeColor="text1"/>
              </w:rPr>
            </w:pPr>
            <w:r w:rsidRPr="00BF0BC4">
              <w:rPr>
                <w:b/>
                <w:color w:val="000000" w:themeColor="text1"/>
              </w:rPr>
              <w:t>SUBJECT CODE</w:t>
            </w:r>
          </w:p>
        </w:tc>
        <w:tc>
          <w:tcPr>
            <w:tcW w:w="1022" w:type="dxa"/>
            <w:vAlign w:val="center"/>
          </w:tcPr>
          <w:p w:rsidR="00BB220C" w:rsidRPr="00BF0BC4" w:rsidRDefault="00BB220C" w:rsidP="00BB220C">
            <w:pPr>
              <w:jc w:val="center"/>
              <w:rPr>
                <w:b/>
                <w:color w:val="000000" w:themeColor="text1"/>
              </w:rPr>
            </w:pPr>
            <w:r w:rsidRPr="00BF0BC4">
              <w:rPr>
                <w:b/>
                <w:color w:val="000000" w:themeColor="text1"/>
              </w:rPr>
              <w:t>SUBJECT CREDITS</w:t>
            </w:r>
          </w:p>
        </w:tc>
        <w:tc>
          <w:tcPr>
            <w:tcW w:w="1035" w:type="dxa"/>
            <w:vAlign w:val="center"/>
          </w:tcPr>
          <w:p w:rsidR="00BB220C" w:rsidRPr="00BF0BC4" w:rsidRDefault="00BB220C" w:rsidP="00BB220C">
            <w:pPr>
              <w:jc w:val="center"/>
              <w:rPr>
                <w:b/>
                <w:color w:val="000000" w:themeColor="text1"/>
              </w:rPr>
            </w:pPr>
            <w:r w:rsidRPr="00BF0BC4">
              <w:rPr>
                <w:b/>
                <w:color w:val="000000" w:themeColor="text1"/>
              </w:rPr>
              <w:t>SUBJECT LEVEL (NQF)</w:t>
            </w:r>
          </w:p>
        </w:tc>
        <w:tc>
          <w:tcPr>
            <w:tcW w:w="1446" w:type="dxa"/>
            <w:vAlign w:val="center"/>
          </w:tcPr>
          <w:p w:rsidR="00BB220C" w:rsidRPr="00BF0BC4" w:rsidRDefault="00BB220C" w:rsidP="00BB220C">
            <w:pPr>
              <w:jc w:val="center"/>
              <w:rPr>
                <w:b/>
                <w:color w:val="000000" w:themeColor="text1"/>
              </w:rPr>
            </w:pPr>
            <w:r w:rsidRPr="00BF0BC4">
              <w:rPr>
                <w:b/>
                <w:color w:val="000000" w:themeColor="text1"/>
              </w:rPr>
              <w:t>PREREQUISITE SUBJECT(S)</w:t>
            </w:r>
          </w:p>
        </w:tc>
      </w:tr>
      <w:tr w:rsidR="00BB220C" w:rsidRPr="00BF0BC4" w:rsidTr="00BB220C">
        <w:tc>
          <w:tcPr>
            <w:tcW w:w="1580" w:type="dxa"/>
            <w:vAlign w:val="center"/>
          </w:tcPr>
          <w:p w:rsidR="00BB220C" w:rsidRPr="00BF0BC4" w:rsidRDefault="00BB220C" w:rsidP="00BB220C">
            <w:pPr>
              <w:rPr>
                <w:b/>
                <w:color w:val="000000" w:themeColor="text1"/>
              </w:rPr>
            </w:pPr>
            <w:r w:rsidRPr="00BF0BC4">
              <w:rPr>
                <w:b/>
              </w:rPr>
              <w:t>SEMESTER 1</w:t>
            </w:r>
          </w:p>
        </w:tc>
        <w:tc>
          <w:tcPr>
            <w:tcW w:w="1025" w:type="dxa"/>
            <w:vAlign w:val="center"/>
          </w:tcPr>
          <w:p w:rsidR="00BB220C" w:rsidRPr="00BF0BC4" w:rsidRDefault="00BB220C" w:rsidP="00BB220C">
            <w:pPr>
              <w:jc w:val="center"/>
              <w:rPr>
                <w:b/>
                <w:color w:val="000000" w:themeColor="text1"/>
              </w:rPr>
            </w:pPr>
          </w:p>
        </w:tc>
        <w:tc>
          <w:tcPr>
            <w:tcW w:w="1022" w:type="dxa"/>
            <w:vAlign w:val="center"/>
          </w:tcPr>
          <w:p w:rsidR="00BB220C" w:rsidRPr="00BF0BC4" w:rsidRDefault="00BB220C" w:rsidP="00BB220C">
            <w:pPr>
              <w:jc w:val="center"/>
              <w:rPr>
                <w:b/>
                <w:color w:val="000000" w:themeColor="text1"/>
              </w:rPr>
            </w:pPr>
          </w:p>
        </w:tc>
        <w:tc>
          <w:tcPr>
            <w:tcW w:w="1035" w:type="dxa"/>
            <w:vAlign w:val="center"/>
          </w:tcPr>
          <w:p w:rsidR="00BB220C" w:rsidRPr="00BF0BC4" w:rsidRDefault="00BB220C" w:rsidP="00BB220C">
            <w:pPr>
              <w:jc w:val="center"/>
              <w:rPr>
                <w:b/>
                <w:color w:val="000000" w:themeColor="text1"/>
              </w:rPr>
            </w:pPr>
          </w:p>
        </w:tc>
        <w:tc>
          <w:tcPr>
            <w:tcW w:w="1446" w:type="dxa"/>
            <w:vAlign w:val="center"/>
          </w:tcPr>
          <w:p w:rsidR="00BB220C" w:rsidRPr="00BF0BC4" w:rsidRDefault="00BB220C" w:rsidP="00BB220C">
            <w:pPr>
              <w:jc w:val="center"/>
              <w:rPr>
                <w:b/>
                <w:color w:val="000000" w:themeColor="text1"/>
              </w:rPr>
            </w:pPr>
          </w:p>
        </w:tc>
      </w:tr>
      <w:tr w:rsidR="00BB220C" w:rsidRPr="00BF0BC4" w:rsidTr="00BB220C">
        <w:tc>
          <w:tcPr>
            <w:tcW w:w="1580" w:type="dxa"/>
          </w:tcPr>
          <w:p w:rsidR="00BB220C" w:rsidRPr="00BF0BC4" w:rsidRDefault="00BB220C" w:rsidP="00BB220C">
            <w:pPr>
              <w:rPr>
                <w:color w:val="000000" w:themeColor="text1"/>
                <w:lang w:val="en-ZA" w:eastAsia="en-ZA"/>
              </w:rPr>
            </w:pPr>
            <w:r w:rsidRPr="00BF0BC4">
              <w:rPr>
                <w:color w:val="000000" w:themeColor="text1"/>
                <w:lang w:val="en-ZA" w:eastAsia="en-ZA"/>
              </w:rPr>
              <w:t>Marketing Management 1.1</w:t>
            </w:r>
          </w:p>
        </w:tc>
        <w:tc>
          <w:tcPr>
            <w:tcW w:w="1025" w:type="dxa"/>
          </w:tcPr>
          <w:p w:rsidR="00BB220C" w:rsidRPr="00BF0BC4" w:rsidRDefault="00BB220C" w:rsidP="00BB220C">
            <w:pPr>
              <w:rPr>
                <w:color w:val="000000" w:themeColor="text1"/>
                <w:lang w:val="en-ZA" w:eastAsia="en-ZA"/>
              </w:rPr>
            </w:pPr>
            <w:r w:rsidRPr="00BF0BC4">
              <w:rPr>
                <w:color w:val="000000" w:themeColor="text1"/>
                <w:lang w:val="en-ZA" w:eastAsia="en-ZA"/>
              </w:rPr>
              <w:t>CCMM101</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Pr>
          <w:p w:rsidR="00BB220C" w:rsidRPr="00BF0BC4" w:rsidRDefault="00BB220C" w:rsidP="00BB220C">
            <w:pPr>
              <w:rPr>
                <w:color w:val="000000" w:themeColor="text1"/>
                <w:lang w:val="en-ZA" w:eastAsia="en-ZA"/>
              </w:rPr>
            </w:pPr>
            <w:r w:rsidRPr="00BF0BC4">
              <w:rPr>
                <w:color w:val="000000" w:themeColor="text1"/>
                <w:lang w:val="en-ZA" w:eastAsia="en-ZA"/>
              </w:rPr>
              <w:t>Accounting for Marketers 1A</w:t>
            </w:r>
          </w:p>
        </w:tc>
        <w:tc>
          <w:tcPr>
            <w:tcW w:w="1025" w:type="dxa"/>
          </w:tcPr>
          <w:p w:rsidR="00BB220C" w:rsidRPr="00BF0BC4" w:rsidRDefault="00BB220C" w:rsidP="00BB220C">
            <w:pPr>
              <w:rPr>
                <w:color w:val="000000" w:themeColor="text1"/>
                <w:lang w:val="en-ZA" w:eastAsia="en-ZA"/>
              </w:rPr>
            </w:pPr>
            <w:r w:rsidRPr="00BF0BC4">
              <w:rPr>
                <w:color w:val="000000" w:themeColor="text1"/>
                <w:lang w:val="en-ZA" w:eastAsia="en-ZA"/>
              </w:rPr>
              <w:t>CCAM101</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Pr>
          <w:p w:rsidR="00BB220C" w:rsidRPr="00BF0BC4" w:rsidRDefault="00BB220C" w:rsidP="00BB220C">
            <w:pPr>
              <w:rPr>
                <w:color w:val="000000" w:themeColor="text1"/>
                <w:lang w:val="en-ZA" w:eastAsia="en-ZA"/>
              </w:rPr>
            </w:pPr>
            <w:r w:rsidRPr="00BF0BC4">
              <w:rPr>
                <w:color w:val="000000" w:themeColor="text1"/>
                <w:lang w:val="en-ZA" w:eastAsia="en-ZA"/>
              </w:rPr>
              <w:t>Economics and Management</w:t>
            </w:r>
          </w:p>
        </w:tc>
        <w:tc>
          <w:tcPr>
            <w:tcW w:w="1025" w:type="dxa"/>
          </w:tcPr>
          <w:p w:rsidR="00BB220C" w:rsidRPr="00BF0BC4" w:rsidRDefault="00BB220C" w:rsidP="00BB220C">
            <w:pPr>
              <w:rPr>
                <w:color w:val="000000" w:themeColor="text1"/>
                <w:lang w:val="en-ZA" w:eastAsia="en-ZA"/>
              </w:rPr>
            </w:pPr>
            <w:r w:rsidRPr="00BF0BC4">
              <w:rPr>
                <w:color w:val="000000" w:themeColor="text1"/>
                <w:lang w:val="en-ZA" w:eastAsia="en-ZA"/>
              </w:rPr>
              <w:t>CCEM101</w:t>
            </w:r>
          </w:p>
        </w:tc>
        <w:tc>
          <w:tcPr>
            <w:tcW w:w="1022" w:type="dxa"/>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Pr>
          <w:p w:rsidR="00BB220C" w:rsidRPr="00BF0BC4" w:rsidRDefault="00BB220C" w:rsidP="00BB220C">
            <w:pPr>
              <w:rPr>
                <w:color w:val="000000" w:themeColor="text1"/>
                <w:lang w:val="en-ZA" w:eastAsia="en-ZA"/>
              </w:rPr>
            </w:pPr>
            <w:r w:rsidRPr="00BF0BC4">
              <w:rPr>
                <w:color w:val="000000" w:themeColor="text1"/>
                <w:lang w:val="en-ZA" w:eastAsia="en-ZA"/>
              </w:rPr>
              <w:t>Communication</w:t>
            </w:r>
          </w:p>
        </w:tc>
        <w:tc>
          <w:tcPr>
            <w:tcW w:w="1025" w:type="dxa"/>
          </w:tcPr>
          <w:p w:rsidR="00BB220C" w:rsidRPr="00BF0BC4" w:rsidRDefault="00BB220C" w:rsidP="00BB220C">
            <w:pPr>
              <w:rPr>
                <w:color w:val="000000" w:themeColor="text1"/>
                <w:lang w:val="en-ZA" w:eastAsia="en-ZA"/>
              </w:rPr>
            </w:pPr>
            <w:r w:rsidRPr="00BF0BC4">
              <w:rPr>
                <w:color w:val="000000" w:themeColor="text1"/>
                <w:lang w:val="en-ZA" w:eastAsia="en-ZA"/>
              </w:rPr>
              <w:t>CCCN101</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Pr>
          <w:p w:rsidR="00BB220C" w:rsidRPr="00BF0BC4" w:rsidRDefault="00BB220C" w:rsidP="00BB220C">
            <w:pPr>
              <w:rPr>
                <w:b/>
                <w:color w:val="000000" w:themeColor="text1"/>
                <w:lang w:val="en-ZA" w:eastAsia="en-ZA"/>
              </w:rPr>
            </w:pPr>
            <w:r w:rsidRPr="00BF0BC4">
              <w:rPr>
                <w:b/>
                <w:color w:val="000000" w:themeColor="text1"/>
                <w:lang w:val="en-ZA" w:eastAsia="en-ZA"/>
              </w:rPr>
              <w:t>SEMESTER 2</w:t>
            </w:r>
          </w:p>
        </w:tc>
        <w:tc>
          <w:tcPr>
            <w:tcW w:w="1025" w:type="dxa"/>
          </w:tcPr>
          <w:p w:rsidR="00BB220C" w:rsidRPr="00BF0BC4" w:rsidRDefault="00BB220C" w:rsidP="00BB220C">
            <w:pPr>
              <w:jc w:val="center"/>
              <w:rPr>
                <w:b/>
                <w:color w:val="000000" w:themeColor="text1"/>
                <w:lang w:val="en-ZA" w:eastAsia="en-ZA"/>
              </w:rPr>
            </w:pPr>
          </w:p>
        </w:tc>
        <w:tc>
          <w:tcPr>
            <w:tcW w:w="1022" w:type="dxa"/>
          </w:tcPr>
          <w:p w:rsidR="00BB220C" w:rsidRPr="00BF0BC4" w:rsidRDefault="00BB220C" w:rsidP="00BB220C">
            <w:pPr>
              <w:jc w:val="center"/>
              <w:rPr>
                <w:b/>
                <w:color w:val="000000" w:themeColor="text1"/>
                <w:lang w:val="en-ZA" w:eastAsia="en-ZA"/>
              </w:rPr>
            </w:pPr>
          </w:p>
        </w:tc>
        <w:tc>
          <w:tcPr>
            <w:tcW w:w="1035" w:type="dxa"/>
            <w:vAlign w:val="center"/>
          </w:tcPr>
          <w:p w:rsidR="00BB220C" w:rsidRPr="00BF0BC4" w:rsidRDefault="00BB220C" w:rsidP="00BB220C">
            <w:pPr>
              <w:jc w:val="center"/>
              <w:rPr>
                <w:b/>
                <w:color w:val="000000" w:themeColor="text1"/>
                <w:lang w:val="en-ZA" w:eastAsia="en-ZA"/>
              </w:rPr>
            </w:pPr>
          </w:p>
        </w:tc>
        <w:tc>
          <w:tcPr>
            <w:tcW w:w="1446" w:type="dxa"/>
            <w:vAlign w:val="center"/>
          </w:tcPr>
          <w:p w:rsidR="00BB220C" w:rsidRPr="00BF0BC4" w:rsidRDefault="00BB220C" w:rsidP="00BB220C">
            <w:pPr>
              <w:rPr>
                <w:b/>
                <w:color w:val="000000" w:themeColor="text1"/>
                <w:lang w:val="en-ZA" w:eastAsia="en-ZA"/>
              </w:rPr>
            </w:pPr>
          </w:p>
        </w:tc>
      </w:tr>
      <w:tr w:rsidR="00BB220C" w:rsidRPr="00BF0BC4" w:rsidTr="00BB220C">
        <w:tc>
          <w:tcPr>
            <w:tcW w:w="1580"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Marketing Management 1.2</w:t>
            </w:r>
          </w:p>
        </w:tc>
        <w:tc>
          <w:tcPr>
            <w:tcW w:w="1025"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CCMM102</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Pr>
          <w:p w:rsidR="00BB220C" w:rsidRPr="00BF0BC4" w:rsidRDefault="00BB220C" w:rsidP="00BB220C">
            <w:pPr>
              <w:rPr>
                <w:color w:val="000000" w:themeColor="text1"/>
                <w:lang w:val="en-ZA" w:eastAsia="en-ZA"/>
              </w:rPr>
            </w:pPr>
            <w:r w:rsidRPr="00BF0BC4">
              <w:rPr>
                <w:color w:val="000000" w:themeColor="text1"/>
                <w:lang w:val="en-ZA" w:eastAsia="en-ZA"/>
              </w:rPr>
              <w:t>Accounting for Marketers 1B</w:t>
            </w:r>
          </w:p>
        </w:tc>
        <w:tc>
          <w:tcPr>
            <w:tcW w:w="1025"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CCAM102</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Business Info Systems 1.2</w:t>
            </w:r>
          </w:p>
        </w:tc>
        <w:tc>
          <w:tcPr>
            <w:tcW w:w="1025"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CCIS102</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Consumer Behaviour</w:t>
            </w:r>
          </w:p>
        </w:tc>
        <w:tc>
          <w:tcPr>
            <w:tcW w:w="1025" w:type="dxa"/>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CCCB102</w:t>
            </w: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vAlign w:val="center"/>
          </w:tcPr>
          <w:p w:rsidR="00BB220C" w:rsidRPr="00BF0BC4" w:rsidRDefault="00BB220C" w:rsidP="00BB220C">
            <w:pPr>
              <w:rPr>
                <w:b/>
                <w:color w:val="000000" w:themeColor="text1"/>
                <w:lang w:val="en-ZA" w:eastAsia="en-ZA"/>
              </w:rPr>
            </w:pPr>
            <w:r w:rsidRPr="00BF0BC4">
              <w:rPr>
                <w:b/>
                <w:color w:val="000000" w:themeColor="text1"/>
                <w:lang w:val="en-ZA" w:eastAsia="en-ZA"/>
              </w:rPr>
              <w:t>TOTAL</w:t>
            </w:r>
          </w:p>
        </w:tc>
        <w:tc>
          <w:tcPr>
            <w:tcW w:w="1025" w:type="dxa"/>
            <w:vAlign w:val="center"/>
          </w:tcPr>
          <w:p w:rsidR="00BB220C" w:rsidRPr="00BF0BC4" w:rsidRDefault="00BB220C" w:rsidP="00BB220C">
            <w:pPr>
              <w:rPr>
                <w:b/>
                <w:color w:val="000000" w:themeColor="text1"/>
                <w:lang w:val="en-ZA" w:eastAsia="en-ZA"/>
              </w:rPr>
            </w:pPr>
          </w:p>
        </w:tc>
        <w:tc>
          <w:tcPr>
            <w:tcW w:w="1022" w:type="dxa"/>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12</w:t>
            </w:r>
            <w:r>
              <w:rPr>
                <w:color w:val="000000" w:themeColor="text1"/>
                <w:lang w:val="en-ZA" w:eastAsia="en-ZA"/>
              </w:rPr>
              <w:t>0</w:t>
            </w:r>
          </w:p>
        </w:tc>
        <w:tc>
          <w:tcPr>
            <w:tcW w:w="1035" w:type="dxa"/>
            <w:vAlign w:val="center"/>
          </w:tcPr>
          <w:p w:rsidR="00BB220C" w:rsidRPr="00BF0BC4" w:rsidRDefault="00BB220C" w:rsidP="00BB220C">
            <w:pPr>
              <w:jc w:val="center"/>
              <w:rPr>
                <w:color w:val="000000" w:themeColor="text1"/>
                <w:lang w:val="en-ZA" w:eastAsia="en-ZA"/>
              </w:rPr>
            </w:pPr>
          </w:p>
        </w:tc>
        <w:tc>
          <w:tcPr>
            <w:tcW w:w="1446" w:type="dxa"/>
            <w:vAlign w:val="center"/>
          </w:tcPr>
          <w:p w:rsidR="00BB220C" w:rsidRPr="00BF0BC4" w:rsidRDefault="00BB220C" w:rsidP="00BB220C">
            <w:pPr>
              <w:rPr>
                <w:b/>
                <w:color w:val="000000" w:themeColor="text1"/>
                <w:lang w:val="en-ZA" w:eastAsia="en-ZA"/>
              </w:rPr>
            </w:pPr>
          </w:p>
        </w:tc>
      </w:tr>
    </w:tbl>
    <w:p w:rsidR="00BB220C" w:rsidRPr="00BF0BC4" w:rsidRDefault="00BB220C" w:rsidP="00BB220C">
      <w:pPr>
        <w:rPr>
          <w:rFonts w:cstheme="minorHAnsi"/>
          <w:b/>
          <w:color w:val="000000" w:themeColor="text1"/>
        </w:rPr>
      </w:pPr>
    </w:p>
    <w:tbl>
      <w:tblPr>
        <w:tblW w:w="0" w:type="auto"/>
        <w:tblLook w:val="04A0" w:firstRow="1" w:lastRow="0" w:firstColumn="1" w:lastColumn="0" w:noHBand="0" w:noVBand="1"/>
      </w:tblPr>
      <w:tblGrid>
        <w:gridCol w:w="1580"/>
        <w:gridCol w:w="1025"/>
        <w:gridCol w:w="1022"/>
        <w:gridCol w:w="1035"/>
        <w:gridCol w:w="1446"/>
      </w:tblGrid>
      <w:tr w:rsidR="00BB220C" w:rsidRPr="00BF0BC4" w:rsidTr="00BB220C">
        <w:tc>
          <w:tcPr>
            <w:tcW w:w="6108" w:type="dxa"/>
            <w:gridSpan w:val="5"/>
            <w:tcBorders>
              <w:bottom w:val="single" w:sz="4" w:space="0" w:color="auto"/>
            </w:tcBorders>
            <w:vAlign w:val="center"/>
          </w:tcPr>
          <w:p w:rsidR="00BB220C" w:rsidRPr="00BF0BC4" w:rsidRDefault="00BB220C" w:rsidP="00BB220C">
            <w:pPr>
              <w:jc w:val="center"/>
              <w:rPr>
                <w:b/>
                <w:color w:val="000000" w:themeColor="text1"/>
              </w:rPr>
            </w:pPr>
            <w:r w:rsidRPr="00BF0BC4">
              <w:rPr>
                <w:rFonts w:cstheme="minorHAnsi"/>
                <w:b/>
                <w:color w:val="000000" w:themeColor="text1"/>
              </w:rPr>
              <w:t>SECOND YEAR</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r w:rsidRPr="00BF0BC4">
              <w:rPr>
                <w:b/>
                <w:color w:val="000000" w:themeColor="text1"/>
              </w:rPr>
              <w:t>SUBJECT NAME</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r w:rsidRPr="00BF0BC4">
              <w:rPr>
                <w:b/>
                <w:color w:val="000000" w:themeColor="text1"/>
              </w:rPr>
              <w:t>SUBJECT CODE</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r w:rsidRPr="00BF0BC4">
              <w:rPr>
                <w:b/>
                <w:color w:val="000000" w:themeColor="text1"/>
              </w:rPr>
              <w:t>SUBJECT CREDITS</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r w:rsidRPr="00BF0BC4">
              <w:rPr>
                <w:b/>
                <w:color w:val="000000" w:themeColor="text1"/>
              </w:rPr>
              <w:t>SUBJECT LEVEL (NQF)</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r w:rsidRPr="00BF0BC4">
              <w:rPr>
                <w:b/>
                <w:color w:val="000000" w:themeColor="text1"/>
              </w:rPr>
              <w:t>PREREQUISITE SUBJECT(S)</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b/>
                <w:color w:val="000000" w:themeColor="text1"/>
              </w:rPr>
            </w:pPr>
            <w:r w:rsidRPr="00BF0BC4">
              <w:rPr>
                <w:b/>
              </w:rPr>
              <w:t>SEMESTER 1</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rPr>
            </w:pP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Marketing Management 2.1</w:t>
            </w:r>
          </w:p>
        </w:tc>
        <w:tc>
          <w:tcPr>
            <w:tcW w:w="102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CCMM201</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CCMM101</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Business Calculations</w:t>
            </w:r>
          </w:p>
        </w:tc>
        <w:tc>
          <w:tcPr>
            <w:tcW w:w="102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CCBC101</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Personal Selling</w:t>
            </w:r>
          </w:p>
        </w:tc>
        <w:tc>
          <w:tcPr>
            <w:tcW w:w="102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CCPS201</w:t>
            </w:r>
          </w:p>
        </w:tc>
        <w:tc>
          <w:tcPr>
            <w:tcW w:w="1022"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Marketing Research A</w:t>
            </w:r>
          </w:p>
        </w:tc>
        <w:tc>
          <w:tcPr>
            <w:tcW w:w="102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CCMR201</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b/>
                <w:color w:val="000000" w:themeColor="text1"/>
                <w:lang w:val="en-ZA" w:eastAsia="en-ZA"/>
              </w:rPr>
            </w:pPr>
            <w:r w:rsidRPr="00BF0BC4">
              <w:rPr>
                <w:b/>
                <w:color w:val="000000" w:themeColor="text1"/>
                <w:lang w:val="en-ZA" w:eastAsia="en-ZA"/>
              </w:rPr>
              <w:t>SEMESTER 2</w:t>
            </w:r>
          </w:p>
        </w:tc>
        <w:tc>
          <w:tcPr>
            <w:tcW w:w="1025"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jc w:val="center"/>
              <w:rPr>
                <w:b/>
                <w:color w:val="000000" w:themeColor="text1"/>
                <w:lang w:val="en-ZA" w:eastAsia="en-ZA"/>
              </w:rPr>
            </w:pPr>
          </w:p>
        </w:tc>
        <w:tc>
          <w:tcPr>
            <w:tcW w:w="1022"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jc w:val="center"/>
              <w:rPr>
                <w:b/>
                <w:color w:val="000000" w:themeColor="text1"/>
                <w:lang w:val="en-ZA" w:eastAsia="en-ZA"/>
              </w:rPr>
            </w:pP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b/>
                <w:color w:val="000000" w:themeColor="text1"/>
                <w:lang w:val="en-ZA" w:eastAsia="en-ZA"/>
              </w:rPr>
            </w:pP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b/>
                <w:color w:val="000000" w:themeColor="text1"/>
                <w:lang w:val="en-ZA" w:eastAsia="en-ZA"/>
              </w:rPr>
            </w:pP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Marketing Management 2.2</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CCMM202</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 xml:space="preserve">Business Calculations </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CCBC102</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Communication</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CCCN102</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Marketing Research B</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color w:val="000000" w:themeColor="text1"/>
                <w:lang w:val="en-ZA" w:eastAsia="en-ZA"/>
              </w:rPr>
            </w:pPr>
            <w:r w:rsidRPr="00BF0BC4">
              <w:rPr>
                <w:color w:val="000000" w:themeColor="text1"/>
                <w:lang w:val="en-ZA" w:eastAsia="en-ZA"/>
              </w:rPr>
              <w:t>CCMR202</w:t>
            </w: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15</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5</w:t>
            </w:r>
          </w:p>
        </w:tc>
        <w:tc>
          <w:tcPr>
            <w:tcW w:w="1446" w:type="dxa"/>
            <w:tcBorders>
              <w:top w:val="single" w:sz="4" w:space="0" w:color="auto"/>
              <w:left w:val="single" w:sz="4" w:space="0" w:color="auto"/>
              <w:bottom w:val="single" w:sz="4" w:space="0" w:color="auto"/>
              <w:right w:val="single" w:sz="4" w:space="0" w:color="auto"/>
            </w:tcBorders>
          </w:tcPr>
          <w:p w:rsidR="00BB220C" w:rsidRPr="00BF0BC4" w:rsidRDefault="00BB220C" w:rsidP="00BB220C">
            <w:pPr>
              <w:rPr>
                <w:color w:val="000000" w:themeColor="text1"/>
                <w:lang w:val="en-ZA" w:eastAsia="en-ZA"/>
              </w:rPr>
            </w:pPr>
            <w:r w:rsidRPr="00BF0BC4">
              <w:rPr>
                <w:color w:val="000000" w:themeColor="text1"/>
                <w:lang w:val="en-ZA" w:eastAsia="en-ZA"/>
              </w:rPr>
              <w:t>None</w:t>
            </w:r>
          </w:p>
        </w:tc>
      </w:tr>
      <w:tr w:rsidR="00BB220C" w:rsidRPr="00BF0BC4" w:rsidTr="00BB220C">
        <w:tc>
          <w:tcPr>
            <w:tcW w:w="1580"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b/>
                <w:color w:val="000000" w:themeColor="text1"/>
                <w:lang w:val="en-ZA" w:eastAsia="en-ZA"/>
              </w:rPr>
            </w:pPr>
            <w:r w:rsidRPr="00BF0BC4">
              <w:rPr>
                <w:b/>
                <w:color w:val="000000" w:themeColor="text1"/>
                <w:lang w:val="en-ZA" w:eastAsia="en-ZA"/>
              </w:rPr>
              <w:t>TOTAL</w:t>
            </w:r>
          </w:p>
        </w:tc>
        <w:tc>
          <w:tcPr>
            <w:tcW w:w="102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b/>
                <w:color w:val="000000" w:themeColor="text1"/>
                <w:lang w:val="en-ZA" w:eastAsia="en-ZA"/>
              </w:rPr>
            </w:pPr>
          </w:p>
        </w:tc>
        <w:tc>
          <w:tcPr>
            <w:tcW w:w="1022"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r w:rsidRPr="00BF0BC4">
              <w:rPr>
                <w:color w:val="000000" w:themeColor="text1"/>
                <w:lang w:val="en-ZA" w:eastAsia="en-ZA"/>
              </w:rPr>
              <w:t>12</w:t>
            </w:r>
            <w:r>
              <w:rPr>
                <w:color w:val="000000" w:themeColor="text1"/>
                <w:lang w:val="en-ZA" w:eastAsia="en-ZA"/>
              </w:rPr>
              <w:t>0</w:t>
            </w:r>
          </w:p>
        </w:tc>
        <w:tc>
          <w:tcPr>
            <w:tcW w:w="1035"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jc w:val="center"/>
              <w:rPr>
                <w:color w:val="000000" w:themeColor="text1"/>
                <w:lang w:val="en-ZA" w:eastAsia="en-ZA"/>
              </w:rPr>
            </w:pPr>
          </w:p>
        </w:tc>
        <w:tc>
          <w:tcPr>
            <w:tcW w:w="1446" w:type="dxa"/>
            <w:tcBorders>
              <w:top w:val="single" w:sz="4" w:space="0" w:color="auto"/>
              <w:left w:val="single" w:sz="4" w:space="0" w:color="auto"/>
              <w:bottom w:val="single" w:sz="4" w:space="0" w:color="auto"/>
              <w:right w:val="single" w:sz="4" w:space="0" w:color="auto"/>
            </w:tcBorders>
            <w:vAlign w:val="center"/>
          </w:tcPr>
          <w:p w:rsidR="00BB220C" w:rsidRPr="00BF0BC4" w:rsidRDefault="00BB220C" w:rsidP="00BB220C">
            <w:pPr>
              <w:rPr>
                <w:b/>
                <w:color w:val="000000" w:themeColor="text1"/>
                <w:lang w:val="en-ZA" w:eastAsia="en-ZA"/>
              </w:rPr>
            </w:pPr>
          </w:p>
        </w:tc>
      </w:tr>
    </w:tbl>
    <w:p w:rsidR="00BB220C" w:rsidRDefault="00BB220C" w:rsidP="00BB220C"/>
    <w:p w:rsidR="00FD25CE" w:rsidRDefault="00FD25CE" w:rsidP="00BB220C"/>
    <w:p w:rsidR="00FD25CE" w:rsidRDefault="00FD25CE" w:rsidP="00BB220C"/>
    <w:p w:rsidR="00FD25CE" w:rsidRDefault="00FD25CE" w:rsidP="00BB220C"/>
    <w:p w:rsidR="00FD25CE" w:rsidRDefault="00FD25CE" w:rsidP="00BB220C"/>
    <w:p w:rsidR="00FD25CE" w:rsidRDefault="00FD25CE" w:rsidP="00BB220C"/>
    <w:p w:rsidR="00031BCA" w:rsidRDefault="00031BCA" w:rsidP="00BB220C"/>
    <w:p w:rsidR="00031BCA" w:rsidRDefault="00031BCA" w:rsidP="00BB220C"/>
    <w:p w:rsidR="00031BCA" w:rsidRDefault="00031BCA" w:rsidP="00BB220C"/>
    <w:p w:rsidR="00031BCA" w:rsidRDefault="00031BC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BF2F2A" w:rsidRDefault="00BF2F2A" w:rsidP="00BB220C"/>
    <w:p w:rsidR="00031BCA" w:rsidRPr="00BF0BC4" w:rsidRDefault="00031BCA" w:rsidP="00BB220C"/>
    <w:p w:rsidR="00BB220C" w:rsidRDefault="00BB220C" w:rsidP="00BB220C">
      <w:pPr>
        <w:pStyle w:val="Heading3"/>
        <w:ind w:left="284" w:hanging="284"/>
      </w:pPr>
      <w:bookmarkStart w:id="215" w:name="_Toc24553080"/>
      <w:r w:rsidRPr="00B81983">
        <w:t>1</w:t>
      </w:r>
      <w:r w:rsidR="00114781">
        <w:t>1</w:t>
      </w:r>
      <w:r w:rsidRPr="00B81983">
        <w:t>.2</w:t>
      </w:r>
      <w:r w:rsidRPr="00B81983">
        <w:tab/>
      </w:r>
      <w:r w:rsidR="00FD25CE" w:rsidRPr="00B81983">
        <w:t>DIPLOMAS</w:t>
      </w:r>
      <w:bookmarkEnd w:id="215"/>
    </w:p>
    <w:p w:rsidR="00FD25CE" w:rsidRPr="00FD25CE" w:rsidRDefault="00FD25CE" w:rsidP="00FD25CE"/>
    <w:p w:rsidR="00BB220C" w:rsidRPr="00BF0BC4" w:rsidRDefault="00BB220C" w:rsidP="00BB220C">
      <w:pPr>
        <w:pStyle w:val="Heading3"/>
      </w:pPr>
      <w:bookmarkStart w:id="216" w:name="_Toc24553081"/>
      <w:r w:rsidRPr="00BF0BC4">
        <w:t>Diploma in Management of Co-operatives</w:t>
      </w:r>
      <w:r w:rsidR="00FD25CE">
        <w:t xml:space="preserve"> (</w:t>
      </w:r>
      <w:r w:rsidR="00FD25CE" w:rsidRPr="00BF0BC4">
        <w:t>2CODP1</w:t>
      </w:r>
      <w:r w:rsidR="00FD25CE">
        <w:t>)</w:t>
      </w:r>
      <w:bookmarkEnd w:id="216"/>
    </w:p>
    <w:p w:rsidR="00BB220C" w:rsidRPr="00BF0BC4" w:rsidRDefault="00BB220C" w:rsidP="00BB220C">
      <w:pPr>
        <w:jc w:val="both"/>
        <w:rPr>
          <w:b/>
          <w:u w:val="single"/>
        </w:rPr>
      </w:pPr>
    </w:p>
    <w:p w:rsidR="00FD25CE" w:rsidRPr="003332DE" w:rsidRDefault="00FD25CE" w:rsidP="00E077B2">
      <w:pPr>
        <w:pStyle w:val="Heading3"/>
      </w:pPr>
      <w:bookmarkStart w:id="217" w:name="_Toc24553082"/>
      <w:r w:rsidRPr="003332DE">
        <w:t>Purpose:</w:t>
      </w:r>
      <w:bookmarkEnd w:id="217"/>
    </w:p>
    <w:p w:rsidR="00BB220C" w:rsidRPr="00BF0BC4" w:rsidRDefault="00BB220C" w:rsidP="00BB220C">
      <w:pPr>
        <w:jc w:val="both"/>
      </w:pPr>
      <w:r w:rsidRPr="00BF0BC4">
        <w:t>This programme is one of the first accredited academic diplomas in this field.  It aims to equip students with skills and knowledge that will qualify them for employment as managers and supervisors of small and medium co-operatives. Graduates will be able to manage the operations of co-operative organisations, mobilise resources from members of co-operatives for growth and wealth generation.  Graduates will also acquire broad based business management skills.  Career opportunities include:  Co-operative Managers, Co-operative Training and Educational Specialists, Co-operative Promoters/Advisors, Co-operative Auditors, Credit Officers for micro-financing and Project Development Officers with NGOs.</w:t>
      </w:r>
    </w:p>
    <w:p w:rsidR="00BB220C" w:rsidRDefault="00BB220C" w:rsidP="00BB220C">
      <w:pPr>
        <w:pStyle w:val="Caption"/>
        <w:rPr>
          <w:i w:val="0"/>
        </w:rPr>
      </w:pPr>
    </w:p>
    <w:p w:rsidR="00BB220C" w:rsidRDefault="00FD25CE" w:rsidP="003332DE">
      <w:pPr>
        <w:pStyle w:val="Heading3"/>
      </w:pPr>
      <w:bookmarkStart w:id="218" w:name="_Toc24553083"/>
      <w:r w:rsidRPr="00BF0BC4">
        <w:t>Diploma in Management of Co-operatives</w:t>
      </w:r>
      <w:r>
        <w:t>: General Information</w:t>
      </w:r>
      <w:bookmarkEnd w:id="218"/>
    </w:p>
    <w:tbl>
      <w:tblPr>
        <w:tblStyle w:val="TableGrid"/>
        <w:tblW w:w="0" w:type="auto"/>
        <w:tblLook w:val="04A0" w:firstRow="1" w:lastRow="0" w:firstColumn="1" w:lastColumn="0" w:noHBand="0" w:noVBand="1"/>
      </w:tblPr>
      <w:tblGrid>
        <w:gridCol w:w="3105"/>
        <w:gridCol w:w="3105"/>
      </w:tblGrid>
      <w:tr w:rsidR="00FD25CE" w:rsidTr="00A015A8">
        <w:tc>
          <w:tcPr>
            <w:tcW w:w="3105" w:type="dxa"/>
            <w:shd w:val="clear" w:color="auto" w:fill="auto"/>
          </w:tcPr>
          <w:p w:rsidR="00FD25CE" w:rsidRDefault="00FD25CE" w:rsidP="00A015A8">
            <w:r w:rsidRPr="00BF0BC4">
              <w:t>F</w:t>
            </w:r>
            <w:r>
              <w:t>aculty</w:t>
            </w:r>
            <w:r w:rsidRPr="00BF0BC4">
              <w:t>:</w:t>
            </w:r>
          </w:p>
        </w:tc>
        <w:tc>
          <w:tcPr>
            <w:tcW w:w="3105" w:type="dxa"/>
            <w:shd w:val="clear" w:color="auto" w:fill="auto"/>
          </w:tcPr>
          <w:p w:rsidR="00FD25CE" w:rsidRDefault="00FD25CE" w:rsidP="00A015A8">
            <w:r w:rsidRPr="00BF0BC4">
              <w:t>Commerce, Administration and Law</w:t>
            </w:r>
          </w:p>
        </w:tc>
      </w:tr>
      <w:tr w:rsidR="00FD25CE" w:rsidTr="00A015A8">
        <w:tc>
          <w:tcPr>
            <w:tcW w:w="3105" w:type="dxa"/>
            <w:shd w:val="clear" w:color="auto" w:fill="auto"/>
          </w:tcPr>
          <w:p w:rsidR="00FD25CE" w:rsidRDefault="00FD25CE" w:rsidP="00A015A8">
            <w:r>
              <w:t>Qualification</w:t>
            </w:r>
            <w:r w:rsidRPr="00BF0BC4">
              <w:t>:</w:t>
            </w:r>
          </w:p>
        </w:tc>
        <w:tc>
          <w:tcPr>
            <w:tcW w:w="3105" w:type="dxa"/>
            <w:shd w:val="clear" w:color="auto" w:fill="auto"/>
          </w:tcPr>
          <w:p w:rsidR="00FD25CE" w:rsidRDefault="00FD25CE" w:rsidP="00A015A8">
            <w:r w:rsidRPr="00BF0BC4">
              <w:rPr>
                <w:rFonts w:eastAsia="Calibri"/>
                <w:lang w:val="en-ZA"/>
              </w:rPr>
              <w:t>Diploma in Co-operatives Management</w:t>
            </w:r>
          </w:p>
        </w:tc>
      </w:tr>
      <w:tr w:rsidR="00FD25CE" w:rsidTr="00A015A8">
        <w:tc>
          <w:tcPr>
            <w:tcW w:w="3105" w:type="dxa"/>
            <w:shd w:val="clear" w:color="auto" w:fill="auto"/>
          </w:tcPr>
          <w:p w:rsidR="00FD25CE" w:rsidRDefault="00FD25CE" w:rsidP="00A015A8">
            <w:r w:rsidRPr="00BF0BC4">
              <w:t>Majors:</w:t>
            </w:r>
          </w:p>
        </w:tc>
        <w:tc>
          <w:tcPr>
            <w:tcW w:w="3105" w:type="dxa"/>
            <w:shd w:val="clear" w:color="auto" w:fill="auto"/>
          </w:tcPr>
          <w:p w:rsidR="00FD25CE" w:rsidRDefault="00FD25CE" w:rsidP="00A015A8">
            <w:r w:rsidRPr="00BF0BC4">
              <w:rPr>
                <w:rFonts w:eastAsia="Arial Unicode MS"/>
                <w:lang w:val="en-US"/>
              </w:rPr>
              <w:t>Business Management 1 and 2 for Co-Operatives; Co-Operatives Organisation and Management Practice 1 and 2</w:t>
            </w:r>
          </w:p>
        </w:tc>
      </w:tr>
      <w:tr w:rsidR="00FD25CE" w:rsidTr="00A015A8">
        <w:tc>
          <w:tcPr>
            <w:tcW w:w="3105" w:type="dxa"/>
            <w:shd w:val="clear" w:color="auto" w:fill="auto"/>
          </w:tcPr>
          <w:p w:rsidR="00FD25CE" w:rsidRDefault="00FD25CE" w:rsidP="00A015A8">
            <w:r w:rsidRPr="00BF0BC4">
              <w:t>Abbreviation:</w:t>
            </w:r>
          </w:p>
        </w:tc>
        <w:tc>
          <w:tcPr>
            <w:tcW w:w="3105" w:type="dxa"/>
            <w:shd w:val="clear" w:color="auto" w:fill="auto"/>
          </w:tcPr>
          <w:p w:rsidR="00FD25CE" w:rsidRDefault="003332DE" w:rsidP="00A015A8">
            <w:r w:rsidRPr="00BF0BC4">
              <w:rPr>
                <w:rFonts w:eastAsia="Calibri"/>
                <w:lang w:val="en-ZA"/>
              </w:rPr>
              <w:t>Dip (Management) (Co-operatives)</w:t>
            </w:r>
          </w:p>
        </w:tc>
      </w:tr>
      <w:tr w:rsidR="00FD25CE" w:rsidTr="00A015A8">
        <w:tc>
          <w:tcPr>
            <w:tcW w:w="3105" w:type="dxa"/>
            <w:shd w:val="clear" w:color="auto" w:fill="auto"/>
          </w:tcPr>
          <w:p w:rsidR="00FD25CE" w:rsidRDefault="00925B56" w:rsidP="00A015A8">
            <w:r>
              <w:t>UNIZULU</w:t>
            </w:r>
            <w:r w:rsidR="00FD25CE" w:rsidRPr="00BF0BC4">
              <w:t xml:space="preserve"> Code:</w:t>
            </w:r>
          </w:p>
        </w:tc>
        <w:tc>
          <w:tcPr>
            <w:tcW w:w="3105" w:type="dxa"/>
            <w:shd w:val="clear" w:color="auto" w:fill="auto"/>
          </w:tcPr>
          <w:p w:rsidR="00FD25CE" w:rsidRDefault="003332DE" w:rsidP="00A015A8">
            <w:r>
              <w:rPr>
                <w:color w:val="000000" w:themeColor="text1"/>
              </w:rPr>
              <w:t>2CODP1</w:t>
            </w:r>
          </w:p>
        </w:tc>
      </w:tr>
      <w:tr w:rsidR="00FD25CE" w:rsidTr="00A015A8">
        <w:tc>
          <w:tcPr>
            <w:tcW w:w="3105" w:type="dxa"/>
            <w:shd w:val="clear" w:color="auto" w:fill="auto"/>
          </w:tcPr>
          <w:p w:rsidR="00FD25CE" w:rsidRDefault="00FD25CE" w:rsidP="00A015A8">
            <w:r w:rsidRPr="00BF0BC4">
              <w:t>SAQA ID</w:t>
            </w:r>
          </w:p>
        </w:tc>
        <w:tc>
          <w:tcPr>
            <w:tcW w:w="3105" w:type="dxa"/>
            <w:shd w:val="clear" w:color="auto" w:fill="auto"/>
          </w:tcPr>
          <w:p w:rsidR="00FD25CE" w:rsidRDefault="003332DE" w:rsidP="00A015A8">
            <w:r w:rsidRPr="00BF0BC4">
              <w:rPr>
                <w:rFonts w:eastAsia="Calibri"/>
                <w:lang w:val="en-ZA"/>
              </w:rPr>
              <w:t>84126</w:t>
            </w:r>
          </w:p>
        </w:tc>
      </w:tr>
      <w:tr w:rsidR="00FD25CE" w:rsidTr="00A015A8">
        <w:tc>
          <w:tcPr>
            <w:tcW w:w="3105" w:type="dxa"/>
            <w:shd w:val="clear" w:color="auto" w:fill="auto"/>
          </w:tcPr>
          <w:p w:rsidR="00FD25CE" w:rsidRDefault="00FD25CE" w:rsidP="00A015A8">
            <w:r w:rsidRPr="00BF0BC4">
              <w:t>NQF EXIT Level:</w:t>
            </w:r>
          </w:p>
        </w:tc>
        <w:tc>
          <w:tcPr>
            <w:tcW w:w="3105" w:type="dxa"/>
            <w:shd w:val="clear" w:color="auto" w:fill="auto"/>
          </w:tcPr>
          <w:p w:rsidR="00FD25CE" w:rsidRDefault="000B0085" w:rsidP="00A015A8">
            <w:r>
              <w:rPr>
                <w:color w:val="000000" w:themeColor="text1"/>
              </w:rPr>
              <w:t>6</w:t>
            </w:r>
          </w:p>
        </w:tc>
      </w:tr>
      <w:tr w:rsidR="00FD25CE" w:rsidTr="00A015A8">
        <w:tc>
          <w:tcPr>
            <w:tcW w:w="3105" w:type="dxa"/>
            <w:shd w:val="clear" w:color="auto" w:fill="auto"/>
          </w:tcPr>
          <w:p w:rsidR="00FD25CE" w:rsidRDefault="00FD25CE" w:rsidP="00A015A8">
            <w:r w:rsidRPr="00BF0BC4">
              <w:t>Minimum Duration of Studies:</w:t>
            </w:r>
          </w:p>
        </w:tc>
        <w:tc>
          <w:tcPr>
            <w:tcW w:w="3105" w:type="dxa"/>
            <w:shd w:val="clear" w:color="auto" w:fill="auto"/>
          </w:tcPr>
          <w:p w:rsidR="00FD25CE" w:rsidRDefault="003332DE" w:rsidP="00A015A8">
            <w:r>
              <w:t>3</w:t>
            </w:r>
            <w:r w:rsidR="00FD25CE" w:rsidRPr="00BF0BC4">
              <w:t xml:space="preserve"> Year</w:t>
            </w:r>
            <w:r>
              <w:t>s</w:t>
            </w:r>
          </w:p>
        </w:tc>
      </w:tr>
      <w:tr w:rsidR="00FD25CE" w:rsidTr="00A015A8">
        <w:tc>
          <w:tcPr>
            <w:tcW w:w="3105" w:type="dxa"/>
            <w:shd w:val="clear" w:color="auto" w:fill="auto"/>
          </w:tcPr>
          <w:p w:rsidR="00FD25CE" w:rsidRDefault="00FD25CE" w:rsidP="00A015A8">
            <w:r w:rsidRPr="00BF0BC4">
              <w:t>Presentation Mode of Modules:</w:t>
            </w:r>
          </w:p>
        </w:tc>
        <w:tc>
          <w:tcPr>
            <w:tcW w:w="3105" w:type="dxa"/>
            <w:shd w:val="clear" w:color="auto" w:fill="auto"/>
          </w:tcPr>
          <w:p w:rsidR="00FD25CE" w:rsidRDefault="00FD25CE" w:rsidP="00A015A8">
            <w:r w:rsidRPr="00BF0BC4">
              <w:t>Day Classes</w:t>
            </w:r>
          </w:p>
        </w:tc>
      </w:tr>
      <w:tr w:rsidR="00FD25CE" w:rsidTr="00A015A8">
        <w:tc>
          <w:tcPr>
            <w:tcW w:w="3105" w:type="dxa"/>
            <w:shd w:val="clear" w:color="auto" w:fill="auto"/>
          </w:tcPr>
          <w:p w:rsidR="00FD25CE" w:rsidRDefault="00FD25CE" w:rsidP="00A015A8">
            <w:r w:rsidRPr="00BF0BC4">
              <w:t>Intake for the Qualiﬁcation:</w:t>
            </w:r>
          </w:p>
        </w:tc>
        <w:tc>
          <w:tcPr>
            <w:tcW w:w="3105" w:type="dxa"/>
            <w:shd w:val="clear" w:color="auto" w:fill="auto"/>
          </w:tcPr>
          <w:p w:rsidR="00FD25CE" w:rsidRDefault="00FD25CE" w:rsidP="00A015A8">
            <w:r w:rsidRPr="00BF0BC4">
              <w:t>January</w:t>
            </w:r>
          </w:p>
        </w:tc>
      </w:tr>
      <w:tr w:rsidR="00FD25CE" w:rsidTr="00A015A8">
        <w:tc>
          <w:tcPr>
            <w:tcW w:w="3105" w:type="dxa"/>
            <w:shd w:val="clear" w:color="auto" w:fill="auto"/>
          </w:tcPr>
          <w:p w:rsidR="00FD25CE" w:rsidRDefault="00FD25CE" w:rsidP="00A015A8">
            <w:r w:rsidRPr="00BF0BC4">
              <w:t>Registration Cycle for the Modules:</w:t>
            </w:r>
          </w:p>
        </w:tc>
        <w:tc>
          <w:tcPr>
            <w:tcW w:w="3105" w:type="dxa"/>
            <w:shd w:val="clear" w:color="auto" w:fill="auto"/>
          </w:tcPr>
          <w:p w:rsidR="00FD25CE" w:rsidRDefault="00FD25CE" w:rsidP="00A015A8">
            <w:r w:rsidRPr="00BF0BC4">
              <w:t>January</w:t>
            </w:r>
          </w:p>
        </w:tc>
      </w:tr>
      <w:tr w:rsidR="00FD25CE" w:rsidTr="00A015A8">
        <w:tc>
          <w:tcPr>
            <w:tcW w:w="3105" w:type="dxa"/>
            <w:shd w:val="clear" w:color="auto" w:fill="auto"/>
          </w:tcPr>
          <w:p w:rsidR="00FD25CE" w:rsidRPr="00BF0BC4" w:rsidRDefault="00FD25CE" w:rsidP="00A015A8">
            <w:r w:rsidRPr="00BF0BC4">
              <w:t>Total Credits to Graduate:</w:t>
            </w:r>
          </w:p>
        </w:tc>
        <w:tc>
          <w:tcPr>
            <w:tcW w:w="3105" w:type="dxa"/>
          </w:tcPr>
          <w:p w:rsidR="00FD25CE" w:rsidRDefault="003332DE" w:rsidP="00A015A8">
            <w:r>
              <w:t>3</w:t>
            </w:r>
            <w:r w:rsidR="000B0085">
              <w:t>90</w:t>
            </w:r>
          </w:p>
        </w:tc>
      </w:tr>
      <w:tr w:rsidR="00FD25CE" w:rsidTr="00A015A8">
        <w:tc>
          <w:tcPr>
            <w:tcW w:w="3105" w:type="dxa"/>
            <w:shd w:val="clear" w:color="auto" w:fill="auto"/>
          </w:tcPr>
          <w:p w:rsidR="00FD25CE" w:rsidRPr="00BF0BC4" w:rsidRDefault="00FD25CE" w:rsidP="00A015A8">
            <w:r w:rsidRPr="0087141C">
              <w:rPr>
                <w:rFonts w:cs="Tahoma"/>
                <w:bCs/>
                <w:color w:val="000000"/>
                <w:lang w:eastAsia="en-ZA"/>
              </w:rPr>
              <w:t>Articulation Options</w:t>
            </w:r>
            <w:r w:rsidRPr="0087141C">
              <w:rPr>
                <w:rFonts w:cs="Tahoma"/>
                <w:color w:val="000000"/>
                <w:lang w:eastAsia="en-ZA"/>
              </w:rPr>
              <w:t> </w:t>
            </w:r>
          </w:p>
        </w:tc>
        <w:tc>
          <w:tcPr>
            <w:tcW w:w="3105" w:type="dxa"/>
          </w:tcPr>
          <w:p w:rsidR="00FD25CE" w:rsidRDefault="00FD25CE" w:rsidP="00A015A8">
            <w:pPr>
              <w:rPr>
                <w:lang w:val="en-ZA"/>
              </w:rPr>
            </w:pPr>
            <w:r w:rsidRPr="0087141C">
              <w:rPr>
                <w:lang w:val="en-ZA"/>
              </w:rPr>
              <w:t>This qualification offe</w:t>
            </w:r>
            <w:r>
              <w:rPr>
                <w:lang w:val="en-ZA"/>
              </w:rPr>
              <w:t>rs vertical articulation into</w:t>
            </w:r>
            <w:r w:rsidR="001451E2" w:rsidRPr="00CE4228">
              <w:rPr>
                <w:lang w:val="en-ZA"/>
              </w:rPr>
              <w:t xml:space="preserve"> Advanced Diploma</w:t>
            </w:r>
            <w:r w:rsidR="001451E2">
              <w:rPr>
                <w:lang w:val="en-ZA"/>
              </w:rPr>
              <w:t xml:space="preserve"> in related field of specialisation.</w:t>
            </w:r>
          </w:p>
          <w:p w:rsidR="00FD25CE" w:rsidRDefault="00FD25CE" w:rsidP="00A015A8">
            <w:pPr>
              <w:rPr>
                <w:lang w:val="en-ZA"/>
              </w:rPr>
            </w:pPr>
          </w:p>
          <w:p w:rsidR="00FD25CE" w:rsidRDefault="00FD25CE" w:rsidP="00A015A8">
            <w:pPr>
              <w:rPr>
                <w:lang w:val="en-ZA"/>
              </w:rPr>
            </w:pPr>
          </w:p>
          <w:p w:rsidR="00FD25CE" w:rsidRDefault="00FD25CE" w:rsidP="00A015A8">
            <w:pPr>
              <w:rPr>
                <w:lang w:val="en-ZA"/>
              </w:rPr>
            </w:pPr>
          </w:p>
          <w:p w:rsidR="00FD25CE" w:rsidRDefault="00FD25CE" w:rsidP="00A015A8">
            <w:r w:rsidRPr="0087141C">
              <w:rPr>
                <w:lang w:val="en-ZA"/>
              </w:rPr>
              <w:t>. </w:t>
            </w:r>
          </w:p>
        </w:tc>
      </w:tr>
    </w:tbl>
    <w:p w:rsidR="00FD25CE" w:rsidRDefault="00FD25CE" w:rsidP="00BB220C"/>
    <w:p w:rsidR="00160398" w:rsidRDefault="00160398" w:rsidP="00BB220C"/>
    <w:p w:rsidR="00BB220C" w:rsidRPr="00160398" w:rsidRDefault="003C3F1B" w:rsidP="00160398">
      <w:pPr>
        <w:rPr>
          <w:b/>
        </w:rPr>
      </w:pPr>
      <w:r w:rsidRPr="00160398">
        <w:rPr>
          <w:b/>
        </w:rPr>
        <w:t xml:space="preserve">Academic Structure: </w:t>
      </w:r>
      <w:r w:rsidR="00BB220C" w:rsidRPr="00160398">
        <w:rPr>
          <w:b/>
        </w:rPr>
        <w:t>Diploma in Management of Co-operatives</w:t>
      </w:r>
      <w:r w:rsidR="003332DE" w:rsidRPr="00160398">
        <w:rPr>
          <w:b/>
        </w:rPr>
        <w:t xml:space="preserv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04A0F" w:rsidRPr="000001D0" w:rsidTr="003332DE">
        <w:tc>
          <w:tcPr>
            <w:tcW w:w="788" w:type="pct"/>
            <w:tcBorders>
              <w:top w:val="single" w:sz="12" w:space="0" w:color="auto"/>
              <w:left w:val="single" w:sz="12" w:space="0" w:color="auto"/>
              <w:bottom w:val="single" w:sz="12" w:space="0" w:color="auto"/>
            </w:tcBorders>
            <w:shd w:val="clear" w:color="auto" w:fill="auto"/>
            <w:vAlign w:val="center"/>
          </w:tcPr>
          <w:p w:rsidR="00A04A0F" w:rsidRDefault="00A04A0F" w:rsidP="00A015A8">
            <w:pPr>
              <w:rPr>
                <w:b/>
              </w:rPr>
            </w:pPr>
            <w:r w:rsidRPr="000001D0">
              <w:rPr>
                <w:b/>
              </w:rPr>
              <w:t>Module Code</w:t>
            </w:r>
          </w:p>
          <w:p w:rsidR="002B0BD0" w:rsidRPr="000001D0" w:rsidRDefault="002B0BD0" w:rsidP="00A015A8">
            <w:pPr>
              <w:rPr>
                <w:b/>
              </w:rPr>
            </w:pPr>
          </w:p>
        </w:tc>
        <w:tc>
          <w:tcPr>
            <w:tcW w:w="1706" w:type="pct"/>
            <w:tcBorders>
              <w:top w:val="single" w:sz="12" w:space="0" w:color="auto"/>
              <w:bottom w:val="single" w:sz="12" w:space="0" w:color="auto"/>
            </w:tcBorders>
            <w:shd w:val="clear" w:color="auto" w:fill="auto"/>
            <w:vAlign w:val="center"/>
          </w:tcPr>
          <w:p w:rsidR="00A04A0F" w:rsidRPr="000001D0" w:rsidRDefault="00A04A0F" w:rsidP="00A015A8">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04A0F" w:rsidRPr="000001D0" w:rsidRDefault="00A04A0F" w:rsidP="00A015A8">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04A0F" w:rsidRPr="000001D0" w:rsidRDefault="00A04A0F" w:rsidP="00A015A8">
            <w:pPr>
              <w:jc w:val="center"/>
              <w:rPr>
                <w:b/>
              </w:rPr>
            </w:pPr>
            <w:r w:rsidRPr="000001D0">
              <w:rPr>
                <w:b/>
              </w:rPr>
              <w:t>Module Name</w:t>
            </w:r>
          </w:p>
        </w:tc>
      </w:tr>
      <w:tr w:rsidR="00A04A0F"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04A0F" w:rsidRPr="000001D0" w:rsidRDefault="00A04A0F" w:rsidP="00A015A8">
            <w:pPr>
              <w:jc w:val="center"/>
              <w:rPr>
                <w:b/>
              </w:rPr>
            </w:pPr>
            <w:r w:rsidRPr="000001D0">
              <w:rPr>
                <w:b/>
              </w:rPr>
              <w:t>YEAR 1</w:t>
            </w:r>
          </w:p>
        </w:tc>
      </w:tr>
      <w:tr w:rsidR="00A04A0F"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4A0F" w:rsidRPr="000001D0" w:rsidRDefault="00A04A0F" w:rsidP="00A015A8">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04A0F" w:rsidRPr="000001D0" w:rsidRDefault="00A04A0F" w:rsidP="00A015A8">
            <w:pPr>
              <w:jc w:val="center"/>
              <w:rPr>
                <w:b/>
              </w:rPr>
            </w:pPr>
            <w:r w:rsidRPr="000001D0">
              <w:rPr>
                <w:b/>
              </w:rPr>
              <w:t>Second Semester</w:t>
            </w:r>
          </w:p>
        </w:tc>
      </w:tr>
      <w:tr w:rsidR="002B0BD0" w:rsidRPr="000001D0" w:rsidTr="002B0BD0">
        <w:tc>
          <w:tcPr>
            <w:tcW w:w="788" w:type="pct"/>
            <w:tcBorders>
              <w:left w:val="single" w:sz="12" w:space="0" w:color="auto"/>
            </w:tcBorders>
            <w:vAlign w:val="center"/>
          </w:tcPr>
          <w:p w:rsidR="003332DE" w:rsidRPr="002B0BD0" w:rsidRDefault="003332DE" w:rsidP="003332DE">
            <w:pPr>
              <w:jc w:val="both"/>
              <w:rPr>
                <w:rFonts w:cs="Arial"/>
                <w:sz w:val="18"/>
                <w:szCs w:val="18"/>
              </w:rPr>
            </w:pPr>
            <w:r w:rsidRPr="002B0BD0">
              <w:rPr>
                <w:sz w:val="18"/>
                <w:szCs w:val="18"/>
                <w:lang w:val="en-ZA" w:eastAsia="en-ZA"/>
              </w:rPr>
              <w:t>2CDH111</w:t>
            </w:r>
          </w:p>
        </w:tc>
        <w:tc>
          <w:tcPr>
            <w:tcW w:w="1706" w:type="pct"/>
            <w:tcBorders>
              <w:right w:val="single" w:sz="12" w:space="0" w:color="auto"/>
            </w:tcBorders>
            <w:vAlign w:val="center"/>
          </w:tcPr>
          <w:p w:rsidR="003332DE" w:rsidRPr="002B0BD0" w:rsidRDefault="003332DE" w:rsidP="002B0BD0">
            <w:pPr>
              <w:rPr>
                <w:rFonts w:cs="Arial"/>
                <w:sz w:val="18"/>
                <w:szCs w:val="18"/>
              </w:rPr>
            </w:pPr>
            <w:r w:rsidRPr="002B0BD0">
              <w:rPr>
                <w:sz w:val="18"/>
                <w:szCs w:val="18"/>
                <w:lang w:val="en-ZA" w:eastAsia="en-ZA"/>
              </w:rPr>
              <w:t>History and Principles of Co-Operatives</w:t>
            </w:r>
          </w:p>
        </w:tc>
        <w:tc>
          <w:tcPr>
            <w:tcW w:w="796" w:type="pct"/>
            <w:tcBorders>
              <w:left w:val="single" w:sz="12" w:space="0" w:color="auto"/>
            </w:tcBorders>
            <w:vAlign w:val="center"/>
          </w:tcPr>
          <w:p w:rsidR="003332DE" w:rsidRPr="002B0BD0" w:rsidRDefault="003332DE" w:rsidP="003332DE">
            <w:pPr>
              <w:jc w:val="both"/>
              <w:rPr>
                <w:sz w:val="18"/>
                <w:szCs w:val="18"/>
              </w:rPr>
            </w:pPr>
            <w:r w:rsidRPr="002B0BD0">
              <w:rPr>
                <w:sz w:val="18"/>
                <w:szCs w:val="18"/>
                <w:lang w:val="en-ZA" w:eastAsia="en-ZA"/>
              </w:rPr>
              <w:t>2CD</w:t>
            </w:r>
            <w:r w:rsidR="00AD011C">
              <w:rPr>
                <w:sz w:val="18"/>
                <w:szCs w:val="18"/>
                <w:lang w:val="en-ZA" w:eastAsia="en-ZA"/>
              </w:rPr>
              <w:t>M</w:t>
            </w:r>
            <w:r w:rsidRPr="002B0BD0">
              <w:rPr>
                <w:sz w:val="18"/>
                <w:szCs w:val="18"/>
                <w:lang w:val="en-ZA" w:eastAsia="en-ZA"/>
              </w:rPr>
              <w:t>112</w:t>
            </w:r>
          </w:p>
        </w:tc>
        <w:tc>
          <w:tcPr>
            <w:tcW w:w="1710" w:type="pct"/>
            <w:tcBorders>
              <w:right w:val="single" w:sz="12" w:space="0" w:color="auto"/>
            </w:tcBorders>
            <w:vAlign w:val="center"/>
          </w:tcPr>
          <w:p w:rsidR="003332DE" w:rsidRPr="002B0BD0" w:rsidRDefault="003332DE" w:rsidP="002B0BD0">
            <w:pPr>
              <w:rPr>
                <w:sz w:val="18"/>
                <w:szCs w:val="18"/>
              </w:rPr>
            </w:pPr>
            <w:r w:rsidRPr="002B0BD0">
              <w:rPr>
                <w:sz w:val="18"/>
                <w:szCs w:val="18"/>
                <w:lang w:val="en-ZA" w:eastAsia="en-ZA"/>
              </w:rPr>
              <w:t xml:space="preserve">Management of Savings and Credit Co-Operatives </w:t>
            </w:r>
          </w:p>
        </w:tc>
      </w:tr>
      <w:tr w:rsidR="003332DE" w:rsidRPr="000001D0" w:rsidTr="002B0BD0">
        <w:tc>
          <w:tcPr>
            <w:tcW w:w="788" w:type="pct"/>
            <w:tcBorders>
              <w:left w:val="single" w:sz="12" w:space="0" w:color="auto"/>
            </w:tcBorders>
            <w:vAlign w:val="center"/>
          </w:tcPr>
          <w:p w:rsidR="003332DE" w:rsidRPr="002B0BD0" w:rsidRDefault="003332DE" w:rsidP="003332DE">
            <w:pPr>
              <w:jc w:val="both"/>
              <w:rPr>
                <w:rFonts w:cs="Arial"/>
                <w:sz w:val="18"/>
                <w:szCs w:val="18"/>
              </w:rPr>
            </w:pPr>
            <w:r w:rsidRPr="002B0BD0">
              <w:rPr>
                <w:sz w:val="18"/>
                <w:szCs w:val="18"/>
                <w:lang w:val="en-ZA" w:eastAsia="en-ZA"/>
              </w:rPr>
              <w:t>2CDC111</w:t>
            </w:r>
          </w:p>
        </w:tc>
        <w:tc>
          <w:tcPr>
            <w:tcW w:w="1706" w:type="pct"/>
            <w:tcBorders>
              <w:right w:val="single" w:sz="12" w:space="0" w:color="auto"/>
            </w:tcBorders>
            <w:vAlign w:val="center"/>
          </w:tcPr>
          <w:p w:rsidR="003332DE" w:rsidRPr="002B0BD0" w:rsidRDefault="003332DE" w:rsidP="002B0BD0">
            <w:pPr>
              <w:rPr>
                <w:rFonts w:cs="Arial"/>
                <w:sz w:val="18"/>
                <w:szCs w:val="18"/>
              </w:rPr>
            </w:pPr>
            <w:r w:rsidRPr="002B0BD0">
              <w:rPr>
                <w:sz w:val="18"/>
                <w:szCs w:val="18"/>
                <w:lang w:val="en-ZA" w:eastAsia="en-ZA"/>
              </w:rPr>
              <w:t xml:space="preserve">Business Calculations for Co-Operatives </w:t>
            </w:r>
          </w:p>
        </w:tc>
        <w:tc>
          <w:tcPr>
            <w:tcW w:w="796" w:type="pct"/>
            <w:tcBorders>
              <w:left w:val="single" w:sz="12" w:space="0" w:color="auto"/>
            </w:tcBorders>
            <w:vAlign w:val="center"/>
          </w:tcPr>
          <w:p w:rsidR="003332DE" w:rsidRPr="002B0BD0" w:rsidRDefault="003332DE" w:rsidP="003332DE">
            <w:pPr>
              <w:jc w:val="both"/>
              <w:rPr>
                <w:sz w:val="18"/>
                <w:szCs w:val="18"/>
              </w:rPr>
            </w:pPr>
            <w:r w:rsidRPr="002B0BD0">
              <w:rPr>
                <w:sz w:val="18"/>
                <w:szCs w:val="18"/>
                <w:lang w:val="en-ZA" w:eastAsia="en-ZA"/>
              </w:rPr>
              <w:t>2CDA112</w:t>
            </w:r>
          </w:p>
        </w:tc>
        <w:tc>
          <w:tcPr>
            <w:tcW w:w="1710" w:type="pct"/>
            <w:tcBorders>
              <w:right w:val="single" w:sz="12" w:space="0" w:color="auto"/>
            </w:tcBorders>
            <w:vAlign w:val="center"/>
          </w:tcPr>
          <w:p w:rsidR="003332DE" w:rsidRPr="002B0BD0" w:rsidRDefault="003332DE" w:rsidP="002B0BD0">
            <w:pPr>
              <w:rPr>
                <w:sz w:val="18"/>
                <w:szCs w:val="18"/>
              </w:rPr>
            </w:pPr>
            <w:r w:rsidRPr="002B0BD0">
              <w:rPr>
                <w:sz w:val="18"/>
                <w:szCs w:val="18"/>
                <w:lang w:val="en-ZA" w:eastAsia="en-ZA"/>
              </w:rPr>
              <w:t>Accounting 1A for Co-Operatives</w:t>
            </w:r>
          </w:p>
        </w:tc>
      </w:tr>
      <w:tr w:rsidR="003332DE" w:rsidRPr="000001D0" w:rsidTr="00A015A8">
        <w:tc>
          <w:tcPr>
            <w:tcW w:w="788" w:type="pct"/>
            <w:tcBorders>
              <w:top w:val="single" w:sz="12" w:space="0" w:color="auto"/>
              <w:left w:val="single" w:sz="12" w:space="0" w:color="auto"/>
            </w:tcBorders>
            <w:vAlign w:val="center"/>
          </w:tcPr>
          <w:p w:rsidR="003332DE" w:rsidRPr="002B0BD0" w:rsidRDefault="003332DE" w:rsidP="003332DE">
            <w:pPr>
              <w:jc w:val="both"/>
              <w:rPr>
                <w:rFonts w:cs="Arial"/>
                <w:sz w:val="18"/>
                <w:szCs w:val="18"/>
              </w:rPr>
            </w:pPr>
            <w:r w:rsidRPr="002B0BD0">
              <w:rPr>
                <w:sz w:val="18"/>
                <w:szCs w:val="18"/>
                <w:lang w:val="en-ZA" w:eastAsia="en-ZA"/>
              </w:rPr>
              <w:t>2CDI111</w:t>
            </w:r>
          </w:p>
        </w:tc>
        <w:tc>
          <w:tcPr>
            <w:tcW w:w="1706" w:type="pct"/>
            <w:tcBorders>
              <w:top w:val="single" w:sz="12" w:space="0" w:color="auto"/>
              <w:right w:val="single" w:sz="12" w:space="0" w:color="auto"/>
            </w:tcBorders>
            <w:vAlign w:val="center"/>
          </w:tcPr>
          <w:p w:rsidR="003332DE" w:rsidRPr="002B0BD0" w:rsidRDefault="003332DE" w:rsidP="002B0BD0">
            <w:pPr>
              <w:rPr>
                <w:rFonts w:cs="Arial"/>
                <w:sz w:val="18"/>
                <w:szCs w:val="18"/>
              </w:rPr>
            </w:pPr>
            <w:r w:rsidRPr="002B0BD0">
              <w:rPr>
                <w:sz w:val="18"/>
                <w:szCs w:val="18"/>
                <w:lang w:val="en-ZA" w:eastAsia="en-ZA"/>
              </w:rPr>
              <w:t>Business Information Systems for Co-Operatives</w:t>
            </w:r>
          </w:p>
        </w:tc>
        <w:tc>
          <w:tcPr>
            <w:tcW w:w="796" w:type="pct"/>
            <w:tcBorders>
              <w:top w:val="single" w:sz="12" w:space="0" w:color="auto"/>
              <w:left w:val="single" w:sz="12" w:space="0" w:color="auto"/>
            </w:tcBorders>
            <w:vAlign w:val="center"/>
          </w:tcPr>
          <w:p w:rsidR="003332DE" w:rsidRPr="002B0BD0" w:rsidRDefault="003332DE" w:rsidP="003332DE">
            <w:pPr>
              <w:jc w:val="both"/>
              <w:rPr>
                <w:rFonts w:cs="Arial"/>
                <w:sz w:val="18"/>
                <w:szCs w:val="18"/>
              </w:rPr>
            </w:pPr>
            <w:r w:rsidRPr="002B0BD0">
              <w:rPr>
                <w:sz w:val="18"/>
                <w:szCs w:val="18"/>
                <w:lang w:val="en-ZA" w:eastAsia="en-ZA"/>
              </w:rPr>
              <w:t>2CDB112</w:t>
            </w:r>
          </w:p>
        </w:tc>
        <w:tc>
          <w:tcPr>
            <w:tcW w:w="1710" w:type="pct"/>
            <w:tcBorders>
              <w:top w:val="single" w:sz="12" w:space="0" w:color="auto"/>
              <w:right w:val="single" w:sz="12" w:space="0" w:color="auto"/>
            </w:tcBorders>
            <w:vAlign w:val="center"/>
          </w:tcPr>
          <w:p w:rsidR="003332DE" w:rsidRPr="002B0BD0" w:rsidRDefault="003332DE" w:rsidP="002B0BD0">
            <w:pPr>
              <w:rPr>
                <w:rFonts w:cs="Arial"/>
                <w:sz w:val="18"/>
                <w:szCs w:val="18"/>
              </w:rPr>
            </w:pPr>
            <w:r w:rsidRPr="002B0BD0">
              <w:rPr>
                <w:sz w:val="18"/>
                <w:szCs w:val="18"/>
                <w:lang w:val="en-ZA" w:eastAsia="en-ZA"/>
              </w:rPr>
              <w:t>Business Management 1 for Co-Operatives</w:t>
            </w:r>
          </w:p>
        </w:tc>
      </w:tr>
      <w:tr w:rsidR="003332DE" w:rsidRPr="000001D0" w:rsidTr="002B0BD0">
        <w:tc>
          <w:tcPr>
            <w:tcW w:w="788" w:type="pct"/>
            <w:tcBorders>
              <w:left w:val="single" w:sz="12" w:space="0" w:color="auto"/>
            </w:tcBorders>
            <w:vAlign w:val="center"/>
          </w:tcPr>
          <w:p w:rsidR="003332DE" w:rsidRPr="002B0BD0" w:rsidRDefault="003332DE" w:rsidP="003332DE">
            <w:pPr>
              <w:jc w:val="both"/>
              <w:rPr>
                <w:rFonts w:cs="Arial"/>
                <w:sz w:val="18"/>
                <w:szCs w:val="18"/>
              </w:rPr>
            </w:pPr>
            <w:r w:rsidRPr="002B0BD0">
              <w:rPr>
                <w:sz w:val="18"/>
                <w:szCs w:val="18"/>
                <w:lang w:val="en-ZA" w:eastAsia="en-ZA"/>
              </w:rPr>
              <w:t>2CDD111</w:t>
            </w:r>
          </w:p>
        </w:tc>
        <w:tc>
          <w:tcPr>
            <w:tcW w:w="1706" w:type="pct"/>
            <w:tcBorders>
              <w:right w:val="single" w:sz="12" w:space="0" w:color="auto"/>
            </w:tcBorders>
            <w:vAlign w:val="center"/>
          </w:tcPr>
          <w:p w:rsidR="003332DE" w:rsidRPr="002B0BD0" w:rsidRDefault="003332DE" w:rsidP="002B0BD0">
            <w:pPr>
              <w:rPr>
                <w:rFonts w:cs="Arial"/>
                <w:b/>
                <w:sz w:val="18"/>
                <w:szCs w:val="18"/>
              </w:rPr>
            </w:pPr>
            <w:r w:rsidRPr="002B0BD0">
              <w:rPr>
                <w:sz w:val="18"/>
                <w:szCs w:val="18"/>
                <w:lang w:val="en-ZA" w:eastAsia="en-ZA"/>
              </w:rPr>
              <w:t>Business Communication for Co-Operatives</w:t>
            </w:r>
          </w:p>
        </w:tc>
        <w:tc>
          <w:tcPr>
            <w:tcW w:w="796" w:type="pct"/>
            <w:tcBorders>
              <w:left w:val="single" w:sz="12" w:space="0" w:color="auto"/>
            </w:tcBorders>
            <w:vAlign w:val="center"/>
          </w:tcPr>
          <w:p w:rsidR="003332DE" w:rsidRPr="002B0BD0" w:rsidRDefault="003332DE" w:rsidP="003332DE">
            <w:pPr>
              <w:jc w:val="both"/>
              <w:rPr>
                <w:sz w:val="18"/>
                <w:szCs w:val="18"/>
              </w:rPr>
            </w:pPr>
            <w:r w:rsidRPr="002B0BD0">
              <w:rPr>
                <w:sz w:val="18"/>
                <w:szCs w:val="18"/>
                <w:lang w:val="en-ZA" w:eastAsia="en-ZA"/>
              </w:rPr>
              <w:t>2CDO112</w:t>
            </w:r>
          </w:p>
        </w:tc>
        <w:tc>
          <w:tcPr>
            <w:tcW w:w="1710" w:type="pct"/>
            <w:tcBorders>
              <w:right w:val="single" w:sz="12" w:space="0" w:color="auto"/>
            </w:tcBorders>
            <w:vAlign w:val="center"/>
          </w:tcPr>
          <w:p w:rsidR="003332DE" w:rsidRPr="002B0BD0" w:rsidRDefault="003332DE" w:rsidP="002B0BD0">
            <w:pPr>
              <w:rPr>
                <w:sz w:val="18"/>
                <w:szCs w:val="18"/>
              </w:rPr>
            </w:pPr>
            <w:r w:rsidRPr="002B0BD0">
              <w:rPr>
                <w:sz w:val="18"/>
                <w:szCs w:val="18"/>
                <w:lang w:val="en-ZA" w:eastAsia="en-ZA"/>
              </w:rPr>
              <w:t>Co-Op Organization and Management Practice 1</w:t>
            </w:r>
          </w:p>
        </w:tc>
      </w:tr>
      <w:tr w:rsidR="003332DE" w:rsidRPr="000001D0" w:rsidTr="002B0BD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332DE" w:rsidRPr="000001D0" w:rsidRDefault="003332DE" w:rsidP="003332DE">
            <w:pPr>
              <w:jc w:val="center"/>
              <w:rPr>
                <w:b/>
              </w:rPr>
            </w:pPr>
            <w:r w:rsidRPr="000001D0">
              <w:rPr>
                <w:b/>
              </w:rPr>
              <w:t>YEAR 2</w:t>
            </w:r>
          </w:p>
        </w:tc>
      </w:tr>
      <w:tr w:rsidR="003332DE"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332DE" w:rsidRPr="000001D0" w:rsidRDefault="003332DE" w:rsidP="003332DE">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332DE" w:rsidRPr="000001D0" w:rsidRDefault="003332DE" w:rsidP="003332DE">
            <w:pPr>
              <w:jc w:val="center"/>
              <w:rPr>
                <w:b/>
              </w:rPr>
            </w:pPr>
            <w:r w:rsidRPr="000001D0">
              <w:rPr>
                <w:b/>
              </w:rPr>
              <w:t>Second Semester</w:t>
            </w: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2CDP211</w:t>
            </w:r>
          </w:p>
        </w:tc>
        <w:tc>
          <w:tcPr>
            <w:tcW w:w="1706" w:type="pct"/>
          </w:tcPr>
          <w:p w:rsidR="002B0BD0" w:rsidRPr="002B0BD0" w:rsidRDefault="002B0BD0" w:rsidP="002B0BD0">
            <w:pPr>
              <w:rPr>
                <w:rFonts w:cs="Arial"/>
                <w:sz w:val="18"/>
                <w:szCs w:val="18"/>
              </w:rPr>
            </w:pPr>
            <w:r w:rsidRPr="002B0BD0">
              <w:rPr>
                <w:sz w:val="18"/>
                <w:szCs w:val="18"/>
                <w:lang w:val="en-ZA" w:eastAsia="en-ZA"/>
              </w:rPr>
              <w:t xml:space="preserve">Co-Operatives Policy, Law &amp; Regulations </w:t>
            </w:r>
          </w:p>
        </w:tc>
        <w:tc>
          <w:tcPr>
            <w:tcW w:w="796" w:type="pct"/>
            <w:vMerge w:val="restart"/>
            <w:tcBorders>
              <w:left w:val="single" w:sz="12" w:space="0" w:color="auto"/>
            </w:tcBorders>
            <w:shd w:val="clear" w:color="auto" w:fill="auto"/>
            <w:vAlign w:val="center"/>
          </w:tcPr>
          <w:p w:rsidR="002B0BD0" w:rsidRPr="002B0BD0" w:rsidRDefault="002B0BD0" w:rsidP="002B0BD0">
            <w:pPr>
              <w:jc w:val="both"/>
              <w:rPr>
                <w:rFonts w:cs="Arial"/>
                <w:sz w:val="18"/>
                <w:szCs w:val="18"/>
              </w:rPr>
            </w:pPr>
            <w:r w:rsidRPr="002B0BD0">
              <w:rPr>
                <w:sz w:val="18"/>
                <w:szCs w:val="18"/>
                <w:lang w:val="en-ZA" w:eastAsia="en-ZA"/>
              </w:rPr>
              <w:t>2CDW212</w:t>
            </w:r>
          </w:p>
        </w:tc>
        <w:tc>
          <w:tcPr>
            <w:tcW w:w="1710" w:type="pct"/>
            <w:vMerge w:val="restart"/>
            <w:tcBorders>
              <w:right w:val="single" w:sz="12" w:space="0" w:color="auto"/>
            </w:tcBorders>
            <w:vAlign w:val="center"/>
          </w:tcPr>
          <w:p w:rsidR="002B0BD0" w:rsidRPr="002B0BD0" w:rsidRDefault="002B0BD0" w:rsidP="002B0BD0">
            <w:pPr>
              <w:jc w:val="both"/>
              <w:rPr>
                <w:b/>
                <w:sz w:val="18"/>
                <w:szCs w:val="18"/>
              </w:rPr>
            </w:pPr>
            <w:r w:rsidRPr="002B0BD0">
              <w:rPr>
                <w:sz w:val="18"/>
                <w:szCs w:val="18"/>
                <w:lang w:val="en-ZA" w:eastAsia="en-ZA"/>
              </w:rPr>
              <w:t>Work Integrated Learning Internship</w:t>
            </w:r>
            <w:r w:rsidR="000B0085">
              <w:rPr>
                <w:sz w:val="18"/>
                <w:szCs w:val="18"/>
                <w:lang w:val="en-ZA" w:eastAsia="en-ZA"/>
              </w:rPr>
              <w:t xml:space="preserve"> (90 credits)</w:t>
            </w: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2CDR211</w:t>
            </w:r>
          </w:p>
        </w:tc>
        <w:tc>
          <w:tcPr>
            <w:tcW w:w="1706" w:type="pct"/>
          </w:tcPr>
          <w:p w:rsidR="002B0BD0" w:rsidRPr="002B0BD0" w:rsidRDefault="002B0BD0" w:rsidP="002B0BD0">
            <w:pPr>
              <w:rPr>
                <w:rFonts w:cs="Arial"/>
                <w:sz w:val="18"/>
                <w:szCs w:val="18"/>
              </w:rPr>
            </w:pPr>
            <w:r w:rsidRPr="002B0BD0">
              <w:rPr>
                <w:sz w:val="18"/>
                <w:szCs w:val="18"/>
                <w:lang w:val="en-ZA" w:eastAsia="en-ZA"/>
              </w:rPr>
              <w:t>Research Methods for Co-Operatives</w:t>
            </w:r>
          </w:p>
        </w:tc>
        <w:tc>
          <w:tcPr>
            <w:tcW w:w="796" w:type="pct"/>
            <w:vMerge/>
            <w:tcBorders>
              <w:left w:val="single" w:sz="12" w:space="0" w:color="auto"/>
            </w:tcBorders>
            <w:shd w:val="clear" w:color="auto" w:fill="auto"/>
            <w:vAlign w:val="center"/>
          </w:tcPr>
          <w:p w:rsidR="002B0BD0" w:rsidRPr="000001D0" w:rsidRDefault="002B0BD0" w:rsidP="002B0BD0">
            <w:pPr>
              <w:rPr>
                <w:rFonts w:cs="Arial"/>
                <w:sz w:val="18"/>
                <w:szCs w:val="18"/>
              </w:rPr>
            </w:pPr>
          </w:p>
        </w:tc>
        <w:tc>
          <w:tcPr>
            <w:tcW w:w="1710" w:type="pct"/>
            <w:vMerge/>
            <w:tcBorders>
              <w:right w:val="single" w:sz="12" w:space="0" w:color="auto"/>
            </w:tcBorders>
            <w:shd w:val="clear" w:color="auto" w:fill="auto"/>
            <w:vAlign w:val="center"/>
          </w:tcPr>
          <w:p w:rsidR="002B0BD0" w:rsidRPr="000001D0" w:rsidRDefault="002B0BD0" w:rsidP="002B0BD0">
            <w:pPr>
              <w:rPr>
                <w:rFonts w:cs="Arial"/>
                <w:sz w:val="18"/>
                <w:szCs w:val="18"/>
              </w:rPr>
            </w:pP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2CDS211</w:t>
            </w:r>
          </w:p>
        </w:tc>
        <w:tc>
          <w:tcPr>
            <w:tcW w:w="1706" w:type="pct"/>
          </w:tcPr>
          <w:p w:rsidR="002B0BD0" w:rsidRPr="002B0BD0" w:rsidRDefault="002B0BD0" w:rsidP="002B0BD0">
            <w:pPr>
              <w:rPr>
                <w:rFonts w:cs="Arial"/>
                <w:sz w:val="18"/>
                <w:szCs w:val="18"/>
              </w:rPr>
            </w:pPr>
            <w:r w:rsidRPr="002B0BD0">
              <w:rPr>
                <w:sz w:val="18"/>
                <w:szCs w:val="18"/>
                <w:lang w:val="en-ZA" w:eastAsia="en-ZA"/>
              </w:rPr>
              <w:t>Mathematics &amp; Statistics for Co-Operatives</w:t>
            </w:r>
          </w:p>
        </w:tc>
        <w:tc>
          <w:tcPr>
            <w:tcW w:w="796" w:type="pct"/>
            <w:vMerge/>
            <w:tcBorders>
              <w:left w:val="single" w:sz="12" w:space="0" w:color="auto"/>
            </w:tcBorders>
            <w:shd w:val="clear" w:color="auto" w:fill="auto"/>
            <w:vAlign w:val="center"/>
          </w:tcPr>
          <w:p w:rsidR="002B0BD0" w:rsidRPr="000001D0" w:rsidRDefault="002B0BD0" w:rsidP="002B0BD0">
            <w:pPr>
              <w:rPr>
                <w:rFonts w:cs="Arial"/>
                <w:sz w:val="18"/>
                <w:szCs w:val="18"/>
              </w:rPr>
            </w:pPr>
          </w:p>
        </w:tc>
        <w:tc>
          <w:tcPr>
            <w:tcW w:w="1710" w:type="pct"/>
            <w:vMerge/>
            <w:tcBorders>
              <w:right w:val="single" w:sz="12" w:space="0" w:color="auto"/>
            </w:tcBorders>
            <w:shd w:val="clear" w:color="auto" w:fill="auto"/>
            <w:vAlign w:val="center"/>
          </w:tcPr>
          <w:p w:rsidR="002B0BD0" w:rsidRPr="000001D0" w:rsidRDefault="002B0BD0" w:rsidP="002B0BD0">
            <w:pPr>
              <w:rPr>
                <w:rFonts w:cs="Arial"/>
                <w:sz w:val="18"/>
                <w:szCs w:val="18"/>
              </w:rPr>
            </w:pP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2CDA211</w:t>
            </w:r>
          </w:p>
        </w:tc>
        <w:tc>
          <w:tcPr>
            <w:tcW w:w="1706" w:type="pct"/>
          </w:tcPr>
          <w:p w:rsidR="002B0BD0" w:rsidRPr="002B0BD0" w:rsidRDefault="002B0BD0" w:rsidP="002B0BD0">
            <w:pPr>
              <w:rPr>
                <w:rFonts w:cs="Arial"/>
                <w:sz w:val="18"/>
                <w:szCs w:val="18"/>
              </w:rPr>
            </w:pPr>
            <w:r w:rsidRPr="002B0BD0">
              <w:rPr>
                <w:sz w:val="18"/>
                <w:szCs w:val="18"/>
                <w:lang w:val="en-ZA" w:eastAsia="en-ZA"/>
              </w:rPr>
              <w:t>Accounting 1B for Co-Operatives</w:t>
            </w:r>
          </w:p>
        </w:tc>
        <w:tc>
          <w:tcPr>
            <w:tcW w:w="796" w:type="pct"/>
            <w:vMerge/>
            <w:tcBorders>
              <w:left w:val="single" w:sz="12" w:space="0" w:color="auto"/>
            </w:tcBorders>
            <w:shd w:val="clear" w:color="auto" w:fill="auto"/>
            <w:vAlign w:val="center"/>
          </w:tcPr>
          <w:p w:rsidR="002B0BD0" w:rsidRPr="000001D0" w:rsidRDefault="002B0BD0" w:rsidP="002B0BD0">
            <w:pPr>
              <w:rPr>
                <w:rFonts w:cs="Arial"/>
                <w:sz w:val="18"/>
                <w:szCs w:val="18"/>
              </w:rPr>
            </w:pPr>
          </w:p>
        </w:tc>
        <w:tc>
          <w:tcPr>
            <w:tcW w:w="1710" w:type="pct"/>
            <w:vMerge/>
            <w:tcBorders>
              <w:right w:val="single" w:sz="12" w:space="0" w:color="auto"/>
            </w:tcBorders>
            <w:shd w:val="clear" w:color="auto" w:fill="auto"/>
            <w:vAlign w:val="center"/>
          </w:tcPr>
          <w:p w:rsidR="002B0BD0" w:rsidRPr="000001D0" w:rsidRDefault="002B0BD0" w:rsidP="002B0BD0">
            <w:pPr>
              <w:rPr>
                <w:sz w:val="18"/>
                <w:szCs w:val="18"/>
              </w:rPr>
            </w:pPr>
          </w:p>
        </w:tc>
      </w:tr>
      <w:tr w:rsidR="002B0BD0" w:rsidRPr="000001D0" w:rsidTr="002B0BD0">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B0BD0" w:rsidRPr="000001D0" w:rsidRDefault="002B0BD0" w:rsidP="002B0BD0">
            <w:pPr>
              <w:jc w:val="center"/>
            </w:pPr>
            <w:r w:rsidRPr="000001D0">
              <w:rPr>
                <w:b/>
              </w:rPr>
              <w:t>YEAR 3</w:t>
            </w:r>
          </w:p>
        </w:tc>
      </w:tr>
      <w:tr w:rsidR="002B0BD0"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B0BD0" w:rsidRPr="000001D0" w:rsidRDefault="002B0BD0" w:rsidP="002B0BD0">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2B0BD0" w:rsidRPr="000001D0" w:rsidRDefault="002B0BD0" w:rsidP="002B0BD0">
            <w:pPr>
              <w:jc w:val="center"/>
              <w:rPr>
                <w:b/>
              </w:rPr>
            </w:pPr>
            <w:r w:rsidRPr="000001D0">
              <w:rPr>
                <w:b/>
              </w:rPr>
              <w:t>Second Semester</w:t>
            </w: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2CDF311</w:t>
            </w:r>
          </w:p>
        </w:tc>
        <w:tc>
          <w:tcPr>
            <w:tcW w:w="1706" w:type="pct"/>
            <w:tcBorders>
              <w:right w:val="single" w:sz="12" w:space="0" w:color="auto"/>
            </w:tcBorders>
          </w:tcPr>
          <w:p w:rsidR="002B0BD0" w:rsidRPr="002B0BD0" w:rsidRDefault="002B0BD0" w:rsidP="002B0BD0">
            <w:pPr>
              <w:rPr>
                <w:rFonts w:cs="Arial"/>
                <w:sz w:val="18"/>
                <w:szCs w:val="18"/>
              </w:rPr>
            </w:pPr>
            <w:r w:rsidRPr="002B0BD0">
              <w:rPr>
                <w:sz w:val="18"/>
                <w:szCs w:val="18"/>
                <w:lang w:val="en-ZA" w:eastAsia="en-ZA"/>
              </w:rPr>
              <w:t>Financial Accounting for Co-Operatives</w:t>
            </w:r>
          </w:p>
        </w:tc>
        <w:tc>
          <w:tcPr>
            <w:tcW w:w="796" w:type="pct"/>
            <w:tcBorders>
              <w:left w:val="single" w:sz="12" w:space="0" w:color="auto"/>
            </w:tcBorders>
            <w:vAlign w:val="center"/>
          </w:tcPr>
          <w:p w:rsidR="002B0BD0" w:rsidRPr="002B0BD0" w:rsidRDefault="002B0BD0" w:rsidP="002B0BD0">
            <w:pPr>
              <w:rPr>
                <w:rFonts w:cs="Arial"/>
                <w:sz w:val="18"/>
                <w:szCs w:val="18"/>
              </w:rPr>
            </w:pPr>
            <w:r w:rsidRPr="002B0BD0">
              <w:rPr>
                <w:sz w:val="18"/>
                <w:szCs w:val="18"/>
                <w:lang w:val="en-ZA" w:eastAsia="en-ZA"/>
              </w:rPr>
              <w:t>2CDO312</w:t>
            </w:r>
          </w:p>
        </w:tc>
        <w:tc>
          <w:tcPr>
            <w:tcW w:w="1710" w:type="pct"/>
            <w:tcBorders>
              <w:right w:val="single" w:sz="12" w:space="0" w:color="auto"/>
            </w:tcBorders>
            <w:vAlign w:val="center"/>
          </w:tcPr>
          <w:p w:rsidR="002B0BD0" w:rsidRPr="002B0BD0" w:rsidRDefault="002B0BD0" w:rsidP="002B0BD0">
            <w:pPr>
              <w:jc w:val="both"/>
              <w:rPr>
                <w:rFonts w:cs="Arial"/>
                <w:sz w:val="18"/>
                <w:szCs w:val="18"/>
              </w:rPr>
            </w:pPr>
            <w:r w:rsidRPr="002B0BD0">
              <w:rPr>
                <w:sz w:val="18"/>
                <w:szCs w:val="18"/>
                <w:lang w:val="en-ZA" w:eastAsia="en-ZA"/>
              </w:rPr>
              <w:t>Co-Operatives Organisation &amp; Management Practice 2</w:t>
            </w: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2CDN311</w:t>
            </w:r>
          </w:p>
        </w:tc>
        <w:tc>
          <w:tcPr>
            <w:tcW w:w="1706" w:type="pct"/>
            <w:tcBorders>
              <w:right w:val="single" w:sz="12" w:space="0" w:color="auto"/>
            </w:tcBorders>
          </w:tcPr>
          <w:p w:rsidR="002B0BD0" w:rsidRPr="002B0BD0" w:rsidRDefault="002B0BD0" w:rsidP="002B0BD0">
            <w:pPr>
              <w:rPr>
                <w:rFonts w:cs="Arial"/>
                <w:sz w:val="18"/>
                <w:szCs w:val="18"/>
              </w:rPr>
            </w:pPr>
            <w:r w:rsidRPr="002B0BD0">
              <w:rPr>
                <w:sz w:val="18"/>
                <w:szCs w:val="18"/>
                <w:lang w:val="en-ZA" w:eastAsia="en-ZA"/>
              </w:rPr>
              <w:t>Co-operative Banking</w:t>
            </w:r>
          </w:p>
        </w:tc>
        <w:tc>
          <w:tcPr>
            <w:tcW w:w="796" w:type="pct"/>
            <w:tcBorders>
              <w:left w:val="single" w:sz="12" w:space="0" w:color="auto"/>
            </w:tcBorders>
            <w:vAlign w:val="center"/>
          </w:tcPr>
          <w:p w:rsidR="002B0BD0" w:rsidRPr="002B0BD0" w:rsidRDefault="002B0BD0" w:rsidP="002B0BD0">
            <w:pPr>
              <w:rPr>
                <w:rFonts w:cs="Arial"/>
                <w:sz w:val="18"/>
                <w:szCs w:val="18"/>
              </w:rPr>
            </w:pPr>
            <w:r w:rsidRPr="002B0BD0">
              <w:rPr>
                <w:sz w:val="18"/>
                <w:szCs w:val="18"/>
                <w:lang w:val="en-ZA" w:eastAsia="en-ZA"/>
              </w:rPr>
              <w:t>2CDP312</w:t>
            </w:r>
          </w:p>
        </w:tc>
        <w:tc>
          <w:tcPr>
            <w:tcW w:w="1710" w:type="pct"/>
            <w:tcBorders>
              <w:righ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Introduction to Auditing &amp; Professional Ethics</w:t>
            </w:r>
          </w:p>
        </w:tc>
      </w:tr>
      <w:tr w:rsidR="002B0BD0" w:rsidRPr="000001D0" w:rsidTr="002B0BD0">
        <w:tc>
          <w:tcPr>
            <w:tcW w:w="788" w:type="pct"/>
            <w:tcBorders>
              <w:left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2CDB311</w:t>
            </w:r>
          </w:p>
        </w:tc>
        <w:tc>
          <w:tcPr>
            <w:tcW w:w="1706" w:type="pct"/>
            <w:tcBorders>
              <w:right w:val="single" w:sz="12" w:space="0" w:color="auto"/>
            </w:tcBorders>
          </w:tcPr>
          <w:p w:rsidR="002B0BD0" w:rsidRPr="002B0BD0" w:rsidRDefault="002B0BD0" w:rsidP="002B0BD0">
            <w:pPr>
              <w:rPr>
                <w:rFonts w:cs="Arial"/>
                <w:sz w:val="18"/>
                <w:szCs w:val="18"/>
              </w:rPr>
            </w:pPr>
            <w:r w:rsidRPr="002B0BD0">
              <w:rPr>
                <w:sz w:val="18"/>
                <w:szCs w:val="18"/>
                <w:lang w:val="en-ZA" w:eastAsia="en-ZA"/>
              </w:rPr>
              <w:t>Business Management 2 for Co-Operatives</w:t>
            </w:r>
          </w:p>
        </w:tc>
        <w:tc>
          <w:tcPr>
            <w:tcW w:w="796" w:type="pct"/>
            <w:tcBorders>
              <w:left w:val="single" w:sz="12" w:space="0" w:color="auto"/>
            </w:tcBorders>
            <w:vAlign w:val="center"/>
          </w:tcPr>
          <w:p w:rsidR="002B0BD0" w:rsidRPr="002B0BD0" w:rsidRDefault="002B0BD0" w:rsidP="002B0BD0">
            <w:pPr>
              <w:rPr>
                <w:rFonts w:cs="Arial"/>
                <w:sz w:val="18"/>
                <w:szCs w:val="18"/>
              </w:rPr>
            </w:pPr>
            <w:r w:rsidRPr="002B0BD0">
              <w:rPr>
                <w:sz w:val="18"/>
                <w:szCs w:val="18"/>
                <w:lang w:val="en-ZA" w:eastAsia="en-ZA"/>
              </w:rPr>
              <w:t>2CDR312</w:t>
            </w:r>
          </w:p>
        </w:tc>
        <w:tc>
          <w:tcPr>
            <w:tcW w:w="1710" w:type="pct"/>
            <w:tcBorders>
              <w:right w:val="single" w:sz="12" w:space="0" w:color="auto"/>
            </w:tcBorders>
            <w:vAlign w:val="center"/>
          </w:tcPr>
          <w:p w:rsidR="002B0BD0" w:rsidRPr="002B0BD0" w:rsidRDefault="002B0BD0" w:rsidP="002B0BD0">
            <w:pPr>
              <w:jc w:val="both"/>
              <w:rPr>
                <w:sz w:val="18"/>
                <w:szCs w:val="18"/>
              </w:rPr>
            </w:pPr>
            <w:r w:rsidRPr="002B0BD0">
              <w:rPr>
                <w:sz w:val="18"/>
                <w:szCs w:val="18"/>
                <w:lang w:val="en-ZA" w:eastAsia="en-ZA"/>
              </w:rPr>
              <w:t>Co-operative Marketing</w:t>
            </w:r>
          </w:p>
        </w:tc>
      </w:tr>
      <w:tr w:rsidR="002B0BD0" w:rsidRPr="000001D0" w:rsidTr="002B0BD0">
        <w:tc>
          <w:tcPr>
            <w:tcW w:w="788" w:type="pct"/>
            <w:tcBorders>
              <w:left w:val="single" w:sz="12" w:space="0" w:color="auto"/>
              <w:bottom w:val="single" w:sz="12" w:space="0" w:color="auto"/>
            </w:tcBorders>
          </w:tcPr>
          <w:p w:rsidR="002B0BD0" w:rsidRPr="002B0BD0" w:rsidRDefault="002B0BD0" w:rsidP="002B0BD0">
            <w:pPr>
              <w:jc w:val="both"/>
              <w:rPr>
                <w:rFonts w:cs="Arial"/>
                <w:sz w:val="18"/>
                <w:szCs w:val="18"/>
              </w:rPr>
            </w:pPr>
            <w:r w:rsidRPr="002B0BD0">
              <w:rPr>
                <w:sz w:val="18"/>
                <w:szCs w:val="18"/>
                <w:lang w:val="en-ZA" w:eastAsia="en-ZA"/>
              </w:rPr>
              <w:t>2CDL311</w:t>
            </w:r>
          </w:p>
        </w:tc>
        <w:tc>
          <w:tcPr>
            <w:tcW w:w="1706" w:type="pct"/>
            <w:tcBorders>
              <w:bottom w:val="single" w:sz="12" w:space="0" w:color="auto"/>
              <w:right w:val="single" w:sz="12" w:space="0" w:color="auto"/>
            </w:tcBorders>
            <w:shd w:val="clear" w:color="auto" w:fill="auto"/>
            <w:vAlign w:val="center"/>
          </w:tcPr>
          <w:p w:rsidR="002B0BD0" w:rsidRPr="002B0BD0" w:rsidRDefault="00D518DC" w:rsidP="002B0BD0">
            <w:pPr>
              <w:rPr>
                <w:rFonts w:cs="Arial"/>
                <w:sz w:val="18"/>
                <w:szCs w:val="18"/>
              </w:rPr>
            </w:pPr>
            <w:r w:rsidRPr="00D518DC">
              <w:rPr>
                <w:rFonts w:cs="Arial"/>
                <w:sz w:val="18"/>
                <w:szCs w:val="18"/>
              </w:rPr>
              <w:t>Commercial Law for Co-Operatives</w:t>
            </w:r>
            <w:r w:rsidRPr="00D518DC" w:rsidDel="00D518DC">
              <w:rPr>
                <w:rFonts w:cs="Arial"/>
                <w:sz w:val="18"/>
                <w:szCs w:val="18"/>
              </w:rPr>
              <w:t xml:space="preserve"> </w:t>
            </w:r>
          </w:p>
        </w:tc>
        <w:tc>
          <w:tcPr>
            <w:tcW w:w="796" w:type="pct"/>
            <w:tcBorders>
              <w:bottom w:val="single" w:sz="12" w:space="0" w:color="auto"/>
            </w:tcBorders>
            <w:vAlign w:val="center"/>
          </w:tcPr>
          <w:p w:rsidR="002B0BD0" w:rsidRPr="002B0BD0" w:rsidRDefault="002B0BD0" w:rsidP="002B0BD0">
            <w:pPr>
              <w:rPr>
                <w:rFonts w:cs="Arial"/>
                <w:sz w:val="18"/>
                <w:szCs w:val="18"/>
              </w:rPr>
            </w:pPr>
            <w:r w:rsidRPr="002B0BD0">
              <w:rPr>
                <w:sz w:val="18"/>
                <w:szCs w:val="18"/>
                <w:lang w:val="en-ZA" w:eastAsia="en-ZA"/>
              </w:rPr>
              <w:t>2CDE312</w:t>
            </w:r>
          </w:p>
        </w:tc>
        <w:tc>
          <w:tcPr>
            <w:tcW w:w="1710" w:type="pct"/>
            <w:tcBorders>
              <w:bottom w:val="single" w:sz="12" w:space="0" w:color="auto"/>
              <w:right w:val="single" w:sz="12" w:space="0" w:color="auto"/>
            </w:tcBorders>
            <w:vAlign w:val="center"/>
          </w:tcPr>
          <w:p w:rsidR="002B0BD0" w:rsidRPr="002B0BD0" w:rsidRDefault="002B0BD0" w:rsidP="002B0BD0">
            <w:pPr>
              <w:jc w:val="both"/>
              <w:rPr>
                <w:sz w:val="18"/>
                <w:szCs w:val="18"/>
              </w:rPr>
            </w:pPr>
            <w:r w:rsidRPr="002B0BD0">
              <w:rPr>
                <w:sz w:val="18"/>
                <w:szCs w:val="18"/>
                <w:lang w:val="en-ZA" w:eastAsia="en-ZA"/>
              </w:rPr>
              <w:t>Co-operative Education &amp; Training</w:t>
            </w:r>
          </w:p>
        </w:tc>
      </w:tr>
    </w:tbl>
    <w:p w:rsidR="00A04A0F" w:rsidRDefault="00A04A0F" w:rsidP="00A04A0F"/>
    <w:p w:rsidR="00A04A0F" w:rsidRPr="00A04A0F" w:rsidRDefault="00A04A0F" w:rsidP="00A04A0F"/>
    <w:p w:rsidR="00BB220C" w:rsidRDefault="00BB220C" w:rsidP="00BB220C">
      <w:pPr>
        <w:rPr>
          <w:lang w:val="en-US"/>
        </w:rPr>
      </w:pPr>
    </w:p>
    <w:p w:rsidR="002B0BD0" w:rsidRDefault="002B0BD0" w:rsidP="00BB220C">
      <w:pPr>
        <w:rPr>
          <w:lang w:val="en-US"/>
        </w:rPr>
      </w:pPr>
    </w:p>
    <w:p w:rsidR="002B0BD0" w:rsidRPr="00BF0BC4" w:rsidRDefault="002B0BD0" w:rsidP="00BB220C">
      <w:pPr>
        <w:rPr>
          <w:lang w:val="en-US"/>
        </w:rPr>
      </w:pPr>
    </w:p>
    <w:p w:rsidR="00BB220C" w:rsidRPr="00BF0BC4" w:rsidRDefault="00BB220C" w:rsidP="00BB220C">
      <w:pPr>
        <w:pStyle w:val="Heading3"/>
      </w:pPr>
      <w:bookmarkStart w:id="219" w:name="_Toc24553084"/>
      <w:r w:rsidRPr="00BF0BC4">
        <w:t>Diploma in Logistics Management</w:t>
      </w:r>
      <w:r w:rsidR="002B0BD0">
        <w:t xml:space="preserve"> (</w:t>
      </w:r>
      <w:r w:rsidR="002B0BD0" w:rsidRPr="00BF0BC4">
        <w:rPr>
          <w:bCs/>
          <w:lang w:val="en-US"/>
        </w:rPr>
        <w:t>2BLM01</w:t>
      </w:r>
      <w:r w:rsidR="002B0BD0">
        <w:rPr>
          <w:bCs/>
          <w:lang w:val="en-US"/>
        </w:rPr>
        <w:t>)</w:t>
      </w:r>
      <w:bookmarkEnd w:id="219"/>
    </w:p>
    <w:p w:rsidR="00BB220C" w:rsidRPr="00BF0BC4" w:rsidRDefault="00BB220C" w:rsidP="00BB220C"/>
    <w:p w:rsidR="002B0BD0" w:rsidRPr="002B0BD0" w:rsidRDefault="002B0BD0" w:rsidP="00E077B2">
      <w:pPr>
        <w:pStyle w:val="Heading3"/>
      </w:pPr>
      <w:bookmarkStart w:id="220" w:name="_Toc24553085"/>
      <w:r w:rsidRPr="002B0BD0">
        <w:t>Purpose</w:t>
      </w:r>
      <w:bookmarkEnd w:id="220"/>
    </w:p>
    <w:p w:rsidR="00BB220C" w:rsidRPr="00BF0BC4" w:rsidRDefault="00BB220C" w:rsidP="00BB220C">
      <w:pPr>
        <w:jc w:val="both"/>
      </w:pPr>
      <w:r w:rsidRPr="00BF0BC4">
        <w:t>Students will specialise in Logistics/Supply Chain Management</w:t>
      </w:r>
      <w:r w:rsidR="002B0BD0">
        <w:t xml:space="preserve">. </w:t>
      </w:r>
      <w:r w:rsidRPr="00BF0BC4">
        <w:t>This qualification is aimed at producing entry-level employees who intend to pursue careers in the field of Transport and Supply Chain Management. Successful students will be qualified to work in Transportation and Logistics related business operations with the following career paths - Logistics Service Providers, Warehousing and Distribution, Supply Chain Management, Clearing and Forwarding, Export and Import Trade, Inventory Control, Procurement and Manufacturing.</w:t>
      </w:r>
    </w:p>
    <w:p w:rsidR="00BB220C" w:rsidRPr="00BF0BC4" w:rsidRDefault="00BB220C" w:rsidP="00BB220C">
      <w:pPr>
        <w:jc w:val="both"/>
      </w:pPr>
    </w:p>
    <w:p w:rsidR="00BB220C" w:rsidRPr="0071250A" w:rsidRDefault="00BB220C" w:rsidP="0071250A">
      <w:pPr>
        <w:pStyle w:val="Heading3"/>
      </w:pPr>
      <w:bookmarkStart w:id="221" w:name="_Toc24553086"/>
      <w:r w:rsidRPr="0071250A">
        <w:t>Diploma in Logistics Managemen</w:t>
      </w:r>
      <w:r w:rsidR="002B0BD0" w:rsidRPr="0071250A">
        <w:t>t: General Information</w:t>
      </w:r>
      <w:bookmarkEnd w:id="221"/>
    </w:p>
    <w:tbl>
      <w:tblPr>
        <w:tblStyle w:val="TableGrid"/>
        <w:tblW w:w="0" w:type="auto"/>
        <w:tblLook w:val="04A0" w:firstRow="1" w:lastRow="0" w:firstColumn="1" w:lastColumn="0" w:noHBand="0" w:noVBand="1"/>
      </w:tblPr>
      <w:tblGrid>
        <w:gridCol w:w="3105"/>
        <w:gridCol w:w="3105"/>
      </w:tblGrid>
      <w:tr w:rsidR="002B0BD0" w:rsidTr="00A015A8">
        <w:tc>
          <w:tcPr>
            <w:tcW w:w="3105" w:type="dxa"/>
            <w:shd w:val="clear" w:color="auto" w:fill="auto"/>
          </w:tcPr>
          <w:p w:rsidR="002B0BD0" w:rsidRDefault="002B0BD0" w:rsidP="00A015A8">
            <w:r w:rsidRPr="00BF0BC4">
              <w:t>F</w:t>
            </w:r>
            <w:r>
              <w:t>aculty</w:t>
            </w:r>
            <w:r w:rsidRPr="00BF0BC4">
              <w:t>:</w:t>
            </w:r>
          </w:p>
        </w:tc>
        <w:tc>
          <w:tcPr>
            <w:tcW w:w="3105" w:type="dxa"/>
            <w:shd w:val="clear" w:color="auto" w:fill="auto"/>
          </w:tcPr>
          <w:p w:rsidR="002B0BD0" w:rsidRDefault="002B0BD0" w:rsidP="00A015A8">
            <w:r w:rsidRPr="00BF0BC4">
              <w:t>Commerce, Administration and Law</w:t>
            </w:r>
          </w:p>
        </w:tc>
      </w:tr>
      <w:tr w:rsidR="002B0BD0" w:rsidTr="00A015A8">
        <w:tc>
          <w:tcPr>
            <w:tcW w:w="3105" w:type="dxa"/>
            <w:shd w:val="clear" w:color="auto" w:fill="auto"/>
          </w:tcPr>
          <w:p w:rsidR="002B0BD0" w:rsidRDefault="002B0BD0" w:rsidP="00A015A8">
            <w:r>
              <w:t>Qualification</w:t>
            </w:r>
            <w:r w:rsidRPr="00BF0BC4">
              <w:t>:</w:t>
            </w:r>
          </w:p>
        </w:tc>
        <w:tc>
          <w:tcPr>
            <w:tcW w:w="3105" w:type="dxa"/>
            <w:shd w:val="clear" w:color="auto" w:fill="auto"/>
          </w:tcPr>
          <w:p w:rsidR="002B0BD0" w:rsidRDefault="002B0BD0" w:rsidP="00A015A8">
            <w:r w:rsidRPr="00BF0BC4">
              <w:t xml:space="preserve">Diploma in Logistics Management </w:t>
            </w:r>
          </w:p>
        </w:tc>
      </w:tr>
      <w:tr w:rsidR="002B0BD0" w:rsidTr="00A015A8">
        <w:tc>
          <w:tcPr>
            <w:tcW w:w="3105" w:type="dxa"/>
            <w:shd w:val="clear" w:color="auto" w:fill="auto"/>
          </w:tcPr>
          <w:p w:rsidR="002B0BD0" w:rsidRDefault="002B0BD0" w:rsidP="00A015A8">
            <w:r w:rsidRPr="00BF0BC4">
              <w:t>Majors:</w:t>
            </w:r>
          </w:p>
        </w:tc>
        <w:tc>
          <w:tcPr>
            <w:tcW w:w="3105" w:type="dxa"/>
            <w:shd w:val="clear" w:color="auto" w:fill="auto"/>
          </w:tcPr>
          <w:p w:rsidR="002B0BD0" w:rsidRDefault="002B0BD0" w:rsidP="00A015A8">
            <w:r w:rsidRPr="00BF0BC4">
              <w:rPr>
                <w:lang w:val="en-US"/>
              </w:rPr>
              <w:t>Risk Management, Costing for Transportation, Financial Management, Logistics 2A, 2B, International Business, Research Methods, Managerial Problem Solving Techniques, Project Management, Production Planning and Control and Practical Logistics 3A, 3B</w:t>
            </w:r>
          </w:p>
        </w:tc>
      </w:tr>
      <w:tr w:rsidR="002B0BD0" w:rsidTr="00A015A8">
        <w:tc>
          <w:tcPr>
            <w:tcW w:w="3105" w:type="dxa"/>
            <w:shd w:val="clear" w:color="auto" w:fill="auto"/>
          </w:tcPr>
          <w:p w:rsidR="002B0BD0" w:rsidRDefault="002B0BD0" w:rsidP="002B0BD0">
            <w:r w:rsidRPr="00BF0BC4">
              <w:t>Abbreviation:</w:t>
            </w:r>
          </w:p>
        </w:tc>
        <w:tc>
          <w:tcPr>
            <w:tcW w:w="3105" w:type="dxa"/>
            <w:shd w:val="clear" w:color="auto" w:fill="auto"/>
          </w:tcPr>
          <w:p w:rsidR="002B0BD0" w:rsidRDefault="002B0BD0" w:rsidP="002B0BD0">
            <w:r w:rsidRPr="00BF0BC4">
              <w:t>Dip (Logistics) (Management)</w:t>
            </w:r>
          </w:p>
        </w:tc>
      </w:tr>
      <w:tr w:rsidR="002B0BD0" w:rsidTr="00A015A8">
        <w:tc>
          <w:tcPr>
            <w:tcW w:w="3105" w:type="dxa"/>
            <w:shd w:val="clear" w:color="auto" w:fill="auto"/>
          </w:tcPr>
          <w:p w:rsidR="002B0BD0" w:rsidRDefault="00925B56" w:rsidP="002B0BD0">
            <w:r>
              <w:t>UNIZULU</w:t>
            </w:r>
            <w:r w:rsidR="002B0BD0" w:rsidRPr="00BF0BC4">
              <w:t xml:space="preserve"> Code:</w:t>
            </w:r>
          </w:p>
        </w:tc>
        <w:tc>
          <w:tcPr>
            <w:tcW w:w="3105" w:type="dxa"/>
            <w:shd w:val="clear" w:color="auto" w:fill="auto"/>
          </w:tcPr>
          <w:p w:rsidR="002B0BD0" w:rsidRDefault="002B0BD0" w:rsidP="002B0BD0">
            <w:r w:rsidRPr="00BF0BC4">
              <w:t>79346</w:t>
            </w:r>
          </w:p>
        </w:tc>
      </w:tr>
      <w:tr w:rsidR="002B0BD0" w:rsidTr="00A015A8">
        <w:tc>
          <w:tcPr>
            <w:tcW w:w="3105" w:type="dxa"/>
            <w:shd w:val="clear" w:color="auto" w:fill="auto"/>
          </w:tcPr>
          <w:p w:rsidR="002B0BD0" w:rsidRDefault="002B0BD0" w:rsidP="002B0BD0">
            <w:r w:rsidRPr="00BF0BC4">
              <w:t>SAQA ID</w:t>
            </w:r>
          </w:p>
        </w:tc>
        <w:tc>
          <w:tcPr>
            <w:tcW w:w="3105" w:type="dxa"/>
            <w:shd w:val="clear" w:color="auto" w:fill="auto"/>
          </w:tcPr>
          <w:p w:rsidR="002B0BD0" w:rsidRDefault="002B0BD0" w:rsidP="002B0BD0">
            <w:r w:rsidRPr="00BF0BC4">
              <w:t>2BLM01</w:t>
            </w:r>
          </w:p>
        </w:tc>
      </w:tr>
      <w:tr w:rsidR="002B0BD0" w:rsidTr="00A015A8">
        <w:tc>
          <w:tcPr>
            <w:tcW w:w="3105" w:type="dxa"/>
            <w:shd w:val="clear" w:color="auto" w:fill="auto"/>
          </w:tcPr>
          <w:p w:rsidR="002B0BD0" w:rsidRDefault="002B0BD0" w:rsidP="002B0BD0">
            <w:r w:rsidRPr="00BF0BC4">
              <w:t>NQF EXIT Level:</w:t>
            </w:r>
          </w:p>
        </w:tc>
        <w:tc>
          <w:tcPr>
            <w:tcW w:w="3105" w:type="dxa"/>
            <w:shd w:val="clear" w:color="auto" w:fill="auto"/>
          </w:tcPr>
          <w:p w:rsidR="002B0BD0" w:rsidRDefault="000B0085" w:rsidP="002B0BD0">
            <w:r>
              <w:rPr>
                <w:color w:val="000000" w:themeColor="text1"/>
              </w:rPr>
              <w:t>6</w:t>
            </w:r>
          </w:p>
        </w:tc>
      </w:tr>
      <w:tr w:rsidR="002B0BD0" w:rsidTr="00A015A8">
        <w:tc>
          <w:tcPr>
            <w:tcW w:w="3105" w:type="dxa"/>
            <w:shd w:val="clear" w:color="auto" w:fill="auto"/>
          </w:tcPr>
          <w:p w:rsidR="002B0BD0" w:rsidRDefault="002B0BD0" w:rsidP="002B0BD0">
            <w:r w:rsidRPr="00BF0BC4">
              <w:t>Minimum Duration of Studies:</w:t>
            </w:r>
          </w:p>
        </w:tc>
        <w:tc>
          <w:tcPr>
            <w:tcW w:w="3105" w:type="dxa"/>
            <w:shd w:val="clear" w:color="auto" w:fill="auto"/>
          </w:tcPr>
          <w:p w:rsidR="002B0BD0" w:rsidRDefault="002B0BD0" w:rsidP="002B0BD0">
            <w:r>
              <w:t>3</w:t>
            </w:r>
            <w:r w:rsidRPr="00BF0BC4">
              <w:t xml:space="preserve"> Year</w:t>
            </w:r>
            <w:r>
              <w:t>s</w:t>
            </w:r>
          </w:p>
        </w:tc>
      </w:tr>
      <w:tr w:rsidR="002B0BD0" w:rsidTr="00A015A8">
        <w:tc>
          <w:tcPr>
            <w:tcW w:w="3105" w:type="dxa"/>
            <w:shd w:val="clear" w:color="auto" w:fill="auto"/>
          </w:tcPr>
          <w:p w:rsidR="002B0BD0" w:rsidRDefault="002B0BD0" w:rsidP="002B0BD0">
            <w:r w:rsidRPr="00BF0BC4">
              <w:t>Presentation Mode of Modules:</w:t>
            </w:r>
          </w:p>
        </w:tc>
        <w:tc>
          <w:tcPr>
            <w:tcW w:w="3105" w:type="dxa"/>
            <w:shd w:val="clear" w:color="auto" w:fill="auto"/>
          </w:tcPr>
          <w:p w:rsidR="002B0BD0" w:rsidRDefault="002B0BD0" w:rsidP="002B0BD0">
            <w:r w:rsidRPr="00BF0BC4">
              <w:t>Day Classes</w:t>
            </w:r>
          </w:p>
        </w:tc>
      </w:tr>
      <w:tr w:rsidR="002B0BD0" w:rsidTr="00A015A8">
        <w:tc>
          <w:tcPr>
            <w:tcW w:w="3105" w:type="dxa"/>
            <w:shd w:val="clear" w:color="auto" w:fill="auto"/>
          </w:tcPr>
          <w:p w:rsidR="002B0BD0" w:rsidRDefault="002B0BD0" w:rsidP="002B0BD0">
            <w:r w:rsidRPr="00BF0BC4">
              <w:t>Intake for the Qualiﬁcation:</w:t>
            </w:r>
          </w:p>
        </w:tc>
        <w:tc>
          <w:tcPr>
            <w:tcW w:w="3105" w:type="dxa"/>
            <w:shd w:val="clear" w:color="auto" w:fill="auto"/>
          </w:tcPr>
          <w:p w:rsidR="002B0BD0" w:rsidRDefault="002B0BD0" w:rsidP="002B0BD0">
            <w:r w:rsidRPr="00BF0BC4">
              <w:t>January</w:t>
            </w:r>
          </w:p>
        </w:tc>
      </w:tr>
      <w:tr w:rsidR="002B0BD0" w:rsidTr="00A015A8">
        <w:tc>
          <w:tcPr>
            <w:tcW w:w="3105" w:type="dxa"/>
            <w:shd w:val="clear" w:color="auto" w:fill="auto"/>
          </w:tcPr>
          <w:p w:rsidR="002B0BD0" w:rsidRDefault="002B0BD0" w:rsidP="002B0BD0">
            <w:r w:rsidRPr="00BF0BC4">
              <w:t>Registration Cycle for the Modules:</w:t>
            </w:r>
          </w:p>
        </w:tc>
        <w:tc>
          <w:tcPr>
            <w:tcW w:w="3105" w:type="dxa"/>
            <w:shd w:val="clear" w:color="auto" w:fill="auto"/>
          </w:tcPr>
          <w:p w:rsidR="002B0BD0" w:rsidRDefault="002B0BD0" w:rsidP="002B0BD0">
            <w:r w:rsidRPr="00BF0BC4">
              <w:t>January</w:t>
            </w:r>
          </w:p>
        </w:tc>
      </w:tr>
      <w:tr w:rsidR="002B0BD0" w:rsidTr="00A015A8">
        <w:tc>
          <w:tcPr>
            <w:tcW w:w="3105" w:type="dxa"/>
            <w:shd w:val="clear" w:color="auto" w:fill="auto"/>
          </w:tcPr>
          <w:p w:rsidR="002B0BD0" w:rsidRPr="00BF0BC4" w:rsidRDefault="002B0BD0" w:rsidP="002B0BD0">
            <w:r w:rsidRPr="00BF0BC4">
              <w:t>Total Credits to Graduate:</w:t>
            </w:r>
          </w:p>
        </w:tc>
        <w:tc>
          <w:tcPr>
            <w:tcW w:w="3105" w:type="dxa"/>
          </w:tcPr>
          <w:p w:rsidR="002B0BD0" w:rsidRDefault="002B0BD0" w:rsidP="002B0BD0">
            <w:r>
              <w:t>384</w:t>
            </w:r>
          </w:p>
        </w:tc>
      </w:tr>
      <w:tr w:rsidR="002B0BD0" w:rsidTr="00A015A8">
        <w:tc>
          <w:tcPr>
            <w:tcW w:w="3105" w:type="dxa"/>
            <w:shd w:val="clear" w:color="auto" w:fill="auto"/>
          </w:tcPr>
          <w:p w:rsidR="002B0BD0" w:rsidRPr="00BF0BC4" w:rsidRDefault="002B0BD0" w:rsidP="002B0BD0">
            <w:r w:rsidRPr="0087141C">
              <w:rPr>
                <w:rFonts w:cs="Tahoma"/>
                <w:bCs/>
                <w:color w:val="000000"/>
                <w:lang w:eastAsia="en-ZA"/>
              </w:rPr>
              <w:t>Articulation Options</w:t>
            </w:r>
            <w:r w:rsidRPr="0087141C">
              <w:rPr>
                <w:rFonts w:cs="Tahoma"/>
                <w:color w:val="000000"/>
                <w:lang w:eastAsia="en-ZA"/>
              </w:rPr>
              <w:t> </w:t>
            </w:r>
          </w:p>
        </w:tc>
        <w:tc>
          <w:tcPr>
            <w:tcW w:w="3105" w:type="dxa"/>
          </w:tcPr>
          <w:p w:rsidR="002B0BD0" w:rsidRDefault="002B0BD0" w:rsidP="002B0BD0">
            <w:r w:rsidRPr="0087141C">
              <w:rPr>
                <w:lang w:val="en-ZA"/>
              </w:rPr>
              <w:t>This qualification offe</w:t>
            </w:r>
            <w:r>
              <w:rPr>
                <w:lang w:val="en-ZA"/>
              </w:rPr>
              <w:t>rs vertical articulation into</w:t>
            </w:r>
            <w:r w:rsidR="00CE4228">
              <w:rPr>
                <w:lang w:val="en-ZA"/>
              </w:rPr>
              <w:t xml:space="preserve"> </w:t>
            </w:r>
            <w:r w:rsidR="00CE4228" w:rsidRPr="00CE4228">
              <w:rPr>
                <w:lang w:val="en-ZA"/>
              </w:rPr>
              <w:t>Advanced Diploma in Logistics Management or BTech. Logistics Management</w:t>
            </w:r>
            <w:r w:rsidR="00CE4228">
              <w:rPr>
                <w:lang w:val="en-ZA"/>
              </w:rPr>
              <w:t>.</w:t>
            </w:r>
          </w:p>
        </w:tc>
      </w:tr>
    </w:tbl>
    <w:p w:rsidR="002B0BD0" w:rsidRDefault="002B0BD0" w:rsidP="002B0BD0"/>
    <w:p w:rsidR="00BB220C" w:rsidRDefault="00BB220C" w:rsidP="00BB220C">
      <w:pPr>
        <w:pStyle w:val="Caption"/>
      </w:pPr>
    </w:p>
    <w:p w:rsidR="00CE4228" w:rsidRDefault="00CE4228" w:rsidP="00CE4228"/>
    <w:p w:rsidR="00CE4228" w:rsidRPr="00CE4228" w:rsidRDefault="00CE4228" w:rsidP="00CE4228"/>
    <w:p w:rsidR="00BB220C" w:rsidRPr="00160398" w:rsidRDefault="003C3F1B" w:rsidP="00160398">
      <w:pPr>
        <w:rPr>
          <w:b/>
        </w:rPr>
      </w:pPr>
      <w:r w:rsidRPr="00160398">
        <w:rPr>
          <w:b/>
        </w:rPr>
        <w:t xml:space="preserve">Academic Structure: </w:t>
      </w:r>
      <w:r w:rsidR="00BB220C" w:rsidRPr="00160398">
        <w:rPr>
          <w:b/>
        </w:rPr>
        <w:t>Diploma in Logistics Management</w:t>
      </w:r>
    </w:p>
    <w:p w:rsidR="003C3F1B" w:rsidRDefault="003C3F1B" w:rsidP="003C3F1B"/>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3C3F1B" w:rsidRPr="000001D0" w:rsidTr="00A015A8">
        <w:tc>
          <w:tcPr>
            <w:tcW w:w="788" w:type="pct"/>
            <w:tcBorders>
              <w:top w:val="single" w:sz="12" w:space="0" w:color="auto"/>
              <w:left w:val="single" w:sz="12" w:space="0" w:color="auto"/>
              <w:bottom w:val="single" w:sz="12" w:space="0" w:color="auto"/>
            </w:tcBorders>
            <w:shd w:val="clear" w:color="auto" w:fill="auto"/>
            <w:vAlign w:val="center"/>
          </w:tcPr>
          <w:p w:rsidR="003C3F1B" w:rsidRDefault="003C3F1B" w:rsidP="00A015A8">
            <w:pPr>
              <w:rPr>
                <w:b/>
              </w:rPr>
            </w:pPr>
            <w:r w:rsidRPr="000001D0">
              <w:rPr>
                <w:b/>
              </w:rPr>
              <w:t>Module Code</w:t>
            </w:r>
          </w:p>
          <w:p w:rsidR="003C3F1B" w:rsidRPr="000001D0" w:rsidRDefault="003C3F1B" w:rsidP="00A015A8">
            <w:pPr>
              <w:rPr>
                <w:b/>
              </w:rPr>
            </w:pPr>
          </w:p>
        </w:tc>
        <w:tc>
          <w:tcPr>
            <w:tcW w:w="1706" w:type="pct"/>
            <w:tcBorders>
              <w:top w:val="single" w:sz="12" w:space="0" w:color="auto"/>
              <w:bottom w:val="single" w:sz="12" w:space="0" w:color="auto"/>
            </w:tcBorders>
            <w:shd w:val="clear" w:color="auto" w:fill="auto"/>
            <w:vAlign w:val="center"/>
          </w:tcPr>
          <w:p w:rsidR="003C3F1B" w:rsidRPr="000001D0" w:rsidRDefault="003C3F1B" w:rsidP="00A015A8">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3C3F1B" w:rsidRPr="000001D0" w:rsidRDefault="003C3F1B" w:rsidP="00A015A8">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3C3F1B" w:rsidRPr="000001D0" w:rsidRDefault="003C3F1B" w:rsidP="00A015A8">
            <w:pPr>
              <w:jc w:val="center"/>
              <w:rPr>
                <w:b/>
              </w:rPr>
            </w:pPr>
            <w:r w:rsidRPr="000001D0">
              <w:rPr>
                <w:b/>
              </w:rPr>
              <w:t>Module Name</w:t>
            </w:r>
          </w:p>
        </w:tc>
      </w:tr>
      <w:tr w:rsidR="003C3F1B"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3F1B" w:rsidRPr="000001D0" w:rsidRDefault="003C3F1B" w:rsidP="00A015A8">
            <w:pPr>
              <w:jc w:val="center"/>
              <w:rPr>
                <w:b/>
              </w:rPr>
            </w:pPr>
            <w:r w:rsidRPr="000001D0">
              <w:rPr>
                <w:b/>
              </w:rPr>
              <w:t>YEAR 1</w:t>
            </w:r>
          </w:p>
        </w:tc>
      </w:tr>
      <w:tr w:rsidR="003C3F1B"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3F1B" w:rsidRPr="000001D0" w:rsidRDefault="003C3F1B" w:rsidP="00A015A8">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C3F1B" w:rsidRPr="000001D0" w:rsidRDefault="003C3F1B" w:rsidP="00A015A8">
            <w:pPr>
              <w:jc w:val="center"/>
              <w:rPr>
                <w:b/>
              </w:rPr>
            </w:pPr>
            <w:r w:rsidRPr="000001D0">
              <w:rPr>
                <w:b/>
              </w:rPr>
              <w:t>Second Semester</w:t>
            </w:r>
          </w:p>
        </w:tc>
      </w:tr>
      <w:tr w:rsidR="003C3F1B" w:rsidRPr="000001D0" w:rsidTr="00A015A8">
        <w:tc>
          <w:tcPr>
            <w:tcW w:w="788" w:type="pct"/>
            <w:tcBorders>
              <w:top w:val="single" w:sz="4" w:space="0" w:color="auto"/>
              <w:left w:val="single" w:sz="12" w:space="0" w:color="auto"/>
              <w:bottom w:val="single" w:sz="4" w:space="0" w:color="auto"/>
              <w:right w:val="single" w:sz="4" w:space="0" w:color="auto"/>
            </w:tcBorders>
          </w:tcPr>
          <w:p w:rsidR="003C3F1B" w:rsidRPr="003C3F1B" w:rsidRDefault="003C3F1B" w:rsidP="003C3F1B">
            <w:pPr>
              <w:jc w:val="both"/>
              <w:rPr>
                <w:rFonts w:cs="Arial"/>
                <w:sz w:val="18"/>
                <w:szCs w:val="18"/>
              </w:rPr>
            </w:pPr>
            <w:r w:rsidRPr="003C3F1B">
              <w:rPr>
                <w:sz w:val="18"/>
                <w:szCs w:val="18"/>
                <w:lang w:val="en-ZA"/>
              </w:rPr>
              <w:t>2BTL101</w:t>
            </w:r>
          </w:p>
        </w:tc>
        <w:tc>
          <w:tcPr>
            <w:tcW w:w="1706" w:type="pct"/>
            <w:tcBorders>
              <w:top w:val="single" w:sz="4" w:space="0" w:color="auto"/>
              <w:left w:val="single" w:sz="4" w:space="0" w:color="auto"/>
              <w:bottom w:val="single" w:sz="4" w:space="0" w:color="auto"/>
              <w:right w:val="single" w:sz="12" w:space="0" w:color="auto"/>
            </w:tcBorders>
          </w:tcPr>
          <w:p w:rsidR="003C3F1B" w:rsidRPr="003C3F1B" w:rsidRDefault="003C3F1B" w:rsidP="003C3F1B">
            <w:pPr>
              <w:rPr>
                <w:rFonts w:cs="Arial"/>
                <w:sz w:val="18"/>
                <w:szCs w:val="18"/>
              </w:rPr>
            </w:pPr>
            <w:r w:rsidRPr="003C3F1B">
              <w:rPr>
                <w:sz w:val="18"/>
                <w:szCs w:val="18"/>
                <w:lang w:val="en-ZA"/>
              </w:rPr>
              <w:t>Mathematics for Transport and Logistics</w:t>
            </w:r>
          </w:p>
        </w:tc>
        <w:tc>
          <w:tcPr>
            <w:tcW w:w="796" w:type="pct"/>
            <w:tcBorders>
              <w:top w:val="single" w:sz="4" w:space="0" w:color="auto"/>
              <w:left w:val="single" w:sz="12" w:space="0" w:color="auto"/>
              <w:bottom w:val="single" w:sz="4" w:space="0" w:color="auto"/>
              <w:right w:val="single" w:sz="4" w:space="0" w:color="auto"/>
            </w:tcBorders>
            <w:vAlign w:val="center"/>
          </w:tcPr>
          <w:p w:rsidR="003C3F1B" w:rsidRPr="003D16BD" w:rsidRDefault="003C3F1B" w:rsidP="003C3F1B">
            <w:pPr>
              <w:jc w:val="both"/>
              <w:rPr>
                <w:color w:val="000000" w:themeColor="text1"/>
                <w:sz w:val="18"/>
                <w:szCs w:val="18"/>
              </w:rPr>
            </w:pPr>
            <w:r w:rsidRPr="003D16BD">
              <w:rPr>
                <w:color w:val="000000" w:themeColor="text1"/>
                <w:sz w:val="18"/>
                <w:szCs w:val="18"/>
                <w:lang w:val="en-ZA"/>
              </w:rPr>
              <w:t>2BTL132</w:t>
            </w:r>
          </w:p>
        </w:tc>
        <w:tc>
          <w:tcPr>
            <w:tcW w:w="1710" w:type="pct"/>
            <w:tcBorders>
              <w:right w:val="single" w:sz="12" w:space="0" w:color="auto"/>
            </w:tcBorders>
            <w:vAlign w:val="center"/>
          </w:tcPr>
          <w:p w:rsidR="003C3F1B" w:rsidRPr="003D16BD" w:rsidRDefault="003D16BD" w:rsidP="003C3F1B">
            <w:pPr>
              <w:rPr>
                <w:color w:val="000000" w:themeColor="text1"/>
                <w:sz w:val="18"/>
                <w:szCs w:val="18"/>
              </w:rPr>
            </w:pPr>
            <w:r w:rsidRPr="003D16BD">
              <w:rPr>
                <w:color w:val="000000" w:themeColor="text1"/>
                <w:sz w:val="18"/>
                <w:szCs w:val="18"/>
                <w:lang w:val="en-ZA" w:eastAsia="en-ZA"/>
              </w:rPr>
              <w:t>Marketing</w:t>
            </w:r>
          </w:p>
        </w:tc>
      </w:tr>
      <w:tr w:rsidR="003C3F1B" w:rsidRPr="000001D0" w:rsidTr="00A015A8">
        <w:tc>
          <w:tcPr>
            <w:tcW w:w="788" w:type="pct"/>
            <w:tcBorders>
              <w:top w:val="single" w:sz="4" w:space="0" w:color="auto"/>
              <w:left w:val="single" w:sz="12" w:space="0" w:color="auto"/>
              <w:bottom w:val="single" w:sz="4" w:space="0" w:color="auto"/>
              <w:right w:val="single" w:sz="4" w:space="0" w:color="auto"/>
            </w:tcBorders>
          </w:tcPr>
          <w:p w:rsidR="003C3F1B" w:rsidRPr="003C3F1B" w:rsidRDefault="003C3F1B" w:rsidP="003C3F1B">
            <w:pPr>
              <w:jc w:val="both"/>
              <w:rPr>
                <w:rFonts w:cs="Arial"/>
                <w:sz w:val="18"/>
                <w:szCs w:val="18"/>
              </w:rPr>
            </w:pPr>
            <w:r w:rsidRPr="003C3F1B">
              <w:rPr>
                <w:sz w:val="18"/>
                <w:szCs w:val="18"/>
                <w:lang w:val="en-ZA"/>
              </w:rPr>
              <w:t>2BTL111</w:t>
            </w:r>
          </w:p>
        </w:tc>
        <w:tc>
          <w:tcPr>
            <w:tcW w:w="1706" w:type="pct"/>
            <w:tcBorders>
              <w:top w:val="single" w:sz="4" w:space="0" w:color="auto"/>
              <w:left w:val="single" w:sz="4" w:space="0" w:color="auto"/>
              <w:bottom w:val="single" w:sz="4" w:space="0" w:color="auto"/>
              <w:right w:val="single" w:sz="12" w:space="0" w:color="auto"/>
            </w:tcBorders>
          </w:tcPr>
          <w:p w:rsidR="003C3F1B" w:rsidRPr="003C3F1B" w:rsidRDefault="003C3F1B" w:rsidP="003C3F1B">
            <w:pPr>
              <w:rPr>
                <w:rFonts w:cs="Arial"/>
                <w:sz w:val="18"/>
                <w:szCs w:val="18"/>
              </w:rPr>
            </w:pPr>
            <w:r w:rsidRPr="003C3F1B">
              <w:rPr>
                <w:sz w:val="18"/>
                <w:szCs w:val="18"/>
                <w:lang w:val="en-ZA"/>
              </w:rPr>
              <w:t xml:space="preserve">Economics for Transport and Logistics </w:t>
            </w:r>
          </w:p>
        </w:tc>
        <w:tc>
          <w:tcPr>
            <w:tcW w:w="796" w:type="pct"/>
            <w:tcBorders>
              <w:top w:val="single" w:sz="4" w:space="0" w:color="auto"/>
              <w:left w:val="single" w:sz="12" w:space="0" w:color="auto"/>
              <w:bottom w:val="single" w:sz="4" w:space="0" w:color="auto"/>
              <w:right w:val="single" w:sz="4" w:space="0" w:color="auto"/>
            </w:tcBorders>
            <w:vAlign w:val="center"/>
          </w:tcPr>
          <w:p w:rsidR="003C3F1B" w:rsidRPr="003C3F1B" w:rsidRDefault="003C3F1B" w:rsidP="003C3F1B">
            <w:pPr>
              <w:jc w:val="both"/>
              <w:rPr>
                <w:sz w:val="18"/>
                <w:szCs w:val="18"/>
              </w:rPr>
            </w:pPr>
            <w:r w:rsidRPr="003C3F1B">
              <w:rPr>
                <w:sz w:val="18"/>
                <w:szCs w:val="18"/>
                <w:lang w:val="en-ZA"/>
              </w:rPr>
              <w:t>2BTL112</w:t>
            </w:r>
          </w:p>
        </w:tc>
        <w:tc>
          <w:tcPr>
            <w:tcW w:w="1710" w:type="pct"/>
            <w:tcBorders>
              <w:top w:val="single" w:sz="4" w:space="0" w:color="auto"/>
              <w:left w:val="single" w:sz="4" w:space="0" w:color="auto"/>
              <w:bottom w:val="single" w:sz="4" w:space="0" w:color="auto"/>
              <w:right w:val="single" w:sz="12" w:space="0" w:color="auto"/>
            </w:tcBorders>
          </w:tcPr>
          <w:p w:rsidR="003C3F1B" w:rsidRPr="003C3F1B" w:rsidRDefault="003C3F1B" w:rsidP="003C3F1B">
            <w:pPr>
              <w:rPr>
                <w:sz w:val="18"/>
                <w:szCs w:val="18"/>
              </w:rPr>
            </w:pPr>
            <w:r w:rsidRPr="003C3F1B">
              <w:rPr>
                <w:sz w:val="18"/>
                <w:szCs w:val="18"/>
                <w:lang w:val="en-ZA"/>
              </w:rPr>
              <w:t>Practical Accounting</w:t>
            </w:r>
          </w:p>
        </w:tc>
      </w:tr>
      <w:tr w:rsidR="003C3F1B" w:rsidRPr="000001D0" w:rsidTr="00A015A8">
        <w:tc>
          <w:tcPr>
            <w:tcW w:w="788" w:type="pct"/>
            <w:tcBorders>
              <w:top w:val="single" w:sz="4" w:space="0" w:color="auto"/>
              <w:left w:val="single" w:sz="12" w:space="0" w:color="auto"/>
              <w:bottom w:val="single" w:sz="4" w:space="0" w:color="auto"/>
              <w:right w:val="single" w:sz="4" w:space="0" w:color="auto"/>
            </w:tcBorders>
          </w:tcPr>
          <w:p w:rsidR="003C3F1B" w:rsidRPr="003C3F1B" w:rsidRDefault="003C3F1B" w:rsidP="003C3F1B">
            <w:pPr>
              <w:jc w:val="both"/>
              <w:rPr>
                <w:rFonts w:cs="Arial"/>
                <w:sz w:val="18"/>
                <w:szCs w:val="18"/>
              </w:rPr>
            </w:pPr>
            <w:r w:rsidRPr="003C3F1B">
              <w:rPr>
                <w:sz w:val="18"/>
                <w:szCs w:val="18"/>
                <w:lang w:val="en-ZA"/>
              </w:rPr>
              <w:t>2BTL121</w:t>
            </w:r>
          </w:p>
        </w:tc>
        <w:tc>
          <w:tcPr>
            <w:tcW w:w="1706" w:type="pct"/>
            <w:tcBorders>
              <w:top w:val="single" w:sz="4" w:space="0" w:color="auto"/>
              <w:left w:val="single" w:sz="4" w:space="0" w:color="auto"/>
              <w:bottom w:val="single" w:sz="4" w:space="0" w:color="auto"/>
              <w:right w:val="single" w:sz="12" w:space="0" w:color="auto"/>
            </w:tcBorders>
          </w:tcPr>
          <w:p w:rsidR="003C3F1B" w:rsidRPr="003C3F1B" w:rsidRDefault="003C3F1B" w:rsidP="003C3F1B">
            <w:pPr>
              <w:rPr>
                <w:rFonts w:cs="Arial"/>
                <w:sz w:val="18"/>
                <w:szCs w:val="18"/>
              </w:rPr>
            </w:pPr>
            <w:r w:rsidRPr="003C3F1B">
              <w:rPr>
                <w:sz w:val="18"/>
                <w:szCs w:val="18"/>
                <w:lang w:val="en-ZA"/>
              </w:rPr>
              <w:t xml:space="preserve">End User Computing </w:t>
            </w:r>
          </w:p>
        </w:tc>
        <w:tc>
          <w:tcPr>
            <w:tcW w:w="796" w:type="pct"/>
            <w:tcBorders>
              <w:top w:val="single" w:sz="4" w:space="0" w:color="auto"/>
              <w:left w:val="single" w:sz="12" w:space="0" w:color="auto"/>
              <w:bottom w:val="single" w:sz="4" w:space="0" w:color="auto"/>
              <w:right w:val="single" w:sz="4" w:space="0" w:color="auto"/>
            </w:tcBorders>
            <w:vAlign w:val="center"/>
          </w:tcPr>
          <w:p w:rsidR="003C3F1B" w:rsidRPr="003C3F1B" w:rsidRDefault="003C3F1B" w:rsidP="003C3F1B">
            <w:pPr>
              <w:jc w:val="both"/>
              <w:rPr>
                <w:rFonts w:cs="Arial"/>
                <w:sz w:val="18"/>
                <w:szCs w:val="18"/>
              </w:rPr>
            </w:pPr>
            <w:r w:rsidRPr="003C3F1B">
              <w:rPr>
                <w:sz w:val="18"/>
                <w:szCs w:val="18"/>
                <w:lang w:val="en-ZA"/>
              </w:rPr>
              <w:t>2BTL122</w:t>
            </w:r>
          </w:p>
        </w:tc>
        <w:tc>
          <w:tcPr>
            <w:tcW w:w="1710" w:type="pct"/>
            <w:tcBorders>
              <w:top w:val="single" w:sz="4" w:space="0" w:color="auto"/>
              <w:left w:val="single" w:sz="4" w:space="0" w:color="auto"/>
              <w:bottom w:val="single" w:sz="4" w:space="0" w:color="auto"/>
              <w:right w:val="single" w:sz="12" w:space="0" w:color="auto"/>
            </w:tcBorders>
            <w:vAlign w:val="center"/>
          </w:tcPr>
          <w:p w:rsidR="003C3F1B" w:rsidRPr="003C3F1B" w:rsidRDefault="003C3F1B" w:rsidP="003C3F1B">
            <w:pPr>
              <w:rPr>
                <w:rFonts w:cs="Arial"/>
                <w:sz w:val="18"/>
                <w:szCs w:val="18"/>
              </w:rPr>
            </w:pPr>
            <w:r w:rsidRPr="003C3F1B">
              <w:rPr>
                <w:sz w:val="18"/>
                <w:szCs w:val="18"/>
                <w:lang w:val="en-ZA"/>
              </w:rPr>
              <w:t>Business Management</w:t>
            </w:r>
          </w:p>
        </w:tc>
      </w:tr>
      <w:tr w:rsidR="003C3F1B" w:rsidRPr="000001D0" w:rsidTr="00A015A8">
        <w:tc>
          <w:tcPr>
            <w:tcW w:w="788" w:type="pct"/>
            <w:tcBorders>
              <w:top w:val="single" w:sz="4" w:space="0" w:color="auto"/>
              <w:left w:val="single" w:sz="12" w:space="0" w:color="auto"/>
              <w:bottom w:val="single" w:sz="4" w:space="0" w:color="auto"/>
              <w:right w:val="single" w:sz="4" w:space="0" w:color="auto"/>
            </w:tcBorders>
          </w:tcPr>
          <w:p w:rsidR="003C3F1B" w:rsidRPr="003C3F1B" w:rsidRDefault="003C3F1B" w:rsidP="003C3F1B">
            <w:pPr>
              <w:jc w:val="both"/>
              <w:rPr>
                <w:rFonts w:cs="Arial"/>
                <w:sz w:val="18"/>
                <w:szCs w:val="18"/>
              </w:rPr>
            </w:pPr>
            <w:r w:rsidRPr="003C3F1B">
              <w:rPr>
                <w:sz w:val="18"/>
                <w:szCs w:val="18"/>
                <w:lang w:val="en-ZA"/>
              </w:rPr>
              <w:t>2ATL131</w:t>
            </w:r>
          </w:p>
        </w:tc>
        <w:tc>
          <w:tcPr>
            <w:tcW w:w="1706" w:type="pct"/>
            <w:tcBorders>
              <w:top w:val="single" w:sz="4" w:space="0" w:color="auto"/>
              <w:left w:val="single" w:sz="4" w:space="0" w:color="auto"/>
              <w:bottom w:val="single" w:sz="4" w:space="0" w:color="auto"/>
              <w:right w:val="single" w:sz="12" w:space="0" w:color="auto"/>
            </w:tcBorders>
          </w:tcPr>
          <w:p w:rsidR="003C3F1B" w:rsidRPr="003C3F1B" w:rsidRDefault="003C3F1B" w:rsidP="003C3F1B">
            <w:pPr>
              <w:rPr>
                <w:rFonts w:cs="Arial"/>
                <w:b/>
                <w:sz w:val="18"/>
                <w:szCs w:val="18"/>
              </w:rPr>
            </w:pPr>
            <w:r w:rsidRPr="003C3F1B">
              <w:rPr>
                <w:sz w:val="18"/>
                <w:szCs w:val="18"/>
                <w:lang w:val="en-ZA"/>
              </w:rPr>
              <w:t>Business Language 1A</w:t>
            </w:r>
          </w:p>
        </w:tc>
        <w:tc>
          <w:tcPr>
            <w:tcW w:w="796" w:type="pct"/>
            <w:tcBorders>
              <w:top w:val="single" w:sz="4" w:space="0" w:color="auto"/>
              <w:left w:val="single" w:sz="12" w:space="0" w:color="auto"/>
              <w:bottom w:val="single" w:sz="4" w:space="0" w:color="auto"/>
              <w:right w:val="single" w:sz="4" w:space="0" w:color="auto"/>
            </w:tcBorders>
            <w:vAlign w:val="center"/>
          </w:tcPr>
          <w:p w:rsidR="003C3F1B" w:rsidRPr="003C3F1B" w:rsidRDefault="003C3F1B" w:rsidP="003C3F1B">
            <w:pPr>
              <w:jc w:val="both"/>
              <w:rPr>
                <w:sz w:val="18"/>
                <w:szCs w:val="18"/>
              </w:rPr>
            </w:pPr>
            <w:r w:rsidRPr="003C3F1B">
              <w:rPr>
                <w:sz w:val="18"/>
                <w:szCs w:val="18"/>
                <w:lang w:val="en-ZA"/>
              </w:rPr>
              <w:t>2ATL132</w:t>
            </w:r>
          </w:p>
        </w:tc>
        <w:tc>
          <w:tcPr>
            <w:tcW w:w="1710" w:type="pct"/>
            <w:tcBorders>
              <w:top w:val="single" w:sz="4" w:space="0" w:color="auto"/>
              <w:left w:val="single" w:sz="4" w:space="0" w:color="auto"/>
              <w:bottom w:val="single" w:sz="4" w:space="0" w:color="auto"/>
              <w:right w:val="single" w:sz="12" w:space="0" w:color="auto"/>
            </w:tcBorders>
            <w:vAlign w:val="center"/>
          </w:tcPr>
          <w:p w:rsidR="003C3F1B" w:rsidRPr="003C3F1B" w:rsidRDefault="003C3F1B" w:rsidP="003C3F1B">
            <w:pPr>
              <w:rPr>
                <w:sz w:val="18"/>
                <w:szCs w:val="18"/>
              </w:rPr>
            </w:pPr>
            <w:r w:rsidRPr="003C3F1B">
              <w:rPr>
                <w:sz w:val="18"/>
                <w:szCs w:val="18"/>
                <w:lang w:val="en-ZA"/>
              </w:rPr>
              <w:t>Business Language 1B</w:t>
            </w:r>
          </w:p>
        </w:tc>
      </w:tr>
      <w:tr w:rsidR="003C3F1B"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C3F1B" w:rsidRPr="000001D0" w:rsidRDefault="003C3F1B" w:rsidP="003C3F1B">
            <w:pPr>
              <w:jc w:val="center"/>
              <w:rPr>
                <w:b/>
              </w:rPr>
            </w:pPr>
            <w:r w:rsidRPr="000001D0">
              <w:rPr>
                <w:b/>
              </w:rPr>
              <w:t>YEAR 2</w:t>
            </w:r>
          </w:p>
        </w:tc>
      </w:tr>
      <w:tr w:rsidR="003C3F1B"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3F1B" w:rsidRPr="000001D0" w:rsidRDefault="003C3F1B" w:rsidP="003C3F1B">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3C3F1B" w:rsidRPr="000001D0" w:rsidRDefault="003C3F1B" w:rsidP="003C3F1B">
            <w:pPr>
              <w:jc w:val="center"/>
              <w:rPr>
                <w:b/>
              </w:rPr>
            </w:pPr>
            <w:r w:rsidRPr="000001D0">
              <w:rPr>
                <w:b/>
              </w:rPr>
              <w:t>Second Semester</w:t>
            </w:r>
          </w:p>
        </w:tc>
      </w:tr>
      <w:tr w:rsidR="00AC0115" w:rsidRPr="000001D0" w:rsidTr="00A015A8">
        <w:tc>
          <w:tcPr>
            <w:tcW w:w="788" w:type="pct"/>
            <w:tcBorders>
              <w:top w:val="single" w:sz="4" w:space="0" w:color="auto"/>
              <w:left w:val="single" w:sz="12" w:space="0" w:color="auto"/>
              <w:bottom w:val="single" w:sz="4" w:space="0" w:color="auto"/>
              <w:right w:val="single" w:sz="4" w:space="0" w:color="auto"/>
            </w:tcBorders>
          </w:tcPr>
          <w:p w:rsidR="00AC0115" w:rsidRPr="0051679F" w:rsidRDefault="00AC0115" w:rsidP="00AC0115">
            <w:pPr>
              <w:jc w:val="both"/>
              <w:rPr>
                <w:rFonts w:cs="Arial"/>
                <w:sz w:val="18"/>
                <w:szCs w:val="18"/>
              </w:rPr>
            </w:pPr>
            <w:r w:rsidRPr="0051679F">
              <w:rPr>
                <w:sz w:val="18"/>
                <w:szCs w:val="18"/>
                <w:lang w:val="en-ZA"/>
              </w:rPr>
              <w:t>2BLM201</w:t>
            </w:r>
          </w:p>
        </w:tc>
        <w:tc>
          <w:tcPr>
            <w:tcW w:w="1706" w:type="pct"/>
            <w:tcBorders>
              <w:top w:val="single" w:sz="4" w:space="0" w:color="auto"/>
              <w:left w:val="single" w:sz="4" w:space="0" w:color="auto"/>
              <w:bottom w:val="single" w:sz="4" w:space="0" w:color="auto"/>
              <w:right w:val="single" w:sz="12" w:space="0" w:color="auto"/>
            </w:tcBorders>
          </w:tcPr>
          <w:p w:rsidR="00AC0115" w:rsidRPr="0051679F" w:rsidRDefault="00AC0115" w:rsidP="00AC0115">
            <w:pPr>
              <w:rPr>
                <w:rFonts w:cs="Arial"/>
                <w:sz w:val="18"/>
                <w:szCs w:val="18"/>
              </w:rPr>
            </w:pPr>
            <w:r w:rsidRPr="0051679F">
              <w:rPr>
                <w:sz w:val="18"/>
                <w:szCs w:val="18"/>
                <w:lang w:val="en-ZA"/>
              </w:rPr>
              <w:t xml:space="preserve">Purchasing Management </w:t>
            </w:r>
          </w:p>
        </w:tc>
        <w:tc>
          <w:tcPr>
            <w:tcW w:w="796" w:type="pct"/>
            <w:tcBorders>
              <w:top w:val="single" w:sz="4" w:space="0" w:color="auto"/>
              <w:left w:val="single" w:sz="12" w:space="0" w:color="auto"/>
              <w:bottom w:val="single" w:sz="4" w:space="0" w:color="auto"/>
              <w:right w:val="single" w:sz="4" w:space="0" w:color="auto"/>
            </w:tcBorders>
            <w:vAlign w:val="center"/>
          </w:tcPr>
          <w:p w:rsidR="00AC0115" w:rsidRPr="0051679F" w:rsidRDefault="00AC0115" w:rsidP="00AC0115">
            <w:pPr>
              <w:jc w:val="both"/>
              <w:rPr>
                <w:rFonts w:cs="Arial"/>
                <w:sz w:val="18"/>
                <w:szCs w:val="18"/>
              </w:rPr>
            </w:pPr>
            <w:r w:rsidRPr="0051679F">
              <w:rPr>
                <w:sz w:val="18"/>
                <w:szCs w:val="18"/>
                <w:lang w:val="en-ZA"/>
              </w:rPr>
              <w:t>2BLM202</w:t>
            </w:r>
          </w:p>
        </w:tc>
        <w:tc>
          <w:tcPr>
            <w:tcW w:w="1710" w:type="pct"/>
            <w:tcBorders>
              <w:top w:val="single" w:sz="4" w:space="0" w:color="auto"/>
              <w:left w:val="single" w:sz="4" w:space="0" w:color="auto"/>
              <w:bottom w:val="single" w:sz="4" w:space="0" w:color="auto"/>
              <w:right w:val="single" w:sz="12" w:space="0" w:color="auto"/>
            </w:tcBorders>
            <w:vAlign w:val="center"/>
          </w:tcPr>
          <w:p w:rsidR="00AC0115" w:rsidRPr="0051679F" w:rsidRDefault="00AC0115" w:rsidP="00AC0115">
            <w:pPr>
              <w:jc w:val="both"/>
              <w:rPr>
                <w:b/>
                <w:sz w:val="18"/>
                <w:szCs w:val="18"/>
              </w:rPr>
            </w:pPr>
            <w:r w:rsidRPr="0051679F">
              <w:rPr>
                <w:sz w:val="18"/>
                <w:szCs w:val="18"/>
                <w:lang w:val="en-ZA"/>
              </w:rPr>
              <w:t xml:space="preserve">Costing for Transportation </w:t>
            </w:r>
          </w:p>
        </w:tc>
      </w:tr>
      <w:tr w:rsidR="0051679F" w:rsidRPr="000001D0" w:rsidTr="00A015A8">
        <w:tc>
          <w:tcPr>
            <w:tcW w:w="788" w:type="pct"/>
            <w:tcBorders>
              <w:top w:val="single" w:sz="4" w:space="0" w:color="auto"/>
              <w:left w:val="single" w:sz="12" w:space="0" w:color="auto"/>
              <w:bottom w:val="single" w:sz="4" w:space="0" w:color="auto"/>
              <w:right w:val="single" w:sz="4" w:space="0" w:color="auto"/>
            </w:tcBorders>
          </w:tcPr>
          <w:p w:rsidR="0051679F" w:rsidRPr="0051679F" w:rsidRDefault="0051679F" w:rsidP="0051679F">
            <w:pPr>
              <w:jc w:val="both"/>
              <w:rPr>
                <w:rFonts w:cs="Arial"/>
                <w:sz w:val="18"/>
                <w:szCs w:val="18"/>
              </w:rPr>
            </w:pPr>
            <w:r w:rsidRPr="0051679F">
              <w:rPr>
                <w:sz w:val="18"/>
                <w:szCs w:val="18"/>
                <w:lang w:val="en-ZA"/>
              </w:rPr>
              <w:t>2BLM211</w:t>
            </w:r>
          </w:p>
        </w:tc>
        <w:tc>
          <w:tcPr>
            <w:tcW w:w="1706"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rPr>
                <w:rFonts w:cs="Arial"/>
                <w:sz w:val="18"/>
                <w:szCs w:val="18"/>
              </w:rPr>
            </w:pPr>
            <w:r w:rsidRPr="0051679F">
              <w:rPr>
                <w:sz w:val="18"/>
                <w:szCs w:val="18"/>
                <w:lang w:val="en-ZA"/>
              </w:rPr>
              <w:t>Financial Management</w:t>
            </w:r>
          </w:p>
        </w:tc>
        <w:tc>
          <w:tcPr>
            <w:tcW w:w="796" w:type="pct"/>
            <w:tcBorders>
              <w:top w:val="single" w:sz="4" w:space="0" w:color="auto"/>
              <w:left w:val="single" w:sz="12" w:space="0" w:color="auto"/>
              <w:bottom w:val="single" w:sz="4" w:space="0" w:color="auto"/>
              <w:right w:val="single" w:sz="4" w:space="0" w:color="auto"/>
            </w:tcBorders>
            <w:vAlign w:val="center"/>
          </w:tcPr>
          <w:p w:rsidR="0051679F" w:rsidRPr="0051679F" w:rsidRDefault="0051679F" w:rsidP="0051679F">
            <w:pPr>
              <w:rPr>
                <w:rFonts w:cs="Arial"/>
                <w:sz w:val="18"/>
                <w:szCs w:val="18"/>
              </w:rPr>
            </w:pPr>
            <w:r w:rsidRPr="0051679F">
              <w:rPr>
                <w:sz w:val="18"/>
                <w:szCs w:val="18"/>
                <w:lang w:val="en-ZA"/>
              </w:rPr>
              <w:t>2BTL222</w:t>
            </w:r>
          </w:p>
        </w:tc>
        <w:tc>
          <w:tcPr>
            <w:tcW w:w="1710" w:type="pct"/>
            <w:tcBorders>
              <w:top w:val="single" w:sz="4" w:space="0" w:color="auto"/>
              <w:left w:val="single" w:sz="4" w:space="0" w:color="auto"/>
              <w:bottom w:val="single" w:sz="4" w:space="0" w:color="auto"/>
              <w:right w:val="single" w:sz="12" w:space="0" w:color="auto"/>
            </w:tcBorders>
            <w:vAlign w:val="center"/>
          </w:tcPr>
          <w:p w:rsidR="0051679F" w:rsidRPr="0051679F" w:rsidRDefault="0051679F" w:rsidP="0051679F">
            <w:pPr>
              <w:rPr>
                <w:rFonts w:cs="Arial"/>
                <w:sz w:val="18"/>
                <w:szCs w:val="18"/>
              </w:rPr>
            </w:pPr>
            <w:r w:rsidRPr="0051679F">
              <w:rPr>
                <w:sz w:val="18"/>
                <w:szCs w:val="18"/>
                <w:lang w:val="en-ZA"/>
              </w:rPr>
              <w:t>Commercial Law</w:t>
            </w:r>
          </w:p>
        </w:tc>
      </w:tr>
      <w:tr w:rsidR="0051679F" w:rsidRPr="000001D0" w:rsidTr="00A015A8">
        <w:tc>
          <w:tcPr>
            <w:tcW w:w="788" w:type="pct"/>
            <w:tcBorders>
              <w:top w:val="single" w:sz="4" w:space="0" w:color="auto"/>
              <w:left w:val="single" w:sz="12" w:space="0" w:color="auto"/>
              <w:bottom w:val="single" w:sz="4" w:space="0" w:color="auto"/>
              <w:right w:val="single" w:sz="4" w:space="0" w:color="auto"/>
            </w:tcBorders>
          </w:tcPr>
          <w:p w:rsidR="0051679F" w:rsidRPr="0051679F" w:rsidRDefault="0051679F" w:rsidP="0051679F">
            <w:pPr>
              <w:jc w:val="both"/>
              <w:rPr>
                <w:rFonts w:cs="Arial"/>
                <w:sz w:val="18"/>
                <w:szCs w:val="18"/>
              </w:rPr>
            </w:pPr>
            <w:r w:rsidRPr="0051679F">
              <w:rPr>
                <w:sz w:val="18"/>
                <w:szCs w:val="18"/>
                <w:lang w:val="en-ZA"/>
              </w:rPr>
              <w:t>2BTL201</w:t>
            </w:r>
          </w:p>
        </w:tc>
        <w:tc>
          <w:tcPr>
            <w:tcW w:w="1706"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rPr>
                <w:rFonts w:cs="Arial"/>
                <w:sz w:val="18"/>
                <w:szCs w:val="18"/>
              </w:rPr>
            </w:pPr>
            <w:r w:rsidRPr="0051679F">
              <w:rPr>
                <w:sz w:val="18"/>
                <w:szCs w:val="18"/>
                <w:lang w:val="en-ZA"/>
              </w:rPr>
              <w:t>Logistics 2A</w:t>
            </w:r>
          </w:p>
        </w:tc>
        <w:tc>
          <w:tcPr>
            <w:tcW w:w="796" w:type="pct"/>
            <w:tcBorders>
              <w:top w:val="single" w:sz="4" w:space="0" w:color="auto"/>
              <w:left w:val="single" w:sz="12" w:space="0" w:color="auto"/>
              <w:bottom w:val="single" w:sz="4" w:space="0" w:color="auto"/>
              <w:right w:val="single" w:sz="4" w:space="0" w:color="auto"/>
            </w:tcBorders>
            <w:vAlign w:val="center"/>
          </w:tcPr>
          <w:p w:rsidR="0051679F" w:rsidRPr="0051679F" w:rsidRDefault="0051679F" w:rsidP="0051679F">
            <w:pPr>
              <w:rPr>
                <w:rFonts w:cs="Arial"/>
                <w:sz w:val="18"/>
                <w:szCs w:val="18"/>
              </w:rPr>
            </w:pPr>
            <w:r w:rsidRPr="0051679F">
              <w:rPr>
                <w:sz w:val="18"/>
                <w:szCs w:val="18"/>
                <w:lang w:val="en-ZA"/>
              </w:rPr>
              <w:t>2BTL202</w:t>
            </w:r>
          </w:p>
        </w:tc>
        <w:tc>
          <w:tcPr>
            <w:tcW w:w="1710" w:type="pct"/>
            <w:tcBorders>
              <w:top w:val="single" w:sz="4" w:space="0" w:color="auto"/>
              <w:left w:val="single" w:sz="4" w:space="0" w:color="auto"/>
              <w:bottom w:val="single" w:sz="4" w:space="0" w:color="auto"/>
              <w:right w:val="single" w:sz="12" w:space="0" w:color="auto"/>
            </w:tcBorders>
            <w:vAlign w:val="center"/>
          </w:tcPr>
          <w:p w:rsidR="0051679F" w:rsidRPr="0051679F" w:rsidRDefault="0051679F" w:rsidP="0051679F">
            <w:pPr>
              <w:rPr>
                <w:rFonts w:cs="Arial"/>
                <w:sz w:val="18"/>
                <w:szCs w:val="18"/>
              </w:rPr>
            </w:pPr>
            <w:r w:rsidRPr="0051679F">
              <w:rPr>
                <w:sz w:val="18"/>
                <w:szCs w:val="18"/>
                <w:lang w:val="en-ZA"/>
              </w:rPr>
              <w:t>Logistics 2B</w:t>
            </w:r>
          </w:p>
        </w:tc>
      </w:tr>
      <w:tr w:rsidR="0051679F" w:rsidRPr="000001D0" w:rsidTr="00A015A8">
        <w:tc>
          <w:tcPr>
            <w:tcW w:w="788" w:type="pct"/>
            <w:tcBorders>
              <w:top w:val="single" w:sz="4" w:space="0" w:color="auto"/>
              <w:left w:val="single" w:sz="12" w:space="0" w:color="auto"/>
              <w:bottom w:val="single" w:sz="4" w:space="0" w:color="auto"/>
              <w:right w:val="single" w:sz="4" w:space="0" w:color="auto"/>
            </w:tcBorders>
          </w:tcPr>
          <w:p w:rsidR="0051679F" w:rsidRPr="0051679F" w:rsidRDefault="0051679F" w:rsidP="0051679F">
            <w:pPr>
              <w:jc w:val="both"/>
              <w:rPr>
                <w:rFonts w:cs="Arial"/>
                <w:sz w:val="18"/>
                <w:szCs w:val="18"/>
              </w:rPr>
            </w:pPr>
            <w:r w:rsidRPr="0051679F">
              <w:rPr>
                <w:sz w:val="18"/>
                <w:szCs w:val="18"/>
                <w:lang w:val="en-ZA"/>
              </w:rPr>
              <w:t>2BTL211</w:t>
            </w:r>
          </w:p>
        </w:tc>
        <w:tc>
          <w:tcPr>
            <w:tcW w:w="1706"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rPr>
                <w:rFonts w:cs="Arial"/>
                <w:sz w:val="18"/>
                <w:szCs w:val="18"/>
              </w:rPr>
            </w:pPr>
            <w:r w:rsidRPr="0051679F">
              <w:rPr>
                <w:sz w:val="18"/>
                <w:szCs w:val="18"/>
                <w:lang w:val="en-ZA"/>
              </w:rPr>
              <w:t xml:space="preserve">Research Methods </w:t>
            </w:r>
          </w:p>
        </w:tc>
        <w:tc>
          <w:tcPr>
            <w:tcW w:w="796" w:type="pct"/>
            <w:tcBorders>
              <w:top w:val="single" w:sz="4" w:space="0" w:color="auto"/>
              <w:left w:val="single" w:sz="12" w:space="0" w:color="auto"/>
              <w:bottom w:val="single" w:sz="4" w:space="0" w:color="auto"/>
              <w:right w:val="single" w:sz="4" w:space="0" w:color="auto"/>
            </w:tcBorders>
            <w:vAlign w:val="center"/>
          </w:tcPr>
          <w:p w:rsidR="0051679F" w:rsidRPr="0051679F" w:rsidRDefault="0051679F" w:rsidP="0051679F">
            <w:pPr>
              <w:rPr>
                <w:rFonts w:cs="Arial"/>
                <w:sz w:val="18"/>
                <w:szCs w:val="18"/>
              </w:rPr>
            </w:pPr>
            <w:r w:rsidRPr="0051679F">
              <w:rPr>
                <w:sz w:val="18"/>
                <w:szCs w:val="18"/>
                <w:lang w:val="en-ZA"/>
              </w:rPr>
              <w:t>2BTL212</w:t>
            </w:r>
          </w:p>
        </w:tc>
        <w:tc>
          <w:tcPr>
            <w:tcW w:w="1710" w:type="pct"/>
            <w:tcBorders>
              <w:top w:val="single" w:sz="4" w:space="0" w:color="auto"/>
              <w:left w:val="single" w:sz="4" w:space="0" w:color="auto"/>
              <w:bottom w:val="single" w:sz="4" w:space="0" w:color="auto"/>
              <w:right w:val="single" w:sz="12" w:space="0" w:color="auto"/>
            </w:tcBorders>
            <w:vAlign w:val="center"/>
          </w:tcPr>
          <w:p w:rsidR="0051679F" w:rsidRPr="0051679F" w:rsidRDefault="0051679F" w:rsidP="0051679F">
            <w:pPr>
              <w:rPr>
                <w:sz w:val="18"/>
                <w:szCs w:val="18"/>
              </w:rPr>
            </w:pPr>
            <w:r w:rsidRPr="0051679F">
              <w:rPr>
                <w:sz w:val="18"/>
                <w:szCs w:val="18"/>
                <w:lang w:val="en-ZA"/>
              </w:rPr>
              <w:t>Managerial Problem Solving Techniques</w:t>
            </w:r>
          </w:p>
        </w:tc>
      </w:tr>
      <w:tr w:rsidR="0051679F"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1679F" w:rsidRPr="000001D0" w:rsidRDefault="0051679F" w:rsidP="0051679F">
            <w:pPr>
              <w:jc w:val="center"/>
            </w:pPr>
            <w:r w:rsidRPr="000001D0">
              <w:rPr>
                <w:b/>
              </w:rPr>
              <w:t>YEAR 3</w:t>
            </w:r>
          </w:p>
        </w:tc>
      </w:tr>
      <w:tr w:rsidR="0051679F"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1679F" w:rsidRPr="000001D0" w:rsidRDefault="0051679F" w:rsidP="0051679F">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51679F" w:rsidRPr="000001D0" w:rsidRDefault="0051679F" w:rsidP="0051679F">
            <w:pPr>
              <w:jc w:val="center"/>
              <w:rPr>
                <w:b/>
              </w:rPr>
            </w:pPr>
            <w:r w:rsidRPr="000001D0">
              <w:rPr>
                <w:b/>
              </w:rPr>
              <w:t>Second Semester</w:t>
            </w:r>
          </w:p>
        </w:tc>
      </w:tr>
      <w:tr w:rsidR="00A015A8" w:rsidRPr="000001D0" w:rsidTr="00A015A8">
        <w:tc>
          <w:tcPr>
            <w:tcW w:w="788" w:type="pct"/>
            <w:tcBorders>
              <w:top w:val="single" w:sz="4" w:space="0" w:color="auto"/>
              <w:left w:val="single" w:sz="12" w:space="0" w:color="auto"/>
              <w:bottom w:val="single" w:sz="4" w:space="0" w:color="auto"/>
              <w:right w:val="single" w:sz="4" w:space="0" w:color="auto"/>
            </w:tcBorders>
          </w:tcPr>
          <w:p w:rsidR="0051679F" w:rsidRPr="0051679F" w:rsidRDefault="0051679F" w:rsidP="0051679F">
            <w:pPr>
              <w:jc w:val="both"/>
              <w:rPr>
                <w:rFonts w:cs="Arial"/>
                <w:sz w:val="18"/>
                <w:szCs w:val="18"/>
              </w:rPr>
            </w:pPr>
            <w:r w:rsidRPr="0051679F">
              <w:rPr>
                <w:sz w:val="18"/>
                <w:szCs w:val="18"/>
                <w:lang w:val="en-ZA"/>
              </w:rPr>
              <w:t>2BTL301</w:t>
            </w:r>
          </w:p>
        </w:tc>
        <w:tc>
          <w:tcPr>
            <w:tcW w:w="1706"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rPr>
                <w:rFonts w:cs="Arial"/>
                <w:sz w:val="18"/>
                <w:szCs w:val="18"/>
              </w:rPr>
            </w:pPr>
            <w:r w:rsidRPr="0051679F">
              <w:rPr>
                <w:sz w:val="18"/>
                <w:szCs w:val="18"/>
                <w:lang w:val="en-ZA"/>
              </w:rPr>
              <w:t>Logistics 3A</w:t>
            </w:r>
          </w:p>
        </w:tc>
        <w:tc>
          <w:tcPr>
            <w:tcW w:w="796" w:type="pct"/>
            <w:tcBorders>
              <w:top w:val="single" w:sz="4" w:space="0" w:color="auto"/>
              <w:left w:val="single" w:sz="12" w:space="0" w:color="auto"/>
              <w:bottom w:val="single" w:sz="4" w:space="0" w:color="auto"/>
              <w:right w:val="single" w:sz="4" w:space="0" w:color="auto"/>
            </w:tcBorders>
            <w:vAlign w:val="center"/>
          </w:tcPr>
          <w:p w:rsidR="0051679F" w:rsidRPr="0051679F" w:rsidRDefault="0051679F" w:rsidP="0051679F">
            <w:pPr>
              <w:rPr>
                <w:rFonts w:cs="Arial"/>
                <w:sz w:val="18"/>
                <w:szCs w:val="18"/>
              </w:rPr>
            </w:pPr>
            <w:r w:rsidRPr="0051679F">
              <w:rPr>
                <w:sz w:val="18"/>
                <w:szCs w:val="18"/>
                <w:lang w:val="en-ZA"/>
              </w:rPr>
              <w:t>2BTL302</w:t>
            </w:r>
          </w:p>
        </w:tc>
        <w:tc>
          <w:tcPr>
            <w:tcW w:w="1710" w:type="pct"/>
            <w:tcBorders>
              <w:top w:val="single" w:sz="4" w:space="0" w:color="auto"/>
              <w:left w:val="single" w:sz="4" w:space="0" w:color="auto"/>
              <w:bottom w:val="single" w:sz="4" w:space="0" w:color="auto"/>
              <w:right w:val="single" w:sz="12" w:space="0" w:color="auto"/>
            </w:tcBorders>
            <w:vAlign w:val="center"/>
          </w:tcPr>
          <w:p w:rsidR="0051679F" w:rsidRPr="0051679F" w:rsidRDefault="0051679F" w:rsidP="0051679F">
            <w:pPr>
              <w:jc w:val="both"/>
              <w:rPr>
                <w:rFonts w:cs="Arial"/>
                <w:sz w:val="18"/>
                <w:szCs w:val="18"/>
              </w:rPr>
            </w:pPr>
            <w:r w:rsidRPr="0051679F">
              <w:rPr>
                <w:sz w:val="18"/>
                <w:szCs w:val="18"/>
                <w:lang w:val="en-ZA"/>
              </w:rPr>
              <w:t>Logistics 3B</w:t>
            </w:r>
          </w:p>
        </w:tc>
      </w:tr>
      <w:tr w:rsidR="0051679F" w:rsidRPr="000001D0" w:rsidTr="00230911">
        <w:tc>
          <w:tcPr>
            <w:tcW w:w="788" w:type="pct"/>
            <w:tcBorders>
              <w:top w:val="single" w:sz="4" w:space="0" w:color="auto"/>
              <w:left w:val="single" w:sz="12" w:space="0" w:color="auto"/>
              <w:bottom w:val="single" w:sz="4" w:space="0" w:color="auto"/>
              <w:right w:val="single" w:sz="4" w:space="0" w:color="auto"/>
            </w:tcBorders>
          </w:tcPr>
          <w:p w:rsidR="0051679F" w:rsidRPr="0051679F" w:rsidRDefault="0051679F" w:rsidP="0051679F">
            <w:pPr>
              <w:jc w:val="both"/>
              <w:rPr>
                <w:sz w:val="18"/>
                <w:szCs w:val="18"/>
                <w:lang w:val="en-ZA"/>
              </w:rPr>
            </w:pPr>
            <w:r w:rsidRPr="0051679F">
              <w:rPr>
                <w:sz w:val="18"/>
                <w:szCs w:val="18"/>
                <w:lang w:val="en-ZA"/>
              </w:rPr>
              <w:t>2BLM301</w:t>
            </w:r>
          </w:p>
        </w:tc>
        <w:tc>
          <w:tcPr>
            <w:tcW w:w="1706"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rPr>
                <w:sz w:val="18"/>
                <w:szCs w:val="18"/>
                <w:lang w:val="en-ZA"/>
              </w:rPr>
            </w:pPr>
            <w:r w:rsidRPr="0051679F">
              <w:rPr>
                <w:sz w:val="18"/>
                <w:szCs w:val="18"/>
                <w:lang w:val="en-ZA"/>
              </w:rPr>
              <w:t>Project Management</w:t>
            </w:r>
          </w:p>
        </w:tc>
        <w:tc>
          <w:tcPr>
            <w:tcW w:w="796" w:type="pct"/>
            <w:tcBorders>
              <w:top w:val="single" w:sz="4" w:space="0" w:color="auto"/>
              <w:left w:val="single" w:sz="12" w:space="0" w:color="auto"/>
              <w:bottom w:val="single" w:sz="4" w:space="0" w:color="auto"/>
              <w:right w:val="single" w:sz="4" w:space="0" w:color="auto"/>
            </w:tcBorders>
            <w:vAlign w:val="center"/>
          </w:tcPr>
          <w:p w:rsidR="0051679F" w:rsidRPr="0051679F" w:rsidRDefault="0051679F" w:rsidP="0051679F">
            <w:pPr>
              <w:rPr>
                <w:color w:val="FF0000"/>
                <w:sz w:val="18"/>
                <w:szCs w:val="18"/>
                <w:lang w:val="en-ZA"/>
              </w:rPr>
            </w:pPr>
            <w:r w:rsidRPr="0051679F">
              <w:rPr>
                <w:sz w:val="18"/>
                <w:szCs w:val="18"/>
                <w:lang w:val="en-ZA"/>
              </w:rPr>
              <w:t>2BLM302</w:t>
            </w:r>
          </w:p>
        </w:tc>
        <w:tc>
          <w:tcPr>
            <w:tcW w:w="1710" w:type="pct"/>
            <w:tcBorders>
              <w:top w:val="single" w:sz="4" w:space="0" w:color="auto"/>
              <w:left w:val="single" w:sz="4" w:space="0" w:color="auto"/>
              <w:bottom w:val="single" w:sz="4" w:space="0" w:color="auto"/>
              <w:right w:val="single" w:sz="12" w:space="0" w:color="auto"/>
            </w:tcBorders>
          </w:tcPr>
          <w:p w:rsidR="0051679F" w:rsidRPr="0051679F" w:rsidRDefault="0051679F" w:rsidP="0051679F">
            <w:pPr>
              <w:jc w:val="both"/>
              <w:rPr>
                <w:color w:val="FF0000"/>
                <w:sz w:val="18"/>
                <w:szCs w:val="18"/>
                <w:lang w:val="en-ZA"/>
              </w:rPr>
            </w:pPr>
            <w:r w:rsidRPr="0051679F">
              <w:rPr>
                <w:sz w:val="18"/>
                <w:szCs w:val="18"/>
                <w:lang w:val="en-ZA"/>
              </w:rPr>
              <w:t xml:space="preserve">Production Planning and Control </w:t>
            </w:r>
          </w:p>
        </w:tc>
      </w:tr>
      <w:tr w:rsidR="003D16BD" w:rsidRPr="000001D0" w:rsidTr="00230911">
        <w:tc>
          <w:tcPr>
            <w:tcW w:w="788" w:type="pct"/>
            <w:tcBorders>
              <w:top w:val="single" w:sz="4" w:space="0" w:color="auto"/>
              <w:left w:val="single" w:sz="12" w:space="0" w:color="auto"/>
              <w:bottom w:val="single" w:sz="4" w:space="0" w:color="auto"/>
              <w:right w:val="single" w:sz="4" w:space="0" w:color="auto"/>
            </w:tcBorders>
          </w:tcPr>
          <w:p w:rsidR="003D16BD" w:rsidRPr="0051679F" w:rsidRDefault="003D16BD" w:rsidP="003D16BD">
            <w:pPr>
              <w:jc w:val="both"/>
              <w:rPr>
                <w:sz w:val="18"/>
                <w:szCs w:val="18"/>
                <w:lang w:val="en-ZA"/>
              </w:rPr>
            </w:pPr>
            <w:r w:rsidRPr="0051679F">
              <w:rPr>
                <w:sz w:val="18"/>
                <w:szCs w:val="18"/>
                <w:lang w:val="en-ZA"/>
              </w:rPr>
              <w:t>2BTL311</w:t>
            </w:r>
          </w:p>
        </w:tc>
        <w:tc>
          <w:tcPr>
            <w:tcW w:w="1706" w:type="pct"/>
            <w:tcBorders>
              <w:top w:val="single" w:sz="4" w:space="0" w:color="auto"/>
              <w:left w:val="single" w:sz="4" w:space="0" w:color="auto"/>
              <w:bottom w:val="single" w:sz="4" w:space="0" w:color="auto"/>
              <w:right w:val="single" w:sz="12" w:space="0" w:color="auto"/>
            </w:tcBorders>
          </w:tcPr>
          <w:p w:rsidR="003D16BD" w:rsidRPr="0051679F" w:rsidRDefault="003D16BD" w:rsidP="003D16BD">
            <w:pPr>
              <w:rPr>
                <w:sz w:val="18"/>
                <w:szCs w:val="18"/>
                <w:lang w:val="en-ZA"/>
              </w:rPr>
            </w:pPr>
            <w:r w:rsidRPr="0051679F">
              <w:rPr>
                <w:sz w:val="18"/>
                <w:szCs w:val="18"/>
                <w:lang w:val="en-ZA"/>
              </w:rPr>
              <w:t xml:space="preserve">International Business </w:t>
            </w:r>
          </w:p>
        </w:tc>
        <w:tc>
          <w:tcPr>
            <w:tcW w:w="796" w:type="pct"/>
            <w:tcBorders>
              <w:top w:val="single" w:sz="4" w:space="0" w:color="auto"/>
              <w:left w:val="single" w:sz="12" w:space="0" w:color="auto"/>
              <w:bottom w:val="single" w:sz="4" w:space="0" w:color="auto"/>
              <w:right w:val="single" w:sz="4" w:space="0" w:color="auto"/>
            </w:tcBorders>
            <w:vAlign w:val="center"/>
          </w:tcPr>
          <w:p w:rsidR="003D16BD" w:rsidRPr="00230911" w:rsidRDefault="003D16BD" w:rsidP="003D16BD">
            <w:pPr>
              <w:rPr>
                <w:color w:val="000000" w:themeColor="text1"/>
                <w:sz w:val="18"/>
                <w:szCs w:val="18"/>
                <w:lang w:val="en-ZA"/>
              </w:rPr>
            </w:pPr>
            <w:r w:rsidRPr="00230911">
              <w:rPr>
                <w:color w:val="000000" w:themeColor="text1"/>
                <w:sz w:val="18"/>
                <w:szCs w:val="18"/>
                <w:lang w:val="en-ZA"/>
              </w:rPr>
              <w:t>2BLM312</w:t>
            </w:r>
          </w:p>
        </w:tc>
        <w:tc>
          <w:tcPr>
            <w:tcW w:w="1710" w:type="pct"/>
            <w:tcBorders>
              <w:top w:val="single" w:sz="4" w:space="0" w:color="auto"/>
              <w:left w:val="single" w:sz="4" w:space="0" w:color="auto"/>
              <w:bottom w:val="single" w:sz="4" w:space="0" w:color="auto"/>
              <w:right w:val="single" w:sz="12" w:space="0" w:color="auto"/>
            </w:tcBorders>
            <w:vAlign w:val="center"/>
          </w:tcPr>
          <w:p w:rsidR="00D32AA6" w:rsidRDefault="003D16BD" w:rsidP="003D16BD">
            <w:pPr>
              <w:jc w:val="both"/>
              <w:rPr>
                <w:color w:val="000000" w:themeColor="text1"/>
                <w:sz w:val="18"/>
                <w:szCs w:val="18"/>
                <w:lang w:val="en-ZA"/>
              </w:rPr>
            </w:pPr>
            <w:r w:rsidRPr="00230911">
              <w:rPr>
                <w:color w:val="000000" w:themeColor="text1"/>
                <w:sz w:val="18"/>
                <w:szCs w:val="18"/>
                <w:lang w:val="en-ZA"/>
              </w:rPr>
              <w:t>Practical: Logistics 3A</w:t>
            </w:r>
            <w:r w:rsidR="00D32AA6">
              <w:rPr>
                <w:color w:val="000000" w:themeColor="text1"/>
                <w:sz w:val="18"/>
                <w:szCs w:val="18"/>
                <w:lang w:val="en-ZA"/>
              </w:rPr>
              <w:t xml:space="preserve"> </w:t>
            </w:r>
          </w:p>
          <w:p w:rsidR="003D16BD" w:rsidRPr="00230911" w:rsidRDefault="00D32AA6" w:rsidP="003D16BD">
            <w:pPr>
              <w:jc w:val="both"/>
              <w:rPr>
                <w:color w:val="000000" w:themeColor="text1"/>
                <w:sz w:val="18"/>
                <w:szCs w:val="18"/>
                <w:lang w:val="en-ZA"/>
              </w:rPr>
            </w:pPr>
            <w:r>
              <w:rPr>
                <w:color w:val="000000" w:themeColor="text1"/>
                <w:sz w:val="18"/>
                <w:szCs w:val="18"/>
                <w:lang w:val="en-ZA"/>
              </w:rPr>
              <w:t>(32 credits)</w:t>
            </w:r>
          </w:p>
        </w:tc>
      </w:tr>
      <w:tr w:rsidR="003D16BD" w:rsidRPr="000001D0" w:rsidTr="003D16BD">
        <w:tc>
          <w:tcPr>
            <w:tcW w:w="788" w:type="pct"/>
            <w:tcBorders>
              <w:top w:val="single" w:sz="4" w:space="0" w:color="auto"/>
              <w:left w:val="single" w:sz="12" w:space="0" w:color="auto"/>
              <w:bottom w:val="single" w:sz="4" w:space="0" w:color="auto"/>
              <w:right w:val="single" w:sz="4" w:space="0" w:color="auto"/>
            </w:tcBorders>
          </w:tcPr>
          <w:p w:rsidR="003D16BD" w:rsidRPr="001451E2" w:rsidRDefault="003D16BD" w:rsidP="003D16BD">
            <w:pPr>
              <w:jc w:val="both"/>
              <w:rPr>
                <w:color w:val="000000" w:themeColor="text1"/>
                <w:sz w:val="18"/>
                <w:szCs w:val="18"/>
                <w:lang w:val="en-ZA"/>
              </w:rPr>
            </w:pPr>
            <w:r w:rsidRPr="001451E2">
              <w:rPr>
                <w:color w:val="000000" w:themeColor="text1"/>
                <w:sz w:val="18"/>
                <w:szCs w:val="18"/>
                <w:lang w:val="en-ZA"/>
              </w:rPr>
              <w:t>2BTL321</w:t>
            </w:r>
          </w:p>
        </w:tc>
        <w:tc>
          <w:tcPr>
            <w:tcW w:w="1706" w:type="pct"/>
            <w:tcBorders>
              <w:top w:val="single" w:sz="4" w:space="0" w:color="auto"/>
              <w:left w:val="single" w:sz="4" w:space="0" w:color="auto"/>
              <w:bottom w:val="single" w:sz="4" w:space="0" w:color="auto"/>
              <w:right w:val="single" w:sz="12" w:space="0" w:color="auto"/>
            </w:tcBorders>
          </w:tcPr>
          <w:p w:rsidR="003D16BD" w:rsidRPr="001451E2" w:rsidRDefault="003D16BD" w:rsidP="003D16BD">
            <w:pPr>
              <w:rPr>
                <w:color w:val="000000" w:themeColor="text1"/>
                <w:sz w:val="18"/>
                <w:szCs w:val="18"/>
                <w:lang w:val="en-ZA"/>
              </w:rPr>
            </w:pPr>
            <w:r w:rsidRPr="001451E2">
              <w:rPr>
                <w:color w:val="000000" w:themeColor="text1"/>
                <w:sz w:val="18"/>
                <w:szCs w:val="18"/>
                <w:lang w:val="en-ZA"/>
              </w:rPr>
              <w:t>Risk Management</w:t>
            </w:r>
          </w:p>
        </w:tc>
        <w:tc>
          <w:tcPr>
            <w:tcW w:w="796" w:type="pct"/>
            <w:tcBorders>
              <w:top w:val="single" w:sz="4" w:space="0" w:color="auto"/>
              <w:left w:val="single" w:sz="12" w:space="0" w:color="auto"/>
              <w:bottom w:val="single" w:sz="4" w:space="0" w:color="auto"/>
              <w:right w:val="single" w:sz="4" w:space="0" w:color="auto"/>
            </w:tcBorders>
            <w:vAlign w:val="center"/>
          </w:tcPr>
          <w:p w:rsidR="003D16BD" w:rsidRPr="00230911" w:rsidRDefault="003D16BD" w:rsidP="003D16BD">
            <w:pPr>
              <w:rPr>
                <w:color w:val="000000" w:themeColor="text1"/>
                <w:sz w:val="18"/>
                <w:szCs w:val="18"/>
                <w:lang w:val="en-ZA"/>
              </w:rPr>
            </w:pPr>
            <w:r w:rsidRPr="00230911">
              <w:rPr>
                <w:color w:val="000000" w:themeColor="text1"/>
                <w:sz w:val="18"/>
                <w:szCs w:val="18"/>
                <w:lang w:val="en-ZA"/>
              </w:rPr>
              <w:t>2BLM322</w:t>
            </w:r>
          </w:p>
        </w:tc>
        <w:tc>
          <w:tcPr>
            <w:tcW w:w="1710" w:type="pct"/>
            <w:tcBorders>
              <w:top w:val="single" w:sz="4" w:space="0" w:color="auto"/>
              <w:left w:val="single" w:sz="4" w:space="0" w:color="auto"/>
              <w:bottom w:val="single" w:sz="4" w:space="0" w:color="auto"/>
              <w:right w:val="single" w:sz="12" w:space="0" w:color="auto"/>
            </w:tcBorders>
            <w:vAlign w:val="center"/>
          </w:tcPr>
          <w:p w:rsidR="00D32AA6" w:rsidRDefault="003D16BD" w:rsidP="003D16BD">
            <w:pPr>
              <w:jc w:val="both"/>
              <w:rPr>
                <w:color w:val="000000" w:themeColor="text1"/>
                <w:sz w:val="18"/>
                <w:szCs w:val="18"/>
                <w:lang w:val="en-ZA"/>
              </w:rPr>
            </w:pPr>
            <w:r w:rsidRPr="00230911">
              <w:rPr>
                <w:color w:val="000000" w:themeColor="text1"/>
                <w:sz w:val="18"/>
                <w:szCs w:val="18"/>
                <w:lang w:val="en-ZA"/>
              </w:rPr>
              <w:t>Practical: Logistics 3B</w:t>
            </w:r>
            <w:r w:rsidR="00D32AA6">
              <w:rPr>
                <w:color w:val="000000" w:themeColor="text1"/>
                <w:sz w:val="18"/>
                <w:szCs w:val="18"/>
                <w:lang w:val="en-ZA"/>
              </w:rPr>
              <w:t xml:space="preserve"> </w:t>
            </w:r>
          </w:p>
          <w:p w:rsidR="00D32AA6" w:rsidRPr="00230911" w:rsidRDefault="00D32AA6" w:rsidP="003D16BD">
            <w:pPr>
              <w:jc w:val="both"/>
              <w:rPr>
                <w:color w:val="000000" w:themeColor="text1"/>
                <w:sz w:val="18"/>
                <w:szCs w:val="18"/>
                <w:lang w:val="en-ZA"/>
              </w:rPr>
            </w:pPr>
            <w:r>
              <w:rPr>
                <w:color w:val="000000" w:themeColor="text1"/>
                <w:sz w:val="18"/>
                <w:szCs w:val="18"/>
                <w:lang w:val="en-ZA"/>
              </w:rPr>
              <w:t>(32 credits)</w:t>
            </w:r>
          </w:p>
        </w:tc>
      </w:tr>
    </w:tbl>
    <w:p w:rsidR="003C3F1B" w:rsidRDefault="003C3F1B" w:rsidP="003C3F1B"/>
    <w:p w:rsidR="003C3F1B" w:rsidRDefault="003C3F1B" w:rsidP="003C3F1B"/>
    <w:p w:rsidR="003C3F1B" w:rsidRPr="003C3F1B" w:rsidRDefault="003C3F1B" w:rsidP="003C3F1B"/>
    <w:p w:rsidR="00BB220C" w:rsidRPr="00BF0BC4" w:rsidRDefault="00BB220C" w:rsidP="00BB220C"/>
    <w:p w:rsidR="00BB220C" w:rsidRPr="00BF0BC4" w:rsidRDefault="00BB220C" w:rsidP="00BB220C"/>
    <w:p w:rsidR="00BB220C" w:rsidRDefault="00BB220C" w:rsidP="00BB220C">
      <w:pPr>
        <w:pStyle w:val="Heading3"/>
        <w:rPr>
          <w:lang w:val="de-DE"/>
        </w:rPr>
      </w:pPr>
    </w:p>
    <w:p w:rsidR="00BB220C" w:rsidRDefault="00BB220C" w:rsidP="00BB220C">
      <w:pPr>
        <w:rPr>
          <w:lang w:val="de-DE"/>
        </w:rPr>
      </w:pPr>
    </w:p>
    <w:p w:rsidR="0051679F" w:rsidRDefault="0051679F" w:rsidP="00BB220C">
      <w:pPr>
        <w:rPr>
          <w:lang w:val="de-DE"/>
        </w:rPr>
      </w:pPr>
    </w:p>
    <w:p w:rsidR="0051679F" w:rsidRDefault="0051679F" w:rsidP="00BB220C">
      <w:pPr>
        <w:rPr>
          <w:lang w:val="de-DE"/>
        </w:rPr>
      </w:pPr>
    </w:p>
    <w:p w:rsidR="0051679F" w:rsidRDefault="0051679F" w:rsidP="00BB220C">
      <w:pPr>
        <w:rPr>
          <w:lang w:val="de-DE"/>
        </w:rPr>
      </w:pPr>
    </w:p>
    <w:p w:rsidR="003D16BD" w:rsidRPr="0001569E" w:rsidRDefault="003D16BD" w:rsidP="00BB220C">
      <w:pPr>
        <w:rPr>
          <w:lang w:val="de-DE"/>
        </w:rPr>
      </w:pPr>
    </w:p>
    <w:p w:rsidR="00BB220C" w:rsidRDefault="00BB220C" w:rsidP="000E302D">
      <w:pPr>
        <w:pStyle w:val="Heading3"/>
        <w:rPr>
          <w:lang w:val="de-DE"/>
        </w:rPr>
      </w:pPr>
      <w:bookmarkStart w:id="222" w:name="_Toc24553087"/>
      <w:r w:rsidRPr="00BF0BC4">
        <w:rPr>
          <w:lang w:val="de-DE"/>
        </w:rPr>
        <w:t>Diploma in Transport Management</w:t>
      </w:r>
      <w:r w:rsidR="000E302D">
        <w:rPr>
          <w:lang w:val="de-DE"/>
        </w:rPr>
        <w:t xml:space="preserve"> (</w:t>
      </w:r>
      <w:r w:rsidR="000E302D" w:rsidRPr="00BF0BC4">
        <w:rPr>
          <w:lang w:val="de-DE"/>
        </w:rPr>
        <w:t>2BTM01</w:t>
      </w:r>
      <w:r w:rsidR="000E302D">
        <w:rPr>
          <w:lang w:val="de-DE"/>
        </w:rPr>
        <w:t>)</w:t>
      </w:r>
      <w:bookmarkEnd w:id="222"/>
    </w:p>
    <w:p w:rsidR="000E302D" w:rsidRDefault="000E302D" w:rsidP="00793579">
      <w:pPr>
        <w:rPr>
          <w:lang w:val="de-DE"/>
        </w:rPr>
      </w:pPr>
    </w:p>
    <w:p w:rsidR="000E302D" w:rsidRPr="00793579" w:rsidRDefault="000E302D" w:rsidP="006453BD">
      <w:pPr>
        <w:pStyle w:val="Heading3"/>
        <w:rPr>
          <w:lang w:val="de-DE"/>
        </w:rPr>
      </w:pPr>
      <w:bookmarkStart w:id="223" w:name="_Toc24553088"/>
      <w:r w:rsidRPr="00793579">
        <w:rPr>
          <w:lang w:val="de-DE"/>
        </w:rPr>
        <w:t>Purpose</w:t>
      </w:r>
      <w:bookmarkEnd w:id="223"/>
    </w:p>
    <w:p w:rsidR="00BB220C" w:rsidRPr="00BF0BC4" w:rsidRDefault="00BB220C" w:rsidP="00BB220C">
      <w:pPr>
        <w:jc w:val="both"/>
      </w:pPr>
      <w:r w:rsidRPr="00BF0BC4">
        <w:t>This qualification is aimed at producing entry-level employees who intend to pursue careers in the field of Transport and Supply Chain Management. Successful students will be qualified to work in a Transportation related business operation with the following career paths - Road Transport Operations - National and International, Municipal Transport Department/Manager, Transportation Projects Manager, In-house Transport Manager for Organisations, Logistics Service Providers, Warehousing and Distribution, Supply Chain Management, Clearing and Forwarding, Export and Import Trade.</w:t>
      </w:r>
    </w:p>
    <w:p w:rsidR="00BB220C" w:rsidRPr="00BF0BC4" w:rsidRDefault="00BB220C" w:rsidP="00BB220C">
      <w:pPr>
        <w:rPr>
          <w:lang w:val="de-DE"/>
        </w:rPr>
      </w:pPr>
    </w:p>
    <w:p w:rsidR="00BB220C" w:rsidRDefault="00BB220C" w:rsidP="006453BD">
      <w:pPr>
        <w:pStyle w:val="Heading3"/>
      </w:pPr>
      <w:bookmarkStart w:id="224" w:name="_Toc24553089"/>
      <w:r w:rsidRPr="00793579">
        <w:t>Diploma in Transport Management</w:t>
      </w:r>
      <w:r w:rsidR="00793579" w:rsidRPr="00793579">
        <w:t>: General Information</w:t>
      </w:r>
      <w:bookmarkEnd w:id="224"/>
    </w:p>
    <w:tbl>
      <w:tblPr>
        <w:tblStyle w:val="TableGrid"/>
        <w:tblW w:w="0" w:type="auto"/>
        <w:tblLook w:val="04A0" w:firstRow="1" w:lastRow="0" w:firstColumn="1" w:lastColumn="0" w:noHBand="0" w:noVBand="1"/>
      </w:tblPr>
      <w:tblGrid>
        <w:gridCol w:w="3105"/>
        <w:gridCol w:w="3105"/>
      </w:tblGrid>
      <w:tr w:rsidR="00A015A8" w:rsidTr="00A015A8">
        <w:tc>
          <w:tcPr>
            <w:tcW w:w="3105" w:type="dxa"/>
            <w:shd w:val="clear" w:color="auto" w:fill="auto"/>
          </w:tcPr>
          <w:p w:rsidR="00A015A8" w:rsidRDefault="00A015A8" w:rsidP="00A015A8">
            <w:r w:rsidRPr="00BF0BC4">
              <w:t>F</w:t>
            </w:r>
            <w:r>
              <w:t>aculty</w:t>
            </w:r>
            <w:r w:rsidRPr="00BF0BC4">
              <w:t>:</w:t>
            </w:r>
          </w:p>
        </w:tc>
        <w:tc>
          <w:tcPr>
            <w:tcW w:w="3105" w:type="dxa"/>
            <w:shd w:val="clear" w:color="auto" w:fill="auto"/>
          </w:tcPr>
          <w:p w:rsidR="00A015A8" w:rsidRDefault="00A015A8" w:rsidP="00A015A8">
            <w:r w:rsidRPr="00BF0BC4">
              <w:t>Commerce, Administration and Law</w:t>
            </w:r>
          </w:p>
        </w:tc>
      </w:tr>
      <w:tr w:rsidR="00A015A8" w:rsidTr="00A015A8">
        <w:tc>
          <w:tcPr>
            <w:tcW w:w="3105" w:type="dxa"/>
            <w:shd w:val="clear" w:color="auto" w:fill="auto"/>
          </w:tcPr>
          <w:p w:rsidR="00A015A8" w:rsidRDefault="00A015A8" w:rsidP="00A015A8">
            <w:r>
              <w:t>Qualification</w:t>
            </w:r>
            <w:r w:rsidRPr="00BF0BC4">
              <w:t>:</w:t>
            </w:r>
          </w:p>
        </w:tc>
        <w:tc>
          <w:tcPr>
            <w:tcW w:w="3105" w:type="dxa"/>
            <w:shd w:val="clear" w:color="auto" w:fill="auto"/>
          </w:tcPr>
          <w:p w:rsidR="00A015A8" w:rsidRDefault="00A015A8" w:rsidP="00A015A8">
            <w:r w:rsidRPr="00BF0BC4">
              <w:t>Diploma in Transport Management</w:t>
            </w:r>
          </w:p>
        </w:tc>
      </w:tr>
      <w:tr w:rsidR="00A015A8" w:rsidTr="00A015A8">
        <w:tc>
          <w:tcPr>
            <w:tcW w:w="3105" w:type="dxa"/>
            <w:shd w:val="clear" w:color="auto" w:fill="auto"/>
          </w:tcPr>
          <w:p w:rsidR="00A015A8" w:rsidRDefault="00A015A8" w:rsidP="00A015A8">
            <w:r w:rsidRPr="00BF0BC4">
              <w:t>Majors:</w:t>
            </w:r>
          </w:p>
        </w:tc>
        <w:tc>
          <w:tcPr>
            <w:tcW w:w="3105" w:type="dxa"/>
            <w:shd w:val="clear" w:color="auto" w:fill="auto"/>
          </w:tcPr>
          <w:p w:rsidR="00A015A8" w:rsidRDefault="00A015A8" w:rsidP="00A015A8">
            <w:r w:rsidRPr="00BF0BC4">
              <w:rPr>
                <w:lang w:val="en-US"/>
              </w:rPr>
              <w:t>Risk Management, Logistics 2A, 2B, 3A, 3B, International Business, Research Methods, Managerial Problem Solving Techniques, Commercial Law, Transportation 2A, 2B, 3A, 3B, Transport field Specialization, Practical Logistics 3A, 3B</w:t>
            </w:r>
          </w:p>
        </w:tc>
      </w:tr>
      <w:tr w:rsidR="00A015A8" w:rsidTr="00A015A8">
        <w:tc>
          <w:tcPr>
            <w:tcW w:w="3105" w:type="dxa"/>
            <w:shd w:val="clear" w:color="auto" w:fill="auto"/>
          </w:tcPr>
          <w:p w:rsidR="00A015A8" w:rsidRDefault="00A015A8" w:rsidP="00A015A8">
            <w:r w:rsidRPr="00BF0BC4">
              <w:t>Abbreviation:</w:t>
            </w:r>
          </w:p>
        </w:tc>
        <w:tc>
          <w:tcPr>
            <w:tcW w:w="3105" w:type="dxa"/>
            <w:shd w:val="clear" w:color="auto" w:fill="auto"/>
          </w:tcPr>
          <w:p w:rsidR="00A015A8" w:rsidRDefault="00A015A8" w:rsidP="00A015A8">
            <w:r w:rsidRPr="00BF0BC4">
              <w:t>Diploma in Transport Management</w:t>
            </w:r>
          </w:p>
        </w:tc>
      </w:tr>
      <w:tr w:rsidR="00A015A8" w:rsidTr="00A015A8">
        <w:tc>
          <w:tcPr>
            <w:tcW w:w="3105" w:type="dxa"/>
            <w:shd w:val="clear" w:color="auto" w:fill="auto"/>
          </w:tcPr>
          <w:p w:rsidR="00A015A8" w:rsidRDefault="00925B56" w:rsidP="00A015A8">
            <w:r>
              <w:t>UNIZULU</w:t>
            </w:r>
            <w:r w:rsidR="00A015A8" w:rsidRPr="00BF0BC4">
              <w:t xml:space="preserve"> Code:</w:t>
            </w:r>
          </w:p>
        </w:tc>
        <w:tc>
          <w:tcPr>
            <w:tcW w:w="3105" w:type="dxa"/>
            <w:shd w:val="clear" w:color="auto" w:fill="auto"/>
          </w:tcPr>
          <w:p w:rsidR="00A015A8" w:rsidRDefault="00A015A8" w:rsidP="00A015A8">
            <w:r w:rsidRPr="00BF0BC4">
              <w:t>79266</w:t>
            </w:r>
          </w:p>
        </w:tc>
      </w:tr>
      <w:tr w:rsidR="00A015A8" w:rsidTr="00A015A8">
        <w:tc>
          <w:tcPr>
            <w:tcW w:w="3105" w:type="dxa"/>
            <w:shd w:val="clear" w:color="auto" w:fill="auto"/>
          </w:tcPr>
          <w:p w:rsidR="00A015A8" w:rsidRDefault="00A015A8" w:rsidP="00A015A8">
            <w:r w:rsidRPr="00BF0BC4">
              <w:t>SAQA ID</w:t>
            </w:r>
          </w:p>
        </w:tc>
        <w:tc>
          <w:tcPr>
            <w:tcW w:w="3105" w:type="dxa"/>
            <w:shd w:val="clear" w:color="auto" w:fill="auto"/>
          </w:tcPr>
          <w:p w:rsidR="00A015A8" w:rsidRDefault="00A015A8" w:rsidP="00A015A8">
            <w:r w:rsidRPr="00BF0BC4">
              <w:t>2BTM01</w:t>
            </w:r>
          </w:p>
        </w:tc>
      </w:tr>
      <w:tr w:rsidR="00A015A8" w:rsidTr="00A015A8">
        <w:tc>
          <w:tcPr>
            <w:tcW w:w="3105" w:type="dxa"/>
            <w:shd w:val="clear" w:color="auto" w:fill="auto"/>
          </w:tcPr>
          <w:p w:rsidR="00A015A8" w:rsidRDefault="00A015A8" w:rsidP="00A015A8">
            <w:r w:rsidRPr="00BF0BC4">
              <w:t>NQF EXIT Level:</w:t>
            </w:r>
          </w:p>
        </w:tc>
        <w:tc>
          <w:tcPr>
            <w:tcW w:w="3105" w:type="dxa"/>
            <w:shd w:val="clear" w:color="auto" w:fill="auto"/>
          </w:tcPr>
          <w:p w:rsidR="00A015A8" w:rsidRDefault="000B0085" w:rsidP="00A015A8">
            <w:r>
              <w:rPr>
                <w:color w:val="000000" w:themeColor="text1"/>
              </w:rPr>
              <w:t>6</w:t>
            </w:r>
          </w:p>
        </w:tc>
      </w:tr>
      <w:tr w:rsidR="00A015A8" w:rsidTr="00A015A8">
        <w:tc>
          <w:tcPr>
            <w:tcW w:w="3105" w:type="dxa"/>
            <w:shd w:val="clear" w:color="auto" w:fill="auto"/>
          </w:tcPr>
          <w:p w:rsidR="00A015A8" w:rsidRDefault="00A015A8" w:rsidP="00A015A8">
            <w:r w:rsidRPr="00BF0BC4">
              <w:t>Minimum Duration of Studies:</w:t>
            </w:r>
          </w:p>
        </w:tc>
        <w:tc>
          <w:tcPr>
            <w:tcW w:w="3105" w:type="dxa"/>
            <w:shd w:val="clear" w:color="auto" w:fill="auto"/>
          </w:tcPr>
          <w:p w:rsidR="00A015A8" w:rsidRDefault="00A015A8" w:rsidP="00A015A8">
            <w:r>
              <w:t>3</w:t>
            </w:r>
            <w:r w:rsidRPr="00BF0BC4">
              <w:t xml:space="preserve"> Year</w:t>
            </w:r>
            <w:r>
              <w:t>s</w:t>
            </w:r>
          </w:p>
        </w:tc>
      </w:tr>
      <w:tr w:rsidR="00A015A8" w:rsidTr="00A015A8">
        <w:tc>
          <w:tcPr>
            <w:tcW w:w="3105" w:type="dxa"/>
            <w:shd w:val="clear" w:color="auto" w:fill="auto"/>
          </w:tcPr>
          <w:p w:rsidR="00A015A8" w:rsidRDefault="00A015A8" w:rsidP="00A015A8">
            <w:r w:rsidRPr="00BF0BC4">
              <w:t>Presentation Mode of Modules:</w:t>
            </w:r>
          </w:p>
        </w:tc>
        <w:tc>
          <w:tcPr>
            <w:tcW w:w="3105" w:type="dxa"/>
            <w:shd w:val="clear" w:color="auto" w:fill="auto"/>
          </w:tcPr>
          <w:p w:rsidR="00A015A8" w:rsidRDefault="00A015A8" w:rsidP="00A015A8">
            <w:r w:rsidRPr="00BF0BC4">
              <w:t>Day Classes</w:t>
            </w:r>
          </w:p>
        </w:tc>
      </w:tr>
      <w:tr w:rsidR="00A015A8" w:rsidTr="00A015A8">
        <w:tc>
          <w:tcPr>
            <w:tcW w:w="3105" w:type="dxa"/>
            <w:shd w:val="clear" w:color="auto" w:fill="auto"/>
          </w:tcPr>
          <w:p w:rsidR="00A015A8" w:rsidRDefault="00A015A8" w:rsidP="00A015A8">
            <w:r w:rsidRPr="00BF0BC4">
              <w:t>Intake for the Qualiﬁcation:</w:t>
            </w:r>
          </w:p>
        </w:tc>
        <w:tc>
          <w:tcPr>
            <w:tcW w:w="3105" w:type="dxa"/>
            <w:shd w:val="clear" w:color="auto" w:fill="auto"/>
          </w:tcPr>
          <w:p w:rsidR="00A015A8" w:rsidRDefault="00A015A8" w:rsidP="00A015A8">
            <w:r w:rsidRPr="00BF0BC4">
              <w:t>January</w:t>
            </w:r>
          </w:p>
        </w:tc>
      </w:tr>
      <w:tr w:rsidR="00A015A8" w:rsidTr="00A015A8">
        <w:tc>
          <w:tcPr>
            <w:tcW w:w="3105" w:type="dxa"/>
            <w:shd w:val="clear" w:color="auto" w:fill="auto"/>
          </w:tcPr>
          <w:p w:rsidR="00A015A8" w:rsidRDefault="00A015A8" w:rsidP="00A015A8">
            <w:r w:rsidRPr="00BF0BC4">
              <w:t>Registration Cycle for the Modules:</w:t>
            </w:r>
          </w:p>
        </w:tc>
        <w:tc>
          <w:tcPr>
            <w:tcW w:w="3105" w:type="dxa"/>
            <w:shd w:val="clear" w:color="auto" w:fill="auto"/>
          </w:tcPr>
          <w:p w:rsidR="00A015A8" w:rsidRDefault="00A015A8" w:rsidP="00A015A8">
            <w:r w:rsidRPr="00BF0BC4">
              <w:t>January</w:t>
            </w:r>
          </w:p>
        </w:tc>
      </w:tr>
      <w:tr w:rsidR="00A015A8" w:rsidTr="00A015A8">
        <w:tc>
          <w:tcPr>
            <w:tcW w:w="3105" w:type="dxa"/>
            <w:shd w:val="clear" w:color="auto" w:fill="auto"/>
          </w:tcPr>
          <w:p w:rsidR="00A015A8" w:rsidRPr="00BF0BC4" w:rsidRDefault="00A015A8" w:rsidP="00A015A8">
            <w:r w:rsidRPr="00BF0BC4">
              <w:t>Total Credits to Graduate:</w:t>
            </w:r>
          </w:p>
        </w:tc>
        <w:tc>
          <w:tcPr>
            <w:tcW w:w="3105" w:type="dxa"/>
          </w:tcPr>
          <w:p w:rsidR="00A015A8" w:rsidRDefault="00A015A8" w:rsidP="00A015A8">
            <w:r>
              <w:t>384</w:t>
            </w:r>
          </w:p>
        </w:tc>
      </w:tr>
      <w:tr w:rsidR="00A015A8" w:rsidTr="00A015A8">
        <w:tc>
          <w:tcPr>
            <w:tcW w:w="3105" w:type="dxa"/>
            <w:shd w:val="clear" w:color="auto" w:fill="auto"/>
          </w:tcPr>
          <w:p w:rsidR="00A015A8" w:rsidRPr="00BF0BC4" w:rsidRDefault="00A015A8" w:rsidP="00A015A8">
            <w:r w:rsidRPr="0087141C">
              <w:rPr>
                <w:rFonts w:cs="Tahoma"/>
                <w:bCs/>
                <w:color w:val="000000"/>
                <w:lang w:eastAsia="en-ZA"/>
              </w:rPr>
              <w:t>Articulation Options</w:t>
            </w:r>
            <w:r w:rsidRPr="0087141C">
              <w:rPr>
                <w:rFonts w:cs="Tahoma"/>
                <w:color w:val="000000"/>
                <w:lang w:eastAsia="en-ZA"/>
              </w:rPr>
              <w:t> </w:t>
            </w:r>
          </w:p>
        </w:tc>
        <w:tc>
          <w:tcPr>
            <w:tcW w:w="3105" w:type="dxa"/>
          </w:tcPr>
          <w:p w:rsidR="00A015A8" w:rsidRDefault="00A015A8" w:rsidP="00A015A8">
            <w:pPr>
              <w:rPr>
                <w:lang w:val="en-ZA"/>
              </w:rPr>
            </w:pPr>
            <w:r w:rsidRPr="0087141C">
              <w:rPr>
                <w:lang w:val="en-ZA"/>
              </w:rPr>
              <w:t>This qualification offe</w:t>
            </w:r>
            <w:r>
              <w:rPr>
                <w:lang w:val="en-ZA"/>
              </w:rPr>
              <w:t>rs vertical articulation into</w:t>
            </w:r>
            <w:r w:rsidR="003D16BD">
              <w:rPr>
                <w:lang w:val="en-ZA"/>
              </w:rPr>
              <w:t xml:space="preserve"> </w:t>
            </w:r>
            <w:r w:rsidR="003D16BD" w:rsidRPr="003D16BD">
              <w:rPr>
                <w:lang w:val="en-ZA"/>
              </w:rPr>
              <w:t xml:space="preserve">Advanced </w:t>
            </w:r>
            <w:r w:rsidR="003D16BD">
              <w:rPr>
                <w:lang w:val="en-ZA"/>
              </w:rPr>
              <w:t>Diploma in Transport Management.</w:t>
            </w:r>
          </w:p>
          <w:p w:rsidR="00A015A8" w:rsidRDefault="00A015A8" w:rsidP="00A015A8"/>
        </w:tc>
      </w:tr>
    </w:tbl>
    <w:p w:rsidR="00A015A8" w:rsidRDefault="00A015A8" w:rsidP="00A015A8"/>
    <w:p w:rsidR="00BB220C" w:rsidRDefault="00BB220C" w:rsidP="00BB220C">
      <w:pPr>
        <w:pStyle w:val="Caption"/>
      </w:pPr>
    </w:p>
    <w:p w:rsidR="003D16BD" w:rsidRDefault="003D16BD" w:rsidP="003D16BD"/>
    <w:p w:rsidR="003D16BD" w:rsidRPr="003D16BD" w:rsidRDefault="003D16BD" w:rsidP="003D16BD"/>
    <w:p w:rsidR="00A015A8" w:rsidRPr="00160398" w:rsidRDefault="00A015A8" w:rsidP="00160398">
      <w:pPr>
        <w:rPr>
          <w:b/>
        </w:rPr>
      </w:pPr>
      <w:r w:rsidRPr="00160398">
        <w:rPr>
          <w:b/>
        </w:rPr>
        <w:t xml:space="preserve">Academic Structure: </w:t>
      </w:r>
      <w:r w:rsidR="00BB220C" w:rsidRPr="00160398">
        <w:rPr>
          <w:b/>
        </w:rPr>
        <w:t>Diploma in Transport Management</w:t>
      </w:r>
    </w:p>
    <w:p w:rsidR="00A015A8" w:rsidRDefault="00A015A8" w:rsidP="00BB220C">
      <w:pPr>
        <w:pStyle w:val="Caption"/>
        <w:rPr>
          <w:i w:val="0"/>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A015A8" w:rsidRPr="000001D0" w:rsidTr="00A015A8">
        <w:tc>
          <w:tcPr>
            <w:tcW w:w="788" w:type="pct"/>
            <w:tcBorders>
              <w:top w:val="single" w:sz="12" w:space="0" w:color="auto"/>
              <w:left w:val="single" w:sz="12" w:space="0" w:color="auto"/>
              <w:bottom w:val="single" w:sz="12" w:space="0" w:color="auto"/>
            </w:tcBorders>
            <w:shd w:val="clear" w:color="auto" w:fill="auto"/>
            <w:vAlign w:val="center"/>
          </w:tcPr>
          <w:p w:rsidR="00A015A8" w:rsidRDefault="00A015A8" w:rsidP="00A015A8">
            <w:pPr>
              <w:rPr>
                <w:b/>
              </w:rPr>
            </w:pPr>
            <w:r w:rsidRPr="000001D0">
              <w:rPr>
                <w:b/>
              </w:rPr>
              <w:t>Module Code</w:t>
            </w:r>
          </w:p>
          <w:p w:rsidR="00A015A8" w:rsidRPr="000001D0" w:rsidRDefault="00A015A8" w:rsidP="00A015A8">
            <w:pPr>
              <w:rPr>
                <w:b/>
              </w:rPr>
            </w:pPr>
          </w:p>
        </w:tc>
        <w:tc>
          <w:tcPr>
            <w:tcW w:w="1706" w:type="pct"/>
            <w:tcBorders>
              <w:top w:val="single" w:sz="12" w:space="0" w:color="auto"/>
              <w:bottom w:val="single" w:sz="12" w:space="0" w:color="auto"/>
            </w:tcBorders>
            <w:shd w:val="clear" w:color="auto" w:fill="auto"/>
            <w:vAlign w:val="center"/>
          </w:tcPr>
          <w:p w:rsidR="00A015A8" w:rsidRPr="000001D0" w:rsidRDefault="00A015A8" w:rsidP="00A015A8">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A015A8" w:rsidRPr="000001D0" w:rsidRDefault="00A015A8" w:rsidP="00A015A8">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A015A8" w:rsidRPr="000001D0" w:rsidRDefault="00A015A8" w:rsidP="00A015A8">
            <w:pPr>
              <w:jc w:val="center"/>
              <w:rPr>
                <w:b/>
              </w:rPr>
            </w:pPr>
            <w:r w:rsidRPr="000001D0">
              <w:rPr>
                <w:b/>
              </w:rPr>
              <w:t>Module Name</w:t>
            </w:r>
          </w:p>
        </w:tc>
      </w:tr>
      <w:tr w:rsidR="00A015A8"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YEAR 1</w:t>
            </w:r>
          </w:p>
        </w:tc>
      </w:tr>
      <w:tr w:rsidR="00A015A8"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Second Semester</w:t>
            </w:r>
          </w:p>
        </w:tc>
      </w:tr>
      <w:tr w:rsidR="00A015A8" w:rsidRPr="000001D0" w:rsidTr="00A015A8">
        <w:tc>
          <w:tcPr>
            <w:tcW w:w="788" w:type="pct"/>
            <w:tcBorders>
              <w:top w:val="single" w:sz="4" w:space="0" w:color="auto"/>
              <w:left w:val="single" w:sz="12" w:space="0" w:color="auto"/>
              <w:bottom w:val="single" w:sz="4" w:space="0" w:color="auto"/>
              <w:right w:val="single" w:sz="4" w:space="0" w:color="auto"/>
            </w:tcBorders>
          </w:tcPr>
          <w:p w:rsidR="00A015A8" w:rsidRPr="003C3F1B" w:rsidRDefault="00A015A8" w:rsidP="00A015A8">
            <w:pPr>
              <w:jc w:val="both"/>
              <w:rPr>
                <w:rFonts w:cs="Arial"/>
                <w:sz w:val="18"/>
                <w:szCs w:val="18"/>
              </w:rPr>
            </w:pPr>
            <w:r w:rsidRPr="003C3F1B">
              <w:rPr>
                <w:sz w:val="18"/>
                <w:szCs w:val="18"/>
                <w:lang w:val="en-ZA"/>
              </w:rPr>
              <w:t>2BTL101</w:t>
            </w:r>
          </w:p>
        </w:tc>
        <w:tc>
          <w:tcPr>
            <w:tcW w:w="1706" w:type="pct"/>
            <w:tcBorders>
              <w:top w:val="single" w:sz="4" w:space="0" w:color="auto"/>
              <w:left w:val="single" w:sz="4" w:space="0" w:color="auto"/>
              <w:bottom w:val="single" w:sz="4" w:space="0" w:color="auto"/>
              <w:right w:val="single" w:sz="12" w:space="0" w:color="auto"/>
            </w:tcBorders>
          </w:tcPr>
          <w:p w:rsidR="00A015A8" w:rsidRPr="003C3F1B" w:rsidRDefault="00A015A8" w:rsidP="00A015A8">
            <w:pPr>
              <w:rPr>
                <w:rFonts w:cs="Arial"/>
                <w:sz w:val="18"/>
                <w:szCs w:val="18"/>
              </w:rPr>
            </w:pPr>
            <w:r w:rsidRPr="003C3F1B">
              <w:rPr>
                <w:sz w:val="18"/>
                <w:szCs w:val="18"/>
                <w:lang w:val="en-ZA"/>
              </w:rPr>
              <w:t>Mathematics for Transport and Logistics</w:t>
            </w:r>
          </w:p>
        </w:tc>
        <w:tc>
          <w:tcPr>
            <w:tcW w:w="796" w:type="pct"/>
            <w:tcBorders>
              <w:top w:val="single" w:sz="4" w:space="0" w:color="auto"/>
              <w:left w:val="single" w:sz="12" w:space="0" w:color="auto"/>
              <w:bottom w:val="single" w:sz="4" w:space="0" w:color="auto"/>
              <w:right w:val="single" w:sz="4" w:space="0" w:color="auto"/>
            </w:tcBorders>
            <w:vAlign w:val="center"/>
          </w:tcPr>
          <w:p w:rsidR="00A015A8" w:rsidRPr="003D16BD" w:rsidRDefault="00A015A8" w:rsidP="00A015A8">
            <w:pPr>
              <w:jc w:val="both"/>
              <w:rPr>
                <w:color w:val="000000" w:themeColor="text1"/>
                <w:sz w:val="18"/>
                <w:szCs w:val="18"/>
              </w:rPr>
            </w:pPr>
            <w:r w:rsidRPr="003D16BD">
              <w:rPr>
                <w:color w:val="000000" w:themeColor="text1"/>
                <w:sz w:val="18"/>
                <w:szCs w:val="18"/>
                <w:lang w:val="en-ZA"/>
              </w:rPr>
              <w:t>2BTL132</w:t>
            </w:r>
          </w:p>
        </w:tc>
        <w:tc>
          <w:tcPr>
            <w:tcW w:w="1710" w:type="pct"/>
            <w:tcBorders>
              <w:right w:val="single" w:sz="12" w:space="0" w:color="auto"/>
            </w:tcBorders>
            <w:vAlign w:val="center"/>
          </w:tcPr>
          <w:p w:rsidR="00A015A8" w:rsidRPr="003D16BD" w:rsidRDefault="00A015A8" w:rsidP="00A015A8">
            <w:pPr>
              <w:rPr>
                <w:color w:val="000000" w:themeColor="text1"/>
                <w:sz w:val="18"/>
                <w:szCs w:val="18"/>
              </w:rPr>
            </w:pPr>
            <w:r w:rsidRPr="003D16BD">
              <w:rPr>
                <w:color w:val="000000" w:themeColor="text1"/>
                <w:lang w:val="en-ZA"/>
              </w:rPr>
              <w:t>Marketing</w:t>
            </w:r>
          </w:p>
        </w:tc>
      </w:tr>
      <w:tr w:rsidR="00A015A8" w:rsidRPr="000001D0" w:rsidTr="00A015A8">
        <w:tc>
          <w:tcPr>
            <w:tcW w:w="788" w:type="pct"/>
            <w:tcBorders>
              <w:top w:val="single" w:sz="4" w:space="0" w:color="auto"/>
              <w:left w:val="single" w:sz="12" w:space="0" w:color="auto"/>
              <w:bottom w:val="single" w:sz="4" w:space="0" w:color="auto"/>
              <w:right w:val="single" w:sz="4" w:space="0" w:color="auto"/>
            </w:tcBorders>
          </w:tcPr>
          <w:p w:rsidR="00A015A8" w:rsidRPr="003C3F1B" w:rsidRDefault="00A015A8" w:rsidP="00A015A8">
            <w:pPr>
              <w:jc w:val="both"/>
              <w:rPr>
                <w:rFonts w:cs="Arial"/>
                <w:sz w:val="18"/>
                <w:szCs w:val="18"/>
              </w:rPr>
            </w:pPr>
            <w:r w:rsidRPr="003C3F1B">
              <w:rPr>
                <w:sz w:val="18"/>
                <w:szCs w:val="18"/>
                <w:lang w:val="en-ZA"/>
              </w:rPr>
              <w:t>2BTL111</w:t>
            </w:r>
          </w:p>
        </w:tc>
        <w:tc>
          <w:tcPr>
            <w:tcW w:w="1706" w:type="pct"/>
            <w:tcBorders>
              <w:top w:val="single" w:sz="4" w:space="0" w:color="auto"/>
              <w:left w:val="single" w:sz="4" w:space="0" w:color="auto"/>
              <w:bottom w:val="single" w:sz="4" w:space="0" w:color="auto"/>
              <w:right w:val="single" w:sz="12" w:space="0" w:color="auto"/>
            </w:tcBorders>
          </w:tcPr>
          <w:p w:rsidR="00A015A8" w:rsidRPr="003C3F1B" w:rsidRDefault="00A015A8" w:rsidP="00A015A8">
            <w:pPr>
              <w:rPr>
                <w:rFonts w:cs="Arial"/>
                <w:sz w:val="18"/>
                <w:szCs w:val="18"/>
              </w:rPr>
            </w:pPr>
            <w:r w:rsidRPr="003C3F1B">
              <w:rPr>
                <w:sz w:val="18"/>
                <w:szCs w:val="18"/>
                <w:lang w:val="en-ZA"/>
              </w:rPr>
              <w:t xml:space="preserve">Economics for Transport and Logistics </w:t>
            </w:r>
          </w:p>
        </w:tc>
        <w:tc>
          <w:tcPr>
            <w:tcW w:w="796" w:type="pct"/>
            <w:tcBorders>
              <w:top w:val="single" w:sz="4" w:space="0" w:color="auto"/>
              <w:left w:val="single" w:sz="12" w:space="0" w:color="auto"/>
              <w:bottom w:val="single" w:sz="4" w:space="0" w:color="auto"/>
              <w:right w:val="single" w:sz="4" w:space="0" w:color="auto"/>
            </w:tcBorders>
            <w:vAlign w:val="center"/>
          </w:tcPr>
          <w:p w:rsidR="00A015A8" w:rsidRPr="003C3F1B" w:rsidRDefault="00A015A8" w:rsidP="00A015A8">
            <w:pPr>
              <w:jc w:val="both"/>
              <w:rPr>
                <w:sz w:val="18"/>
                <w:szCs w:val="18"/>
              </w:rPr>
            </w:pPr>
            <w:r w:rsidRPr="003C3F1B">
              <w:rPr>
                <w:sz w:val="18"/>
                <w:szCs w:val="18"/>
                <w:lang w:val="en-ZA"/>
              </w:rPr>
              <w:t>2BTL112</w:t>
            </w:r>
          </w:p>
        </w:tc>
        <w:tc>
          <w:tcPr>
            <w:tcW w:w="1710" w:type="pct"/>
            <w:tcBorders>
              <w:top w:val="single" w:sz="4" w:space="0" w:color="auto"/>
              <w:left w:val="single" w:sz="4" w:space="0" w:color="auto"/>
              <w:bottom w:val="single" w:sz="4" w:space="0" w:color="auto"/>
              <w:right w:val="single" w:sz="12" w:space="0" w:color="auto"/>
            </w:tcBorders>
          </w:tcPr>
          <w:p w:rsidR="00A015A8" w:rsidRPr="003C3F1B" w:rsidRDefault="00A015A8" w:rsidP="00A015A8">
            <w:pPr>
              <w:rPr>
                <w:sz w:val="18"/>
                <w:szCs w:val="18"/>
              </w:rPr>
            </w:pPr>
            <w:r w:rsidRPr="003C3F1B">
              <w:rPr>
                <w:sz w:val="18"/>
                <w:szCs w:val="18"/>
                <w:lang w:val="en-ZA"/>
              </w:rPr>
              <w:t>Practical Accounting</w:t>
            </w:r>
          </w:p>
        </w:tc>
      </w:tr>
      <w:tr w:rsidR="00A015A8" w:rsidRPr="000001D0" w:rsidTr="00A015A8">
        <w:tc>
          <w:tcPr>
            <w:tcW w:w="788" w:type="pct"/>
            <w:tcBorders>
              <w:top w:val="single" w:sz="4" w:space="0" w:color="auto"/>
              <w:left w:val="single" w:sz="12" w:space="0" w:color="auto"/>
              <w:bottom w:val="single" w:sz="4" w:space="0" w:color="auto"/>
              <w:right w:val="single" w:sz="4" w:space="0" w:color="auto"/>
            </w:tcBorders>
          </w:tcPr>
          <w:p w:rsidR="00A015A8" w:rsidRPr="003C3F1B" w:rsidRDefault="00A015A8" w:rsidP="00A015A8">
            <w:pPr>
              <w:jc w:val="both"/>
              <w:rPr>
                <w:rFonts w:cs="Arial"/>
                <w:sz w:val="18"/>
                <w:szCs w:val="18"/>
              </w:rPr>
            </w:pPr>
            <w:r w:rsidRPr="003C3F1B">
              <w:rPr>
                <w:sz w:val="18"/>
                <w:szCs w:val="18"/>
                <w:lang w:val="en-ZA"/>
              </w:rPr>
              <w:t>2BTL121</w:t>
            </w:r>
          </w:p>
        </w:tc>
        <w:tc>
          <w:tcPr>
            <w:tcW w:w="1706" w:type="pct"/>
            <w:tcBorders>
              <w:top w:val="single" w:sz="4" w:space="0" w:color="auto"/>
              <w:left w:val="single" w:sz="4" w:space="0" w:color="auto"/>
              <w:bottom w:val="single" w:sz="4" w:space="0" w:color="auto"/>
              <w:right w:val="single" w:sz="12" w:space="0" w:color="auto"/>
            </w:tcBorders>
          </w:tcPr>
          <w:p w:rsidR="00A015A8" w:rsidRPr="003C3F1B" w:rsidRDefault="00A015A8" w:rsidP="00A015A8">
            <w:pPr>
              <w:rPr>
                <w:rFonts w:cs="Arial"/>
                <w:sz w:val="18"/>
                <w:szCs w:val="18"/>
              </w:rPr>
            </w:pPr>
            <w:r w:rsidRPr="003C3F1B">
              <w:rPr>
                <w:sz w:val="18"/>
                <w:szCs w:val="18"/>
                <w:lang w:val="en-ZA"/>
              </w:rPr>
              <w:t xml:space="preserve">End User Computing </w:t>
            </w:r>
          </w:p>
        </w:tc>
        <w:tc>
          <w:tcPr>
            <w:tcW w:w="796" w:type="pct"/>
            <w:tcBorders>
              <w:top w:val="single" w:sz="4" w:space="0" w:color="auto"/>
              <w:left w:val="single" w:sz="12" w:space="0" w:color="auto"/>
              <w:bottom w:val="single" w:sz="4" w:space="0" w:color="auto"/>
              <w:right w:val="single" w:sz="4" w:space="0" w:color="auto"/>
            </w:tcBorders>
            <w:vAlign w:val="center"/>
          </w:tcPr>
          <w:p w:rsidR="00A015A8" w:rsidRPr="003C3F1B" w:rsidRDefault="00A015A8" w:rsidP="00A015A8">
            <w:pPr>
              <w:jc w:val="both"/>
              <w:rPr>
                <w:rFonts w:cs="Arial"/>
                <w:sz w:val="18"/>
                <w:szCs w:val="18"/>
              </w:rPr>
            </w:pPr>
            <w:r w:rsidRPr="003C3F1B">
              <w:rPr>
                <w:sz w:val="18"/>
                <w:szCs w:val="18"/>
                <w:lang w:val="en-ZA"/>
              </w:rPr>
              <w:t>2BTL122</w:t>
            </w:r>
          </w:p>
        </w:tc>
        <w:tc>
          <w:tcPr>
            <w:tcW w:w="1710" w:type="pct"/>
            <w:tcBorders>
              <w:top w:val="single" w:sz="4" w:space="0" w:color="auto"/>
              <w:left w:val="single" w:sz="4" w:space="0" w:color="auto"/>
              <w:bottom w:val="single" w:sz="4" w:space="0" w:color="auto"/>
              <w:right w:val="single" w:sz="12" w:space="0" w:color="auto"/>
            </w:tcBorders>
            <w:vAlign w:val="center"/>
          </w:tcPr>
          <w:p w:rsidR="00A015A8" w:rsidRPr="003C3F1B" w:rsidRDefault="00A015A8" w:rsidP="00A015A8">
            <w:pPr>
              <w:rPr>
                <w:rFonts w:cs="Arial"/>
                <w:sz w:val="18"/>
                <w:szCs w:val="18"/>
              </w:rPr>
            </w:pPr>
            <w:r w:rsidRPr="003C3F1B">
              <w:rPr>
                <w:sz w:val="18"/>
                <w:szCs w:val="18"/>
                <w:lang w:val="en-ZA"/>
              </w:rPr>
              <w:t>Business Management</w:t>
            </w:r>
          </w:p>
        </w:tc>
      </w:tr>
      <w:tr w:rsidR="00A015A8" w:rsidRPr="000001D0" w:rsidTr="00A015A8">
        <w:tc>
          <w:tcPr>
            <w:tcW w:w="788" w:type="pct"/>
            <w:tcBorders>
              <w:top w:val="single" w:sz="4" w:space="0" w:color="auto"/>
              <w:left w:val="single" w:sz="12" w:space="0" w:color="auto"/>
              <w:bottom w:val="single" w:sz="4" w:space="0" w:color="auto"/>
              <w:right w:val="single" w:sz="4" w:space="0" w:color="auto"/>
            </w:tcBorders>
          </w:tcPr>
          <w:p w:rsidR="00A015A8" w:rsidRPr="003C3F1B" w:rsidRDefault="00A015A8" w:rsidP="00A015A8">
            <w:pPr>
              <w:jc w:val="both"/>
              <w:rPr>
                <w:rFonts w:cs="Arial"/>
                <w:sz w:val="18"/>
                <w:szCs w:val="18"/>
              </w:rPr>
            </w:pPr>
            <w:r w:rsidRPr="003C3F1B">
              <w:rPr>
                <w:sz w:val="18"/>
                <w:szCs w:val="18"/>
                <w:lang w:val="en-ZA"/>
              </w:rPr>
              <w:t>2ATL131</w:t>
            </w:r>
          </w:p>
        </w:tc>
        <w:tc>
          <w:tcPr>
            <w:tcW w:w="1706" w:type="pct"/>
            <w:tcBorders>
              <w:top w:val="single" w:sz="4" w:space="0" w:color="auto"/>
              <w:left w:val="single" w:sz="4" w:space="0" w:color="auto"/>
              <w:bottom w:val="single" w:sz="4" w:space="0" w:color="auto"/>
              <w:right w:val="single" w:sz="12" w:space="0" w:color="auto"/>
            </w:tcBorders>
          </w:tcPr>
          <w:p w:rsidR="00A015A8" w:rsidRPr="003C3F1B" w:rsidRDefault="00A015A8" w:rsidP="00A015A8">
            <w:pPr>
              <w:rPr>
                <w:rFonts w:cs="Arial"/>
                <w:b/>
                <w:sz w:val="18"/>
                <w:szCs w:val="18"/>
              </w:rPr>
            </w:pPr>
            <w:r w:rsidRPr="003C3F1B">
              <w:rPr>
                <w:sz w:val="18"/>
                <w:szCs w:val="18"/>
                <w:lang w:val="en-ZA"/>
              </w:rPr>
              <w:t>Business Language 1A</w:t>
            </w:r>
          </w:p>
        </w:tc>
        <w:tc>
          <w:tcPr>
            <w:tcW w:w="796" w:type="pct"/>
            <w:tcBorders>
              <w:top w:val="single" w:sz="4" w:space="0" w:color="auto"/>
              <w:left w:val="single" w:sz="12" w:space="0" w:color="auto"/>
              <w:bottom w:val="single" w:sz="4" w:space="0" w:color="auto"/>
              <w:right w:val="single" w:sz="4" w:space="0" w:color="auto"/>
            </w:tcBorders>
            <w:vAlign w:val="center"/>
          </w:tcPr>
          <w:p w:rsidR="00A015A8" w:rsidRPr="003C3F1B" w:rsidRDefault="00A015A8" w:rsidP="00A015A8">
            <w:pPr>
              <w:jc w:val="both"/>
              <w:rPr>
                <w:sz w:val="18"/>
                <w:szCs w:val="18"/>
              </w:rPr>
            </w:pPr>
            <w:r w:rsidRPr="003C3F1B">
              <w:rPr>
                <w:sz w:val="18"/>
                <w:szCs w:val="18"/>
                <w:lang w:val="en-ZA"/>
              </w:rPr>
              <w:t>2ATL132</w:t>
            </w:r>
          </w:p>
        </w:tc>
        <w:tc>
          <w:tcPr>
            <w:tcW w:w="1710" w:type="pct"/>
            <w:tcBorders>
              <w:top w:val="single" w:sz="4" w:space="0" w:color="auto"/>
              <w:left w:val="single" w:sz="4" w:space="0" w:color="auto"/>
              <w:bottom w:val="single" w:sz="4" w:space="0" w:color="auto"/>
              <w:right w:val="single" w:sz="12" w:space="0" w:color="auto"/>
            </w:tcBorders>
            <w:vAlign w:val="center"/>
          </w:tcPr>
          <w:p w:rsidR="00A015A8" w:rsidRPr="003C3F1B" w:rsidRDefault="00A015A8" w:rsidP="00A015A8">
            <w:pPr>
              <w:rPr>
                <w:sz w:val="18"/>
                <w:szCs w:val="18"/>
              </w:rPr>
            </w:pPr>
            <w:r w:rsidRPr="003C3F1B">
              <w:rPr>
                <w:sz w:val="18"/>
                <w:szCs w:val="18"/>
                <w:lang w:val="en-ZA"/>
              </w:rPr>
              <w:t>Business Language 1B</w:t>
            </w:r>
          </w:p>
        </w:tc>
      </w:tr>
      <w:tr w:rsidR="00A015A8"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YEAR 2</w:t>
            </w:r>
          </w:p>
        </w:tc>
      </w:tr>
      <w:tr w:rsidR="00A015A8"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A015A8" w:rsidRPr="000001D0" w:rsidRDefault="00A015A8" w:rsidP="00A015A8">
            <w:pPr>
              <w:jc w:val="center"/>
              <w:rPr>
                <w:b/>
              </w:rPr>
            </w:pPr>
            <w:r w:rsidRPr="000001D0">
              <w:rPr>
                <w:b/>
              </w:rPr>
              <w:t>Second Semester</w:t>
            </w:r>
          </w:p>
        </w:tc>
      </w:tr>
      <w:tr w:rsidR="009B0941" w:rsidRPr="000001D0" w:rsidTr="00230911">
        <w:tc>
          <w:tcPr>
            <w:tcW w:w="788" w:type="pct"/>
            <w:tcBorders>
              <w:left w:val="single" w:sz="12" w:space="0" w:color="auto"/>
            </w:tcBorders>
          </w:tcPr>
          <w:p w:rsidR="009B0941" w:rsidRPr="009B0941" w:rsidRDefault="009B0941" w:rsidP="009B0941">
            <w:pPr>
              <w:jc w:val="both"/>
              <w:rPr>
                <w:rFonts w:cs="Arial"/>
                <w:sz w:val="18"/>
                <w:szCs w:val="18"/>
              </w:rPr>
            </w:pPr>
            <w:r w:rsidRPr="009B0941">
              <w:rPr>
                <w:sz w:val="18"/>
                <w:szCs w:val="18"/>
                <w:lang w:val="en-ZA"/>
              </w:rPr>
              <w:t>2BTM201</w:t>
            </w:r>
          </w:p>
        </w:tc>
        <w:tc>
          <w:tcPr>
            <w:tcW w:w="1706" w:type="pct"/>
          </w:tcPr>
          <w:p w:rsidR="009B0941" w:rsidRPr="009B0941" w:rsidRDefault="009B0941" w:rsidP="009B0941">
            <w:pPr>
              <w:rPr>
                <w:rFonts w:cs="Arial"/>
                <w:sz w:val="18"/>
                <w:szCs w:val="18"/>
              </w:rPr>
            </w:pPr>
            <w:r w:rsidRPr="009B0941">
              <w:rPr>
                <w:sz w:val="18"/>
                <w:szCs w:val="18"/>
                <w:lang w:val="en-ZA"/>
              </w:rPr>
              <w:t xml:space="preserve">Transportation 2A </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9B0941" w:rsidRDefault="009B0941" w:rsidP="009B0941">
            <w:pPr>
              <w:jc w:val="both"/>
              <w:rPr>
                <w:rFonts w:cs="Arial"/>
                <w:sz w:val="18"/>
                <w:szCs w:val="18"/>
              </w:rPr>
            </w:pPr>
            <w:r w:rsidRPr="009B0941">
              <w:rPr>
                <w:sz w:val="18"/>
                <w:szCs w:val="18"/>
                <w:lang w:val="en-ZA"/>
              </w:rPr>
              <w:t>2BTM202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9B0941" w:rsidRDefault="009B0941" w:rsidP="009B0941">
            <w:pPr>
              <w:jc w:val="both"/>
              <w:rPr>
                <w:b/>
                <w:sz w:val="18"/>
                <w:szCs w:val="18"/>
              </w:rPr>
            </w:pPr>
            <w:r w:rsidRPr="009B0941">
              <w:rPr>
                <w:sz w:val="18"/>
                <w:szCs w:val="18"/>
                <w:lang w:val="en-ZA"/>
              </w:rPr>
              <w:t xml:space="preserve">Transportation 2B </w:t>
            </w:r>
          </w:p>
        </w:tc>
      </w:tr>
      <w:tr w:rsidR="009B0941" w:rsidRPr="000001D0" w:rsidTr="00230911">
        <w:tc>
          <w:tcPr>
            <w:tcW w:w="788" w:type="pct"/>
            <w:tcBorders>
              <w:left w:val="single" w:sz="12" w:space="0" w:color="auto"/>
            </w:tcBorders>
          </w:tcPr>
          <w:p w:rsidR="009B0941" w:rsidRPr="009B0941" w:rsidRDefault="009B0941" w:rsidP="009B0941">
            <w:pPr>
              <w:jc w:val="both"/>
              <w:rPr>
                <w:rFonts w:cs="Arial"/>
                <w:sz w:val="18"/>
                <w:szCs w:val="18"/>
              </w:rPr>
            </w:pPr>
            <w:r w:rsidRPr="009B0941">
              <w:rPr>
                <w:sz w:val="18"/>
                <w:szCs w:val="18"/>
                <w:lang w:val="en-ZA"/>
              </w:rPr>
              <w:t>2BTM211</w:t>
            </w:r>
          </w:p>
        </w:tc>
        <w:tc>
          <w:tcPr>
            <w:tcW w:w="1706" w:type="pct"/>
          </w:tcPr>
          <w:p w:rsidR="009B0941" w:rsidRPr="009B0941" w:rsidRDefault="009B0941" w:rsidP="009B0941">
            <w:pPr>
              <w:rPr>
                <w:rFonts w:cs="Arial"/>
                <w:sz w:val="18"/>
                <w:szCs w:val="18"/>
              </w:rPr>
            </w:pPr>
            <w:r w:rsidRPr="009B0941">
              <w:rPr>
                <w:sz w:val="18"/>
                <w:szCs w:val="18"/>
                <w:lang w:val="en-ZA"/>
              </w:rPr>
              <w:t>Transport Field Specialization</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9B0941" w:rsidRDefault="009B0941" w:rsidP="009B0941">
            <w:pPr>
              <w:rPr>
                <w:rFonts w:cs="Arial"/>
                <w:sz w:val="18"/>
                <w:szCs w:val="18"/>
              </w:rPr>
            </w:pPr>
            <w:r w:rsidRPr="009B0941">
              <w:rPr>
                <w:sz w:val="18"/>
                <w:szCs w:val="18"/>
                <w:lang w:val="en-ZA"/>
              </w:rPr>
              <w:t>2BTL222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9B0941" w:rsidRDefault="009B0941" w:rsidP="009B0941">
            <w:pPr>
              <w:rPr>
                <w:rFonts w:cs="Arial"/>
                <w:sz w:val="18"/>
                <w:szCs w:val="18"/>
              </w:rPr>
            </w:pPr>
            <w:r w:rsidRPr="009B0941">
              <w:rPr>
                <w:sz w:val="18"/>
                <w:szCs w:val="18"/>
                <w:lang w:val="en-ZA"/>
              </w:rPr>
              <w:t>Commercial Law</w:t>
            </w:r>
          </w:p>
        </w:tc>
      </w:tr>
      <w:tr w:rsidR="009B0941" w:rsidRPr="000001D0" w:rsidTr="00230911">
        <w:tc>
          <w:tcPr>
            <w:tcW w:w="788" w:type="pct"/>
            <w:tcBorders>
              <w:left w:val="single" w:sz="12" w:space="0" w:color="auto"/>
            </w:tcBorders>
          </w:tcPr>
          <w:p w:rsidR="009B0941" w:rsidRPr="009B0941" w:rsidRDefault="009B0941" w:rsidP="009B0941">
            <w:pPr>
              <w:jc w:val="both"/>
              <w:rPr>
                <w:rFonts w:cs="Arial"/>
                <w:sz w:val="18"/>
                <w:szCs w:val="18"/>
              </w:rPr>
            </w:pPr>
            <w:r w:rsidRPr="009B0941">
              <w:rPr>
                <w:sz w:val="18"/>
                <w:szCs w:val="18"/>
                <w:lang w:val="en-ZA"/>
              </w:rPr>
              <w:t>2BTL201</w:t>
            </w:r>
          </w:p>
        </w:tc>
        <w:tc>
          <w:tcPr>
            <w:tcW w:w="1706" w:type="pct"/>
          </w:tcPr>
          <w:p w:rsidR="009B0941" w:rsidRPr="009B0941" w:rsidRDefault="009B0941" w:rsidP="009B0941">
            <w:pPr>
              <w:rPr>
                <w:rFonts w:cs="Arial"/>
                <w:sz w:val="18"/>
                <w:szCs w:val="18"/>
              </w:rPr>
            </w:pPr>
            <w:r w:rsidRPr="009B0941">
              <w:rPr>
                <w:sz w:val="18"/>
                <w:szCs w:val="18"/>
                <w:lang w:val="en-ZA"/>
              </w:rPr>
              <w:t>Logistics 2A</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9B0941" w:rsidRDefault="009B0941" w:rsidP="009B0941">
            <w:pPr>
              <w:rPr>
                <w:rFonts w:cs="Arial"/>
                <w:sz w:val="18"/>
                <w:szCs w:val="18"/>
              </w:rPr>
            </w:pPr>
            <w:r w:rsidRPr="009B0941">
              <w:rPr>
                <w:sz w:val="18"/>
                <w:szCs w:val="18"/>
                <w:lang w:val="en-ZA"/>
              </w:rPr>
              <w:t>2BTL202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9B0941" w:rsidRDefault="009B0941" w:rsidP="009B0941">
            <w:pPr>
              <w:rPr>
                <w:rFonts w:cs="Arial"/>
                <w:sz w:val="18"/>
                <w:szCs w:val="18"/>
              </w:rPr>
            </w:pPr>
            <w:r w:rsidRPr="009B0941">
              <w:rPr>
                <w:sz w:val="18"/>
                <w:szCs w:val="18"/>
                <w:lang w:val="en-ZA"/>
              </w:rPr>
              <w:t>Logistics 2B</w:t>
            </w:r>
          </w:p>
        </w:tc>
      </w:tr>
      <w:tr w:rsidR="009B0941" w:rsidRPr="000001D0" w:rsidTr="00230911">
        <w:tc>
          <w:tcPr>
            <w:tcW w:w="788" w:type="pct"/>
            <w:tcBorders>
              <w:left w:val="single" w:sz="12" w:space="0" w:color="auto"/>
            </w:tcBorders>
          </w:tcPr>
          <w:p w:rsidR="009B0941" w:rsidRPr="009B0941" w:rsidRDefault="009B0941" w:rsidP="009B0941">
            <w:pPr>
              <w:jc w:val="both"/>
              <w:rPr>
                <w:rFonts w:cs="Arial"/>
                <w:sz w:val="18"/>
                <w:szCs w:val="18"/>
              </w:rPr>
            </w:pPr>
            <w:r w:rsidRPr="009B0941">
              <w:rPr>
                <w:sz w:val="18"/>
                <w:szCs w:val="18"/>
                <w:lang w:val="en-ZA"/>
              </w:rPr>
              <w:t>2BTL211</w:t>
            </w:r>
          </w:p>
        </w:tc>
        <w:tc>
          <w:tcPr>
            <w:tcW w:w="1706" w:type="pct"/>
          </w:tcPr>
          <w:p w:rsidR="009B0941" w:rsidRPr="009B0941" w:rsidRDefault="009B0941" w:rsidP="009B0941">
            <w:pPr>
              <w:rPr>
                <w:rFonts w:cs="Arial"/>
                <w:sz w:val="18"/>
                <w:szCs w:val="18"/>
              </w:rPr>
            </w:pPr>
            <w:r w:rsidRPr="009B0941">
              <w:rPr>
                <w:sz w:val="18"/>
                <w:szCs w:val="18"/>
                <w:lang w:val="en-ZA"/>
              </w:rPr>
              <w:t xml:space="preserve">Research Methods </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9B0941" w:rsidRDefault="009B0941" w:rsidP="009B0941">
            <w:pPr>
              <w:rPr>
                <w:rFonts w:cs="Arial"/>
                <w:sz w:val="18"/>
                <w:szCs w:val="18"/>
              </w:rPr>
            </w:pPr>
            <w:r w:rsidRPr="009B0941">
              <w:rPr>
                <w:sz w:val="18"/>
                <w:szCs w:val="18"/>
                <w:lang w:val="en-ZA"/>
              </w:rPr>
              <w:t>2BTL212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9B0941" w:rsidRDefault="009B0941" w:rsidP="009B0941">
            <w:pPr>
              <w:rPr>
                <w:sz w:val="18"/>
                <w:szCs w:val="18"/>
              </w:rPr>
            </w:pPr>
            <w:r w:rsidRPr="009B0941">
              <w:rPr>
                <w:sz w:val="18"/>
                <w:szCs w:val="18"/>
                <w:lang w:val="en-ZA"/>
              </w:rPr>
              <w:t>Managerial Problem Solving Techniques</w:t>
            </w:r>
          </w:p>
        </w:tc>
      </w:tr>
      <w:tr w:rsidR="009B0941" w:rsidRPr="000001D0" w:rsidTr="00A015A8">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0941" w:rsidRPr="000001D0" w:rsidRDefault="009B0941" w:rsidP="009B0941">
            <w:pPr>
              <w:jc w:val="center"/>
            </w:pPr>
            <w:r w:rsidRPr="000001D0">
              <w:rPr>
                <w:b/>
              </w:rPr>
              <w:t>YEAR 3</w:t>
            </w:r>
          </w:p>
        </w:tc>
      </w:tr>
      <w:tr w:rsidR="009B0941" w:rsidRPr="000001D0" w:rsidTr="00A015A8">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0941" w:rsidRPr="000001D0" w:rsidRDefault="009B0941" w:rsidP="009B0941">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9B0941" w:rsidRPr="000001D0" w:rsidRDefault="009B0941" w:rsidP="009B0941">
            <w:pPr>
              <w:jc w:val="center"/>
              <w:rPr>
                <w:b/>
              </w:rPr>
            </w:pPr>
            <w:r w:rsidRPr="000001D0">
              <w:rPr>
                <w:b/>
              </w:rPr>
              <w:t>Second Semester</w:t>
            </w:r>
          </w:p>
        </w:tc>
      </w:tr>
      <w:tr w:rsidR="009B0941" w:rsidRPr="000001D0" w:rsidTr="00A015A8">
        <w:tc>
          <w:tcPr>
            <w:tcW w:w="788" w:type="pct"/>
            <w:tcBorders>
              <w:top w:val="single" w:sz="4" w:space="0" w:color="auto"/>
              <w:left w:val="single" w:sz="12" w:space="0" w:color="auto"/>
              <w:bottom w:val="single" w:sz="4" w:space="0" w:color="auto"/>
              <w:right w:val="single" w:sz="4" w:space="0" w:color="auto"/>
            </w:tcBorders>
          </w:tcPr>
          <w:p w:rsidR="009B0941" w:rsidRPr="009B0941" w:rsidRDefault="009B0941" w:rsidP="009B0941">
            <w:pPr>
              <w:jc w:val="both"/>
              <w:rPr>
                <w:sz w:val="18"/>
                <w:szCs w:val="18"/>
                <w:lang w:val="en-ZA"/>
              </w:rPr>
            </w:pPr>
            <w:r w:rsidRPr="009B0941">
              <w:rPr>
                <w:sz w:val="18"/>
                <w:szCs w:val="18"/>
                <w:lang w:val="en-ZA"/>
              </w:rPr>
              <w:t>2BTM301</w:t>
            </w:r>
          </w:p>
        </w:tc>
        <w:tc>
          <w:tcPr>
            <w:tcW w:w="1706" w:type="pct"/>
            <w:tcBorders>
              <w:top w:val="single" w:sz="4" w:space="0" w:color="auto"/>
              <w:left w:val="single" w:sz="4" w:space="0" w:color="auto"/>
              <w:bottom w:val="single" w:sz="4" w:space="0" w:color="auto"/>
              <w:right w:val="single" w:sz="12" w:space="0" w:color="auto"/>
            </w:tcBorders>
          </w:tcPr>
          <w:p w:rsidR="009B0941" w:rsidRPr="0051679F" w:rsidRDefault="009B0941" w:rsidP="009B0941">
            <w:pPr>
              <w:rPr>
                <w:sz w:val="18"/>
                <w:szCs w:val="18"/>
                <w:lang w:val="en-ZA"/>
              </w:rPr>
            </w:pPr>
            <w:r w:rsidRPr="009B0941">
              <w:rPr>
                <w:sz w:val="18"/>
                <w:szCs w:val="18"/>
                <w:lang w:val="en-ZA"/>
              </w:rPr>
              <w:t>Transportation 3A</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51679F" w:rsidRDefault="009B0941" w:rsidP="009B0941">
            <w:pPr>
              <w:rPr>
                <w:sz w:val="18"/>
                <w:szCs w:val="18"/>
                <w:lang w:val="en-ZA"/>
              </w:rPr>
            </w:pPr>
            <w:r w:rsidRPr="009B0941">
              <w:rPr>
                <w:sz w:val="18"/>
                <w:szCs w:val="18"/>
                <w:lang w:val="en-ZA"/>
              </w:rPr>
              <w:t>2BTM302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51679F" w:rsidRDefault="009B0941" w:rsidP="009B0941">
            <w:pPr>
              <w:jc w:val="both"/>
              <w:rPr>
                <w:sz w:val="18"/>
                <w:szCs w:val="18"/>
                <w:lang w:val="en-ZA"/>
              </w:rPr>
            </w:pPr>
            <w:r w:rsidRPr="009B0941">
              <w:rPr>
                <w:sz w:val="18"/>
                <w:szCs w:val="18"/>
                <w:lang w:val="en-ZA"/>
              </w:rPr>
              <w:t>Transportation 3B</w:t>
            </w:r>
          </w:p>
        </w:tc>
      </w:tr>
      <w:tr w:rsidR="009B0941" w:rsidRPr="000001D0" w:rsidTr="00A015A8">
        <w:tc>
          <w:tcPr>
            <w:tcW w:w="788" w:type="pct"/>
            <w:tcBorders>
              <w:top w:val="single" w:sz="4" w:space="0" w:color="auto"/>
              <w:left w:val="single" w:sz="12" w:space="0" w:color="auto"/>
              <w:bottom w:val="single" w:sz="4" w:space="0" w:color="auto"/>
              <w:right w:val="single" w:sz="4" w:space="0" w:color="auto"/>
            </w:tcBorders>
          </w:tcPr>
          <w:p w:rsidR="009B0941" w:rsidRPr="0051679F" w:rsidRDefault="009B0941" w:rsidP="009B0941">
            <w:pPr>
              <w:jc w:val="both"/>
              <w:rPr>
                <w:rFonts w:cs="Arial"/>
                <w:sz w:val="18"/>
                <w:szCs w:val="18"/>
              </w:rPr>
            </w:pPr>
            <w:r w:rsidRPr="0051679F">
              <w:rPr>
                <w:sz w:val="18"/>
                <w:szCs w:val="18"/>
                <w:lang w:val="en-ZA"/>
              </w:rPr>
              <w:t>2BTL301</w:t>
            </w:r>
          </w:p>
        </w:tc>
        <w:tc>
          <w:tcPr>
            <w:tcW w:w="1706" w:type="pct"/>
            <w:tcBorders>
              <w:top w:val="single" w:sz="4" w:space="0" w:color="auto"/>
              <w:left w:val="single" w:sz="4" w:space="0" w:color="auto"/>
              <w:bottom w:val="single" w:sz="4" w:space="0" w:color="auto"/>
              <w:right w:val="single" w:sz="12" w:space="0" w:color="auto"/>
            </w:tcBorders>
          </w:tcPr>
          <w:p w:rsidR="009B0941" w:rsidRPr="0051679F" w:rsidRDefault="009B0941" w:rsidP="009B0941">
            <w:pPr>
              <w:rPr>
                <w:rFonts w:cs="Arial"/>
                <w:sz w:val="18"/>
                <w:szCs w:val="18"/>
              </w:rPr>
            </w:pPr>
            <w:r w:rsidRPr="0051679F">
              <w:rPr>
                <w:sz w:val="18"/>
                <w:szCs w:val="18"/>
                <w:lang w:val="en-ZA"/>
              </w:rPr>
              <w:t>Logistics 3A</w:t>
            </w:r>
          </w:p>
        </w:tc>
        <w:tc>
          <w:tcPr>
            <w:tcW w:w="796" w:type="pct"/>
            <w:tcBorders>
              <w:top w:val="single" w:sz="4" w:space="0" w:color="auto"/>
              <w:left w:val="single" w:sz="12" w:space="0" w:color="auto"/>
              <w:bottom w:val="single" w:sz="4" w:space="0" w:color="auto"/>
              <w:right w:val="single" w:sz="4" w:space="0" w:color="auto"/>
            </w:tcBorders>
            <w:vAlign w:val="center"/>
          </w:tcPr>
          <w:p w:rsidR="009B0941" w:rsidRPr="0051679F" w:rsidRDefault="009B0941" w:rsidP="009B0941">
            <w:pPr>
              <w:rPr>
                <w:rFonts w:cs="Arial"/>
                <w:sz w:val="18"/>
                <w:szCs w:val="18"/>
              </w:rPr>
            </w:pPr>
            <w:r w:rsidRPr="0051679F">
              <w:rPr>
                <w:sz w:val="18"/>
                <w:szCs w:val="18"/>
                <w:lang w:val="en-ZA"/>
              </w:rPr>
              <w:t>2BTL302</w:t>
            </w:r>
          </w:p>
        </w:tc>
        <w:tc>
          <w:tcPr>
            <w:tcW w:w="1710" w:type="pct"/>
            <w:tcBorders>
              <w:top w:val="single" w:sz="4" w:space="0" w:color="auto"/>
              <w:left w:val="single" w:sz="4" w:space="0" w:color="auto"/>
              <w:bottom w:val="single" w:sz="4" w:space="0" w:color="auto"/>
              <w:right w:val="single" w:sz="12" w:space="0" w:color="auto"/>
            </w:tcBorders>
            <w:vAlign w:val="center"/>
          </w:tcPr>
          <w:p w:rsidR="009B0941" w:rsidRPr="0051679F" w:rsidRDefault="009B0941" w:rsidP="009B0941">
            <w:pPr>
              <w:jc w:val="both"/>
              <w:rPr>
                <w:rFonts w:cs="Arial"/>
                <w:sz w:val="18"/>
                <w:szCs w:val="18"/>
              </w:rPr>
            </w:pPr>
            <w:r w:rsidRPr="0051679F">
              <w:rPr>
                <w:sz w:val="18"/>
                <w:szCs w:val="18"/>
                <w:lang w:val="en-ZA"/>
              </w:rPr>
              <w:t>Logistics 3B</w:t>
            </w:r>
          </w:p>
        </w:tc>
      </w:tr>
      <w:tr w:rsidR="003D16BD" w:rsidRPr="000001D0" w:rsidTr="003D16BD">
        <w:tc>
          <w:tcPr>
            <w:tcW w:w="788" w:type="pct"/>
            <w:tcBorders>
              <w:top w:val="single" w:sz="4" w:space="0" w:color="auto"/>
              <w:left w:val="single" w:sz="12" w:space="0" w:color="auto"/>
              <w:bottom w:val="single" w:sz="4" w:space="0" w:color="auto"/>
              <w:right w:val="single" w:sz="4" w:space="0" w:color="auto"/>
            </w:tcBorders>
          </w:tcPr>
          <w:p w:rsidR="003D16BD" w:rsidRPr="0051679F" w:rsidRDefault="003D16BD" w:rsidP="003D16BD">
            <w:pPr>
              <w:jc w:val="both"/>
              <w:rPr>
                <w:rFonts w:cs="Arial"/>
                <w:sz w:val="18"/>
                <w:szCs w:val="18"/>
              </w:rPr>
            </w:pPr>
            <w:r w:rsidRPr="0051679F">
              <w:rPr>
                <w:sz w:val="18"/>
                <w:szCs w:val="18"/>
                <w:lang w:val="en-ZA"/>
              </w:rPr>
              <w:t>2BTL311</w:t>
            </w:r>
          </w:p>
        </w:tc>
        <w:tc>
          <w:tcPr>
            <w:tcW w:w="1706" w:type="pct"/>
            <w:tcBorders>
              <w:top w:val="single" w:sz="4" w:space="0" w:color="auto"/>
              <w:left w:val="single" w:sz="4" w:space="0" w:color="auto"/>
              <w:bottom w:val="single" w:sz="4" w:space="0" w:color="auto"/>
              <w:right w:val="single" w:sz="12" w:space="0" w:color="auto"/>
            </w:tcBorders>
          </w:tcPr>
          <w:p w:rsidR="003D16BD" w:rsidRPr="0051679F" w:rsidRDefault="003D16BD" w:rsidP="003D16BD">
            <w:pPr>
              <w:rPr>
                <w:rFonts w:cs="Arial"/>
                <w:sz w:val="18"/>
                <w:szCs w:val="18"/>
              </w:rPr>
            </w:pPr>
            <w:r w:rsidRPr="0051679F">
              <w:rPr>
                <w:sz w:val="18"/>
                <w:szCs w:val="18"/>
                <w:lang w:val="en-ZA"/>
              </w:rPr>
              <w:t xml:space="preserve">International Business </w:t>
            </w:r>
          </w:p>
        </w:tc>
        <w:tc>
          <w:tcPr>
            <w:tcW w:w="796" w:type="pct"/>
            <w:vAlign w:val="center"/>
          </w:tcPr>
          <w:p w:rsidR="003D16BD" w:rsidRPr="0051679F" w:rsidRDefault="003D16BD" w:rsidP="003D16BD">
            <w:pPr>
              <w:rPr>
                <w:rFonts w:cs="Arial"/>
                <w:sz w:val="18"/>
                <w:szCs w:val="18"/>
              </w:rPr>
            </w:pPr>
            <w:r w:rsidRPr="009B0941">
              <w:rPr>
                <w:sz w:val="18"/>
                <w:szCs w:val="18"/>
                <w:lang w:val="en-ZA"/>
              </w:rPr>
              <w:t>2BTM312</w:t>
            </w:r>
          </w:p>
        </w:tc>
        <w:tc>
          <w:tcPr>
            <w:tcW w:w="1710" w:type="pct"/>
            <w:tcBorders>
              <w:right w:val="single" w:sz="12" w:space="0" w:color="auto"/>
            </w:tcBorders>
            <w:vAlign w:val="center"/>
          </w:tcPr>
          <w:p w:rsidR="003D16BD" w:rsidRPr="0051679F" w:rsidRDefault="003D16BD" w:rsidP="003D16BD">
            <w:pPr>
              <w:jc w:val="both"/>
              <w:rPr>
                <w:rFonts w:cs="Arial"/>
                <w:sz w:val="18"/>
                <w:szCs w:val="18"/>
              </w:rPr>
            </w:pPr>
            <w:r w:rsidRPr="009B0941">
              <w:rPr>
                <w:sz w:val="18"/>
                <w:szCs w:val="18"/>
                <w:lang w:val="en-ZA"/>
              </w:rPr>
              <w:t>Practical</w:t>
            </w:r>
            <w:r>
              <w:rPr>
                <w:sz w:val="18"/>
                <w:szCs w:val="18"/>
                <w:lang w:val="en-ZA"/>
              </w:rPr>
              <w:t>:</w:t>
            </w:r>
            <w:r w:rsidRPr="009B0941">
              <w:rPr>
                <w:sz w:val="18"/>
                <w:szCs w:val="18"/>
                <w:lang w:val="en-ZA"/>
              </w:rPr>
              <w:t xml:space="preserve"> Transportation 3A</w:t>
            </w:r>
            <w:r w:rsidR="000B0085">
              <w:rPr>
                <w:sz w:val="18"/>
                <w:szCs w:val="18"/>
                <w:lang w:val="en-ZA"/>
              </w:rPr>
              <w:t xml:space="preserve"> (32 credits)</w:t>
            </w:r>
          </w:p>
        </w:tc>
      </w:tr>
      <w:tr w:rsidR="003D16BD" w:rsidRPr="000001D0" w:rsidTr="003D16BD">
        <w:tc>
          <w:tcPr>
            <w:tcW w:w="788" w:type="pct"/>
            <w:tcBorders>
              <w:top w:val="single" w:sz="4" w:space="0" w:color="auto"/>
              <w:left w:val="single" w:sz="12" w:space="0" w:color="auto"/>
              <w:bottom w:val="single" w:sz="12" w:space="0" w:color="auto"/>
              <w:right w:val="single" w:sz="4" w:space="0" w:color="auto"/>
            </w:tcBorders>
          </w:tcPr>
          <w:p w:rsidR="003D16BD" w:rsidRPr="00BE01EB" w:rsidRDefault="003D16BD" w:rsidP="003D16BD">
            <w:pPr>
              <w:jc w:val="both"/>
              <w:rPr>
                <w:color w:val="000000" w:themeColor="text1"/>
                <w:sz w:val="18"/>
                <w:szCs w:val="18"/>
                <w:lang w:val="en-ZA"/>
              </w:rPr>
            </w:pPr>
            <w:r w:rsidRPr="00BE01EB">
              <w:rPr>
                <w:color w:val="000000" w:themeColor="text1"/>
                <w:sz w:val="18"/>
                <w:szCs w:val="18"/>
                <w:lang w:val="en-ZA"/>
              </w:rPr>
              <w:t>2BTL321</w:t>
            </w:r>
          </w:p>
        </w:tc>
        <w:tc>
          <w:tcPr>
            <w:tcW w:w="1706" w:type="pct"/>
            <w:tcBorders>
              <w:top w:val="single" w:sz="4" w:space="0" w:color="auto"/>
              <w:left w:val="single" w:sz="4" w:space="0" w:color="auto"/>
              <w:bottom w:val="single" w:sz="12" w:space="0" w:color="auto"/>
              <w:right w:val="single" w:sz="12" w:space="0" w:color="auto"/>
            </w:tcBorders>
          </w:tcPr>
          <w:p w:rsidR="003D16BD" w:rsidRPr="00BE01EB" w:rsidRDefault="003D16BD" w:rsidP="003D16BD">
            <w:pPr>
              <w:rPr>
                <w:color w:val="000000" w:themeColor="text1"/>
                <w:sz w:val="18"/>
                <w:szCs w:val="18"/>
                <w:lang w:val="en-ZA"/>
              </w:rPr>
            </w:pPr>
            <w:r w:rsidRPr="00BE01EB">
              <w:rPr>
                <w:color w:val="000000" w:themeColor="text1"/>
                <w:sz w:val="18"/>
                <w:szCs w:val="18"/>
                <w:lang w:val="en-ZA"/>
              </w:rPr>
              <w:t>Risk Management</w:t>
            </w:r>
          </w:p>
        </w:tc>
        <w:tc>
          <w:tcPr>
            <w:tcW w:w="796" w:type="pct"/>
            <w:tcBorders>
              <w:bottom w:val="single" w:sz="12" w:space="0" w:color="auto"/>
            </w:tcBorders>
            <w:vAlign w:val="center"/>
          </w:tcPr>
          <w:p w:rsidR="003D16BD" w:rsidRPr="009B0941" w:rsidRDefault="003D16BD" w:rsidP="003D16BD">
            <w:pPr>
              <w:rPr>
                <w:sz w:val="18"/>
                <w:szCs w:val="18"/>
                <w:lang w:val="en-ZA"/>
              </w:rPr>
            </w:pPr>
            <w:r w:rsidRPr="009B0941">
              <w:rPr>
                <w:sz w:val="18"/>
                <w:szCs w:val="18"/>
                <w:lang w:val="en-ZA"/>
              </w:rPr>
              <w:t>2BTM322</w:t>
            </w:r>
          </w:p>
        </w:tc>
        <w:tc>
          <w:tcPr>
            <w:tcW w:w="1710" w:type="pct"/>
            <w:tcBorders>
              <w:bottom w:val="single" w:sz="12" w:space="0" w:color="auto"/>
              <w:right w:val="single" w:sz="12" w:space="0" w:color="auto"/>
            </w:tcBorders>
            <w:vAlign w:val="center"/>
          </w:tcPr>
          <w:p w:rsidR="003D16BD" w:rsidRPr="009B0941" w:rsidRDefault="003D16BD" w:rsidP="003D16BD">
            <w:pPr>
              <w:rPr>
                <w:sz w:val="18"/>
                <w:szCs w:val="18"/>
                <w:lang w:val="en-ZA"/>
              </w:rPr>
            </w:pPr>
            <w:r w:rsidRPr="009B0941">
              <w:rPr>
                <w:sz w:val="18"/>
                <w:szCs w:val="18"/>
                <w:lang w:val="en-ZA"/>
              </w:rPr>
              <w:t>Practical</w:t>
            </w:r>
            <w:r>
              <w:rPr>
                <w:sz w:val="18"/>
                <w:szCs w:val="18"/>
                <w:lang w:val="en-ZA"/>
              </w:rPr>
              <w:t>:</w:t>
            </w:r>
            <w:r w:rsidRPr="009B0941">
              <w:rPr>
                <w:sz w:val="18"/>
                <w:szCs w:val="18"/>
                <w:lang w:val="en-ZA"/>
              </w:rPr>
              <w:t xml:space="preserve"> Transportation 3B</w:t>
            </w:r>
            <w:r w:rsidR="000B0085">
              <w:rPr>
                <w:sz w:val="18"/>
                <w:szCs w:val="18"/>
                <w:lang w:val="en-ZA"/>
              </w:rPr>
              <w:t xml:space="preserve"> (32 credits)</w:t>
            </w:r>
          </w:p>
        </w:tc>
      </w:tr>
    </w:tbl>
    <w:p w:rsidR="00A015A8" w:rsidRDefault="00A015A8" w:rsidP="00BB220C">
      <w:pPr>
        <w:pStyle w:val="Caption"/>
        <w:rPr>
          <w:i w:val="0"/>
        </w:rPr>
      </w:pPr>
    </w:p>
    <w:p w:rsidR="00BB220C" w:rsidRPr="009B0941" w:rsidRDefault="00BB220C" w:rsidP="00BB220C">
      <w:pPr>
        <w:pStyle w:val="Caption"/>
        <w:rPr>
          <w:i w:val="0"/>
        </w:rPr>
      </w:pPr>
    </w:p>
    <w:p w:rsidR="00BB220C" w:rsidRPr="00BF0BC4" w:rsidRDefault="00BB220C" w:rsidP="00BB220C">
      <w:pPr>
        <w:rPr>
          <w:b/>
          <w:lang w:val="en-US"/>
        </w:rPr>
      </w:pPr>
    </w:p>
    <w:p w:rsidR="00BB220C" w:rsidRPr="00BF0BC4" w:rsidRDefault="00BB220C" w:rsidP="00BB220C"/>
    <w:p w:rsidR="00BB220C" w:rsidRPr="00BF0BC4" w:rsidRDefault="00BB220C" w:rsidP="00BB220C"/>
    <w:p w:rsidR="00BB220C" w:rsidRPr="00BF0BC4" w:rsidRDefault="00BB220C" w:rsidP="00BB220C"/>
    <w:p w:rsidR="00BB220C" w:rsidRPr="00BF0BC4" w:rsidRDefault="00BB220C" w:rsidP="00BB220C"/>
    <w:p w:rsidR="00BB220C" w:rsidRPr="00BF0BC4" w:rsidRDefault="00BB220C" w:rsidP="00BB220C"/>
    <w:p w:rsidR="00BB220C" w:rsidRDefault="00BB220C" w:rsidP="00BB220C"/>
    <w:p w:rsidR="00BB220C" w:rsidRPr="00BF0BC4" w:rsidRDefault="00BB220C" w:rsidP="00BB220C"/>
    <w:p w:rsidR="00BB220C" w:rsidRPr="00BF0BC4" w:rsidRDefault="00BB220C" w:rsidP="00BB220C">
      <w:pPr>
        <w:pStyle w:val="Heading3"/>
      </w:pPr>
      <w:bookmarkStart w:id="225" w:name="_Toc24553090"/>
      <w:r w:rsidRPr="00BF0BC4">
        <w:t xml:space="preserve">Advanced Certificate in Accountancy </w:t>
      </w:r>
      <w:r w:rsidR="00230911">
        <w:t>(2AACR1)</w:t>
      </w:r>
      <w:bookmarkEnd w:id="225"/>
    </w:p>
    <w:p w:rsidR="00BB220C" w:rsidRPr="00BF0BC4" w:rsidRDefault="00BB220C" w:rsidP="00BB220C">
      <w:pPr>
        <w:tabs>
          <w:tab w:val="left" w:pos="916"/>
          <w:tab w:val="left" w:pos="1832"/>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30911" w:rsidRPr="00230911" w:rsidRDefault="00230911" w:rsidP="006453BD">
      <w:pPr>
        <w:pStyle w:val="Heading3"/>
      </w:pPr>
      <w:bookmarkStart w:id="226" w:name="_Toc24553091"/>
      <w:r w:rsidRPr="00230911">
        <w:t>Purpose:</w:t>
      </w:r>
      <w:bookmarkEnd w:id="226"/>
    </w:p>
    <w:p w:rsidR="00BB220C" w:rsidRPr="00BF0BC4" w:rsidRDefault="00BB220C" w:rsidP="00BB220C">
      <w:pPr>
        <w:tabs>
          <w:tab w:val="left" w:pos="643"/>
          <w:tab w:val="left" w:pos="720"/>
        </w:tabs>
        <w:contextualSpacing/>
        <w:jc w:val="both"/>
      </w:pPr>
      <w:r w:rsidRPr="00BF0BC4">
        <w:rPr>
          <w:bCs/>
        </w:rPr>
        <w:t>This is a 1-year qualification consisting of 9 modules.  The total credit value for this qualification is 12</w:t>
      </w:r>
      <w:r w:rsidR="003D16BD">
        <w:rPr>
          <w:bCs/>
        </w:rPr>
        <w:t>0</w:t>
      </w:r>
      <w:r w:rsidRPr="00BF0BC4">
        <w:rPr>
          <w:bCs/>
        </w:rPr>
        <w:t xml:space="preserve">.  </w:t>
      </w:r>
      <w:r w:rsidRPr="00BF0BC4">
        <w:t>This qualification is aimed at producing people capable of performing activities in the following areas:  Accounting assistants and junior bookkeepers and accounting technicians.</w:t>
      </w:r>
    </w:p>
    <w:p w:rsidR="00BB220C" w:rsidRPr="00BF0BC4" w:rsidRDefault="00BB220C" w:rsidP="00BB220C">
      <w:pPr>
        <w:tabs>
          <w:tab w:val="left" w:pos="643"/>
          <w:tab w:val="left" w:pos="720"/>
        </w:tabs>
        <w:contextualSpacing/>
        <w:jc w:val="both"/>
      </w:pPr>
    </w:p>
    <w:p w:rsidR="00BB220C" w:rsidRPr="00031BCA" w:rsidRDefault="00E15080" w:rsidP="00BB220C">
      <w:pPr>
        <w:tabs>
          <w:tab w:val="left" w:pos="643"/>
          <w:tab w:val="left" w:pos="720"/>
        </w:tabs>
        <w:contextualSpacing/>
        <w:jc w:val="both"/>
        <w:rPr>
          <w:b/>
          <w:color w:val="000000" w:themeColor="text1"/>
        </w:rPr>
      </w:pPr>
      <w:r w:rsidRPr="00031BCA">
        <w:rPr>
          <w:b/>
          <w:color w:val="000000" w:themeColor="text1"/>
        </w:rPr>
        <w:t>Students</w:t>
      </w:r>
      <w:r w:rsidR="00BB220C" w:rsidRPr="00031BCA">
        <w:rPr>
          <w:b/>
          <w:color w:val="000000" w:themeColor="text1"/>
        </w:rPr>
        <w:t xml:space="preserve"> aspiring to enter this qualification must be in possession of a Higher Certificate in Accountancy (NQF entry level 5).</w:t>
      </w:r>
    </w:p>
    <w:p w:rsidR="00BB220C" w:rsidRPr="00BF0BC4" w:rsidRDefault="00BB220C" w:rsidP="00BB220C"/>
    <w:p w:rsidR="00BB220C" w:rsidRPr="00027C39" w:rsidRDefault="00BB220C" w:rsidP="006453BD">
      <w:pPr>
        <w:pStyle w:val="Heading3"/>
      </w:pPr>
      <w:bookmarkStart w:id="227" w:name="_Toc24553092"/>
      <w:r w:rsidRPr="00027C39">
        <w:t xml:space="preserve">Advanced Certificate in </w:t>
      </w:r>
      <w:r w:rsidR="00230911" w:rsidRPr="00027C39">
        <w:t>A</w:t>
      </w:r>
      <w:r w:rsidRPr="00027C39">
        <w:t>ccountancy</w:t>
      </w:r>
      <w:r w:rsidR="00230911" w:rsidRPr="00027C39">
        <w:t>: General Information</w:t>
      </w:r>
      <w:bookmarkEnd w:id="227"/>
    </w:p>
    <w:tbl>
      <w:tblPr>
        <w:tblStyle w:val="TableGrid"/>
        <w:tblW w:w="0" w:type="auto"/>
        <w:tblLook w:val="04A0" w:firstRow="1" w:lastRow="0" w:firstColumn="1" w:lastColumn="0" w:noHBand="0" w:noVBand="1"/>
      </w:tblPr>
      <w:tblGrid>
        <w:gridCol w:w="3105"/>
        <w:gridCol w:w="3105"/>
      </w:tblGrid>
      <w:tr w:rsidR="00230911" w:rsidTr="006453BD">
        <w:tc>
          <w:tcPr>
            <w:tcW w:w="3105" w:type="dxa"/>
            <w:shd w:val="clear" w:color="auto" w:fill="auto"/>
          </w:tcPr>
          <w:p w:rsidR="00230911" w:rsidRDefault="00230911" w:rsidP="006453BD">
            <w:r w:rsidRPr="00BF0BC4">
              <w:t>F</w:t>
            </w:r>
            <w:r>
              <w:t>aculty</w:t>
            </w:r>
            <w:r w:rsidRPr="00BF0BC4">
              <w:t>:</w:t>
            </w:r>
          </w:p>
        </w:tc>
        <w:tc>
          <w:tcPr>
            <w:tcW w:w="3105" w:type="dxa"/>
            <w:shd w:val="clear" w:color="auto" w:fill="auto"/>
          </w:tcPr>
          <w:p w:rsidR="00230911" w:rsidRDefault="00230911" w:rsidP="006453BD">
            <w:r w:rsidRPr="00BF0BC4">
              <w:t>Commerce, Administration and Law</w:t>
            </w:r>
          </w:p>
        </w:tc>
      </w:tr>
      <w:tr w:rsidR="00230911" w:rsidTr="006453BD">
        <w:tc>
          <w:tcPr>
            <w:tcW w:w="3105" w:type="dxa"/>
            <w:shd w:val="clear" w:color="auto" w:fill="auto"/>
          </w:tcPr>
          <w:p w:rsidR="00230911" w:rsidRDefault="00230911" w:rsidP="006453BD">
            <w:r>
              <w:t>Qualification</w:t>
            </w:r>
            <w:r w:rsidRPr="00BF0BC4">
              <w:t>:</w:t>
            </w:r>
          </w:p>
        </w:tc>
        <w:tc>
          <w:tcPr>
            <w:tcW w:w="3105" w:type="dxa"/>
            <w:shd w:val="clear" w:color="auto" w:fill="auto"/>
          </w:tcPr>
          <w:p w:rsidR="00230911" w:rsidRDefault="00230911" w:rsidP="006453BD">
            <w:r w:rsidRPr="00BF0BC4">
              <w:rPr>
                <w:color w:val="000000" w:themeColor="text1"/>
              </w:rPr>
              <w:t>Advanced Certificate in Accountancy</w:t>
            </w:r>
          </w:p>
        </w:tc>
      </w:tr>
      <w:tr w:rsidR="00230911" w:rsidTr="006453BD">
        <w:tc>
          <w:tcPr>
            <w:tcW w:w="3105" w:type="dxa"/>
            <w:shd w:val="clear" w:color="auto" w:fill="auto"/>
          </w:tcPr>
          <w:p w:rsidR="00230911" w:rsidRDefault="00230911" w:rsidP="006453BD">
            <w:r w:rsidRPr="00BF0BC4">
              <w:t>Majors:</w:t>
            </w:r>
          </w:p>
        </w:tc>
        <w:tc>
          <w:tcPr>
            <w:tcW w:w="3105" w:type="dxa"/>
            <w:shd w:val="clear" w:color="auto" w:fill="auto"/>
          </w:tcPr>
          <w:p w:rsidR="00230911" w:rsidRPr="00230911" w:rsidRDefault="004A064F" w:rsidP="00230911">
            <w:r>
              <w:t>Auditing, Financial Accounting</w:t>
            </w:r>
          </w:p>
          <w:p w:rsidR="00230911" w:rsidRDefault="004A064F" w:rsidP="00230911">
            <w:r>
              <w:t xml:space="preserve">Management Accounting, </w:t>
            </w:r>
            <w:r w:rsidR="00230911" w:rsidRPr="00230911">
              <w:t>Taxation</w:t>
            </w:r>
          </w:p>
        </w:tc>
      </w:tr>
      <w:tr w:rsidR="00230911" w:rsidTr="006453BD">
        <w:tc>
          <w:tcPr>
            <w:tcW w:w="3105" w:type="dxa"/>
            <w:shd w:val="clear" w:color="auto" w:fill="auto"/>
          </w:tcPr>
          <w:p w:rsidR="00230911" w:rsidRDefault="00230911" w:rsidP="006453BD">
            <w:r w:rsidRPr="00BF0BC4">
              <w:t>Abbreviation:</w:t>
            </w:r>
          </w:p>
        </w:tc>
        <w:tc>
          <w:tcPr>
            <w:tcW w:w="3105" w:type="dxa"/>
            <w:shd w:val="clear" w:color="auto" w:fill="auto"/>
          </w:tcPr>
          <w:p w:rsidR="00230911" w:rsidRDefault="00230911" w:rsidP="006453BD">
            <w:r w:rsidRPr="00BF0BC4">
              <w:rPr>
                <w:color w:val="000000" w:themeColor="text1"/>
              </w:rPr>
              <w:t>Advanced Certificate in Accountancy</w:t>
            </w:r>
          </w:p>
        </w:tc>
      </w:tr>
      <w:tr w:rsidR="00230911" w:rsidTr="006453BD">
        <w:tc>
          <w:tcPr>
            <w:tcW w:w="3105" w:type="dxa"/>
            <w:shd w:val="clear" w:color="auto" w:fill="auto"/>
          </w:tcPr>
          <w:p w:rsidR="00230911" w:rsidRDefault="00925B56" w:rsidP="006453BD">
            <w:r>
              <w:t>UNIZULU</w:t>
            </w:r>
            <w:r w:rsidR="00230911" w:rsidRPr="00BF0BC4">
              <w:t xml:space="preserve"> Code:</w:t>
            </w:r>
          </w:p>
        </w:tc>
        <w:tc>
          <w:tcPr>
            <w:tcW w:w="3105" w:type="dxa"/>
            <w:shd w:val="clear" w:color="auto" w:fill="auto"/>
          </w:tcPr>
          <w:p w:rsidR="00230911" w:rsidRDefault="003D16BD" w:rsidP="006453BD">
            <w:r w:rsidRPr="00013234">
              <w:rPr>
                <w:color w:val="000000" w:themeColor="text1"/>
              </w:rPr>
              <w:t>2AACR1</w:t>
            </w:r>
          </w:p>
        </w:tc>
      </w:tr>
      <w:tr w:rsidR="00230911" w:rsidTr="006453BD">
        <w:tc>
          <w:tcPr>
            <w:tcW w:w="3105" w:type="dxa"/>
            <w:shd w:val="clear" w:color="auto" w:fill="auto"/>
          </w:tcPr>
          <w:p w:rsidR="00230911" w:rsidRDefault="00230911" w:rsidP="006453BD">
            <w:r w:rsidRPr="00BF0BC4">
              <w:t>SAQA ID</w:t>
            </w:r>
          </w:p>
        </w:tc>
        <w:tc>
          <w:tcPr>
            <w:tcW w:w="3105" w:type="dxa"/>
            <w:shd w:val="clear" w:color="auto" w:fill="auto"/>
          </w:tcPr>
          <w:p w:rsidR="00230911" w:rsidRDefault="003D16BD" w:rsidP="006453BD">
            <w:r w:rsidRPr="003D16BD">
              <w:rPr>
                <w:color w:val="000000" w:themeColor="text1"/>
              </w:rPr>
              <w:t>101812 </w:t>
            </w:r>
          </w:p>
        </w:tc>
      </w:tr>
      <w:tr w:rsidR="00230911" w:rsidTr="006453BD">
        <w:tc>
          <w:tcPr>
            <w:tcW w:w="3105" w:type="dxa"/>
            <w:shd w:val="clear" w:color="auto" w:fill="auto"/>
          </w:tcPr>
          <w:p w:rsidR="00230911" w:rsidRDefault="00230911" w:rsidP="006453BD">
            <w:r w:rsidRPr="00BF0BC4">
              <w:t>NQF EXIT Level:</w:t>
            </w:r>
          </w:p>
        </w:tc>
        <w:tc>
          <w:tcPr>
            <w:tcW w:w="3105" w:type="dxa"/>
            <w:shd w:val="clear" w:color="auto" w:fill="auto"/>
          </w:tcPr>
          <w:p w:rsidR="00230911" w:rsidRDefault="00031BCA" w:rsidP="006453BD">
            <w:r>
              <w:rPr>
                <w:color w:val="000000" w:themeColor="text1"/>
              </w:rPr>
              <w:t>6</w:t>
            </w:r>
          </w:p>
        </w:tc>
      </w:tr>
      <w:tr w:rsidR="00230911" w:rsidTr="006453BD">
        <w:tc>
          <w:tcPr>
            <w:tcW w:w="3105" w:type="dxa"/>
            <w:shd w:val="clear" w:color="auto" w:fill="auto"/>
          </w:tcPr>
          <w:p w:rsidR="00230911" w:rsidRDefault="00230911" w:rsidP="006453BD">
            <w:r w:rsidRPr="00BF0BC4">
              <w:t>Minimum Duration of Studies:</w:t>
            </w:r>
          </w:p>
        </w:tc>
        <w:tc>
          <w:tcPr>
            <w:tcW w:w="3105" w:type="dxa"/>
            <w:shd w:val="clear" w:color="auto" w:fill="auto"/>
          </w:tcPr>
          <w:p w:rsidR="00230911" w:rsidRDefault="00027C39" w:rsidP="006453BD">
            <w:r>
              <w:t>1</w:t>
            </w:r>
            <w:r w:rsidR="00230911" w:rsidRPr="00BF0BC4">
              <w:t xml:space="preserve"> Year</w:t>
            </w:r>
          </w:p>
        </w:tc>
      </w:tr>
      <w:tr w:rsidR="00230911" w:rsidTr="006453BD">
        <w:tc>
          <w:tcPr>
            <w:tcW w:w="3105" w:type="dxa"/>
            <w:shd w:val="clear" w:color="auto" w:fill="auto"/>
          </w:tcPr>
          <w:p w:rsidR="00230911" w:rsidRDefault="00230911" w:rsidP="006453BD">
            <w:r w:rsidRPr="00BF0BC4">
              <w:t>Presentation Mode of Modules:</w:t>
            </w:r>
          </w:p>
        </w:tc>
        <w:tc>
          <w:tcPr>
            <w:tcW w:w="3105" w:type="dxa"/>
            <w:shd w:val="clear" w:color="auto" w:fill="auto"/>
          </w:tcPr>
          <w:p w:rsidR="00230911" w:rsidRDefault="00230911" w:rsidP="006453BD">
            <w:r w:rsidRPr="00BF0BC4">
              <w:t>Day Classes</w:t>
            </w:r>
          </w:p>
        </w:tc>
      </w:tr>
      <w:tr w:rsidR="00230911" w:rsidTr="006453BD">
        <w:tc>
          <w:tcPr>
            <w:tcW w:w="3105" w:type="dxa"/>
            <w:shd w:val="clear" w:color="auto" w:fill="auto"/>
          </w:tcPr>
          <w:p w:rsidR="00230911" w:rsidRDefault="00230911" w:rsidP="006453BD">
            <w:r w:rsidRPr="00BF0BC4">
              <w:t>Intake for the Qualiﬁcation:</w:t>
            </w:r>
          </w:p>
        </w:tc>
        <w:tc>
          <w:tcPr>
            <w:tcW w:w="3105" w:type="dxa"/>
            <w:shd w:val="clear" w:color="auto" w:fill="auto"/>
          </w:tcPr>
          <w:p w:rsidR="00230911" w:rsidRDefault="00230911" w:rsidP="006453BD">
            <w:r w:rsidRPr="00BF0BC4">
              <w:t>January</w:t>
            </w:r>
          </w:p>
        </w:tc>
      </w:tr>
      <w:tr w:rsidR="00230911" w:rsidTr="006453BD">
        <w:tc>
          <w:tcPr>
            <w:tcW w:w="3105" w:type="dxa"/>
            <w:shd w:val="clear" w:color="auto" w:fill="auto"/>
          </w:tcPr>
          <w:p w:rsidR="00230911" w:rsidRDefault="00230911" w:rsidP="006453BD">
            <w:r w:rsidRPr="00BF0BC4">
              <w:t>Registration Cycle for the Modules:</w:t>
            </w:r>
          </w:p>
        </w:tc>
        <w:tc>
          <w:tcPr>
            <w:tcW w:w="3105" w:type="dxa"/>
            <w:shd w:val="clear" w:color="auto" w:fill="auto"/>
          </w:tcPr>
          <w:p w:rsidR="00230911" w:rsidRDefault="00230911" w:rsidP="006453BD">
            <w:r w:rsidRPr="00BF0BC4">
              <w:t>January</w:t>
            </w:r>
          </w:p>
        </w:tc>
      </w:tr>
      <w:tr w:rsidR="00230911" w:rsidTr="006453BD">
        <w:tc>
          <w:tcPr>
            <w:tcW w:w="3105" w:type="dxa"/>
            <w:shd w:val="clear" w:color="auto" w:fill="auto"/>
          </w:tcPr>
          <w:p w:rsidR="00230911" w:rsidRPr="00BF0BC4" w:rsidRDefault="00230911" w:rsidP="006453BD">
            <w:r w:rsidRPr="00BF0BC4">
              <w:t>Total Credits to Graduate:</w:t>
            </w:r>
          </w:p>
        </w:tc>
        <w:tc>
          <w:tcPr>
            <w:tcW w:w="3105" w:type="dxa"/>
          </w:tcPr>
          <w:p w:rsidR="00230911" w:rsidRDefault="003D16BD" w:rsidP="006453BD">
            <w:r>
              <w:t>120</w:t>
            </w:r>
          </w:p>
        </w:tc>
      </w:tr>
      <w:tr w:rsidR="00230911" w:rsidTr="006453BD">
        <w:tc>
          <w:tcPr>
            <w:tcW w:w="3105" w:type="dxa"/>
            <w:shd w:val="clear" w:color="auto" w:fill="auto"/>
          </w:tcPr>
          <w:p w:rsidR="00230911" w:rsidRPr="00BF0BC4" w:rsidRDefault="00230911" w:rsidP="006453BD">
            <w:r w:rsidRPr="0087141C">
              <w:rPr>
                <w:rFonts w:cs="Tahoma"/>
                <w:bCs/>
                <w:color w:val="000000"/>
                <w:lang w:eastAsia="en-ZA"/>
              </w:rPr>
              <w:t>Articulation Options</w:t>
            </w:r>
            <w:r w:rsidRPr="0087141C">
              <w:rPr>
                <w:rFonts w:cs="Tahoma"/>
                <w:color w:val="000000"/>
                <w:lang w:eastAsia="en-ZA"/>
              </w:rPr>
              <w:t> </w:t>
            </w:r>
          </w:p>
        </w:tc>
        <w:tc>
          <w:tcPr>
            <w:tcW w:w="3105" w:type="dxa"/>
          </w:tcPr>
          <w:p w:rsidR="00230911" w:rsidRDefault="00230911" w:rsidP="00013234">
            <w:pPr>
              <w:jc w:val="both"/>
              <w:rPr>
                <w:lang w:val="en-ZA"/>
              </w:rPr>
            </w:pPr>
            <w:r w:rsidRPr="0087141C">
              <w:rPr>
                <w:lang w:val="en-ZA"/>
              </w:rPr>
              <w:t>This qualification offe</w:t>
            </w:r>
            <w:r>
              <w:rPr>
                <w:lang w:val="en-ZA"/>
              </w:rPr>
              <w:t>rs vertical articulation into</w:t>
            </w:r>
            <w:r w:rsidR="003D16BD">
              <w:rPr>
                <w:lang w:val="en-ZA"/>
              </w:rPr>
              <w:t xml:space="preserve"> </w:t>
            </w:r>
            <w:r w:rsidR="003D16BD" w:rsidRPr="003D16BD">
              <w:rPr>
                <w:lang w:val="en-ZA"/>
              </w:rPr>
              <w:t>a BCom programme offered at the Kwadlangezwa Campus of the University of Zululand</w:t>
            </w:r>
            <w:r w:rsidR="00013234">
              <w:rPr>
                <w:lang w:val="en-ZA"/>
              </w:rPr>
              <w:t>.</w:t>
            </w:r>
          </w:p>
          <w:p w:rsidR="00230911" w:rsidRDefault="00230911" w:rsidP="006453BD"/>
        </w:tc>
      </w:tr>
    </w:tbl>
    <w:p w:rsidR="00230911" w:rsidRDefault="00230911" w:rsidP="00027C39"/>
    <w:p w:rsidR="00230911" w:rsidRDefault="00230911" w:rsidP="00027C39"/>
    <w:p w:rsidR="00230911" w:rsidRDefault="00230911" w:rsidP="00027C39"/>
    <w:p w:rsidR="00230911" w:rsidRPr="00027C39" w:rsidRDefault="00230911" w:rsidP="00027C39"/>
    <w:p w:rsidR="00BB220C" w:rsidRPr="00BF0BC4" w:rsidRDefault="00BB220C" w:rsidP="00BB220C"/>
    <w:p w:rsidR="00BB220C" w:rsidRPr="00BF0BC4" w:rsidRDefault="00BB220C" w:rsidP="00BB220C"/>
    <w:p w:rsidR="00BB220C" w:rsidRDefault="00BB220C" w:rsidP="00BB220C"/>
    <w:p w:rsidR="00013234" w:rsidRDefault="00013234" w:rsidP="00BB220C"/>
    <w:p w:rsidR="00BB220C" w:rsidRDefault="00BB220C" w:rsidP="00BB220C"/>
    <w:p w:rsidR="00027C39" w:rsidRPr="00160398" w:rsidRDefault="00027C39" w:rsidP="00160398">
      <w:pPr>
        <w:rPr>
          <w:b/>
        </w:rPr>
      </w:pPr>
      <w:r w:rsidRPr="00160398">
        <w:rPr>
          <w:b/>
        </w:rPr>
        <w:t>Academic Structure: Advanced Certificate in Accountancy</w:t>
      </w:r>
    </w:p>
    <w:p w:rsidR="00027C39" w:rsidRPr="00027C39" w:rsidRDefault="00027C39" w:rsidP="00027C39">
      <w:pPr>
        <w:pStyle w:val="Heading3"/>
      </w:pPr>
      <w:r w:rsidRPr="00027C39">
        <w:t xml:space="preserv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123"/>
        <w:gridCol w:w="991"/>
        <w:gridCol w:w="2128"/>
      </w:tblGrid>
      <w:tr w:rsidR="00027C39" w:rsidRPr="000001D0" w:rsidTr="006453BD">
        <w:tc>
          <w:tcPr>
            <w:tcW w:w="788" w:type="pct"/>
            <w:tcBorders>
              <w:top w:val="single" w:sz="12" w:space="0" w:color="auto"/>
              <w:left w:val="single" w:sz="12" w:space="0" w:color="auto"/>
              <w:bottom w:val="single" w:sz="12" w:space="0" w:color="auto"/>
            </w:tcBorders>
            <w:shd w:val="clear" w:color="auto" w:fill="auto"/>
            <w:vAlign w:val="center"/>
          </w:tcPr>
          <w:p w:rsidR="00027C39" w:rsidRDefault="00027C39" w:rsidP="006453BD">
            <w:pPr>
              <w:rPr>
                <w:b/>
              </w:rPr>
            </w:pPr>
            <w:r w:rsidRPr="000001D0">
              <w:rPr>
                <w:b/>
              </w:rPr>
              <w:t>Module Code</w:t>
            </w:r>
          </w:p>
          <w:p w:rsidR="00027C39" w:rsidRPr="000001D0" w:rsidRDefault="00027C39" w:rsidP="006453BD">
            <w:pPr>
              <w:rPr>
                <w:b/>
              </w:rPr>
            </w:pPr>
          </w:p>
        </w:tc>
        <w:tc>
          <w:tcPr>
            <w:tcW w:w="1706" w:type="pct"/>
            <w:tcBorders>
              <w:top w:val="single" w:sz="12" w:space="0" w:color="auto"/>
              <w:bottom w:val="single" w:sz="12" w:space="0" w:color="auto"/>
            </w:tcBorders>
            <w:shd w:val="clear" w:color="auto" w:fill="auto"/>
            <w:vAlign w:val="center"/>
          </w:tcPr>
          <w:p w:rsidR="00027C39" w:rsidRPr="000001D0" w:rsidRDefault="00027C39" w:rsidP="006453BD">
            <w:pPr>
              <w:jc w:val="center"/>
              <w:rPr>
                <w:b/>
              </w:rPr>
            </w:pPr>
            <w:r w:rsidRPr="000001D0">
              <w:rPr>
                <w:b/>
              </w:rPr>
              <w:t>Module Name</w:t>
            </w:r>
          </w:p>
        </w:tc>
        <w:tc>
          <w:tcPr>
            <w:tcW w:w="796" w:type="pct"/>
            <w:tcBorders>
              <w:top w:val="single" w:sz="12" w:space="0" w:color="auto"/>
              <w:bottom w:val="single" w:sz="12" w:space="0" w:color="auto"/>
            </w:tcBorders>
            <w:shd w:val="clear" w:color="auto" w:fill="auto"/>
            <w:vAlign w:val="center"/>
          </w:tcPr>
          <w:p w:rsidR="00027C39" w:rsidRPr="000001D0" w:rsidRDefault="00027C39" w:rsidP="006453BD">
            <w:pPr>
              <w:rPr>
                <w:b/>
              </w:rPr>
            </w:pPr>
            <w:r w:rsidRPr="000001D0">
              <w:rPr>
                <w:b/>
              </w:rPr>
              <w:t>Module Code</w:t>
            </w:r>
          </w:p>
        </w:tc>
        <w:tc>
          <w:tcPr>
            <w:tcW w:w="1710" w:type="pct"/>
            <w:tcBorders>
              <w:top w:val="single" w:sz="12" w:space="0" w:color="auto"/>
              <w:bottom w:val="single" w:sz="12" w:space="0" w:color="auto"/>
              <w:right w:val="single" w:sz="12" w:space="0" w:color="auto"/>
            </w:tcBorders>
            <w:vAlign w:val="center"/>
          </w:tcPr>
          <w:p w:rsidR="00027C39" w:rsidRPr="000001D0" w:rsidRDefault="00027C39" w:rsidP="006453BD">
            <w:pPr>
              <w:jc w:val="center"/>
              <w:rPr>
                <w:b/>
              </w:rPr>
            </w:pPr>
            <w:r w:rsidRPr="000001D0">
              <w:rPr>
                <w:b/>
              </w:rPr>
              <w:t>Module Name</w:t>
            </w:r>
          </w:p>
        </w:tc>
      </w:tr>
      <w:tr w:rsidR="00027C39" w:rsidRPr="000001D0" w:rsidTr="006453BD">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27C39" w:rsidRPr="000001D0" w:rsidRDefault="00027C39" w:rsidP="006453BD">
            <w:pPr>
              <w:jc w:val="center"/>
              <w:rPr>
                <w:b/>
              </w:rPr>
            </w:pPr>
            <w:r w:rsidRPr="000001D0">
              <w:rPr>
                <w:b/>
              </w:rPr>
              <w:t>YEAR 1</w:t>
            </w:r>
          </w:p>
        </w:tc>
      </w:tr>
      <w:tr w:rsidR="00027C39" w:rsidRPr="000001D0" w:rsidTr="006453BD">
        <w:tc>
          <w:tcPr>
            <w:tcW w:w="249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7C39" w:rsidRPr="000001D0" w:rsidRDefault="00027C39" w:rsidP="006453BD">
            <w:pPr>
              <w:jc w:val="center"/>
              <w:rPr>
                <w:b/>
              </w:rPr>
            </w:pPr>
            <w:r w:rsidRPr="000001D0">
              <w:rPr>
                <w:b/>
              </w:rPr>
              <w:t>First Semester</w:t>
            </w:r>
          </w:p>
        </w:tc>
        <w:tc>
          <w:tcPr>
            <w:tcW w:w="2506" w:type="pct"/>
            <w:gridSpan w:val="2"/>
            <w:tcBorders>
              <w:left w:val="single" w:sz="12" w:space="0" w:color="auto"/>
              <w:bottom w:val="single" w:sz="12" w:space="0" w:color="auto"/>
              <w:right w:val="single" w:sz="12" w:space="0" w:color="auto"/>
            </w:tcBorders>
            <w:shd w:val="clear" w:color="auto" w:fill="auto"/>
            <w:vAlign w:val="center"/>
          </w:tcPr>
          <w:p w:rsidR="00027C39" w:rsidRPr="000001D0" w:rsidRDefault="00027C39" w:rsidP="006453BD">
            <w:pPr>
              <w:jc w:val="center"/>
              <w:rPr>
                <w:b/>
              </w:rPr>
            </w:pPr>
            <w:r w:rsidRPr="000001D0">
              <w:rPr>
                <w:b/>
              </w:rPr>
              <w:t>Second Semester</w:t>
            </w:r>
          </w:p>
        </w:tc>
      </w:tr>
      <w:tr w:rsidR="00027C39" w:rsidRPr="000001D0" w:rsidTr="00027C39">
        <w:tc>
          <w:tcPr>
            <w:tcW w:w="788" w:type="pct"/>
            <w:tcBorders>
              <w:left w:val="single" w:sz="12" w:space="0" w:color="auto"/>
            </w:tcBorders>
          </w:tcPr>
          <w:p w:rsidR="00027C39" w:rsidRPr="00027C39" w:rsidRDefault="00027C39" w:rsidP="00027C39">
            <w:pPr>
              <w:jc w:val="both"/>
              <w:rPr>
                <w:rFonts w:cs="Arial"/>
                <w:sz w:val="18"/>
                <w:szCs w:val="18"/>
              </w:rPr>
            </w:pPr>
            <w:r w:rsidRPr="00027C39">
              <w:rPr>
                <w:bCs/>
                <w:sz w:val="18"/>
                <w:szCs w:val="18"/>
              </w:rPr>
              <w:t>2AAU111</w:t>
            </w:r>
          </w:p>
        </w:tc>
        <w:tc>
          <w:tcPr>
            <w:tcW w:w="1706" w:type="pct"/>
            <w:tcBorders>
              <w:right w:val="single" w:sz="12" w:space="0" w:color="auto"/>
            </w:tcBorders>
          </w:tcPr>
          <w:p w:rsidR="00027C39" w:rsidRPr="00027C39" w:rsidRDefault="00027C39" w:rsidP="00027C39">
            <w:pPr>
              <w:rPr>
                <w:rFonts w:cs="Arial"/>
                <w:sz w:val="18"/>
                <w:szCs w:val="18"/>
              </w:rPr>
            </w:pPr>
            <w:r w:rsidRPr="00027C39">
              <w:rPr>
                <w:color w:val="000000"/>
                <w:sz w:val="18"/>
                <w:szCs w:val="18"/>
              </w:rPr>
              <w:t xml:space="preserve">Auditing 1.1. </w:t>
            </w:r>
          </w:p>
        </w:tc>
        <w:tc>
          <w:tcPr>
            <w:tcW w:w="796" w:type="pct"/>
            <w:tcBorders>
              <w:left w:val="single" w:sz="12" w:space="0" w:color="auto"/>
            </w:tcBorders>
          </w:tcPr>
          <w:p w:rsidR="00027C39" w:rsidRPr="00027C39" w:rsidRDefault="00027C39" w:rsidP="00027C39">
            <w:pPr>
              <w:jc w:val="both"/>
              <w:rPr>
                <w:color w:val="FF0000"/>
                <w:sz w:val="18"/>
                <w:szCs w:val="18"/>
              </w:rPr>
            </w:pPr>
            <w:r w:rsidRPr="00027C39">
              <w:rPr>
                <w:bCs/>
                <w:sz w:val="18"/>
                <w:szCs w:val="18"/>
              </w:rPr>
              <w:t>2AAU112</w:t>
            </w:r>
          </w:p>
        </w:tc>
        <w:tc>
          <w:tcPr>
            <w:tcW w:w="1710" w:type="pct"/>
          </w:tcPr>
          <w:p w:rsidR="00027C39" w:rsidRPr="00027C39" w:rsidRDefault="00027C39" w:rsidP="00027C39">
            <w:pPr>
              <w:rPr>
                <w:color w:val="FF0000"/>
                <w:sz w:val="18"/>
                <w:szCs w:val="18"/>
              </w:rPr>
            </w:pPr>
            <w:r w:rsidRPr="00027C39">
              <w:rPr>
                <w:color w:val="000000"/>
                <w:sz w:val="18"/>
                <w:szCs w:val="18"/>
              </w:rPr>
              <w:t>Auditing 1.2</w:t>
            </w:r>
          </w:p>
        </w:tc>
      </w:tr>
      <w:tr w:rsidR="00013234" w:rsidRPr="000001D0" w:rsidTr="00013234">
        <w:tc>
          <w:tcPr>
            <w:tcW w:w="788" w:type="pct"/>
            <w:tcBorders>
              <w:left w:val="single" w:sz="12" w:space="0" w:color="auto"/>
            </w:tcBorders>
          </w:tcPr>
          <w:p w:rsidR="00013234" w:rsidRPr="00027C39" w:rsidRDefault="00013234" w:rsidP="00013234">
            <w:pPr>
              <w:jc w:val="both"/>
              <w:rPr>
                <w:rFonts w:cs="Arial"/>
                <w:sz w:val="18"/>
                <w:szCs w:val="18"/>
              </w:rPr>
            </w:pPr>
            <w:r w:rsidRPr="00027C39">
              <w:rPr>
                <w:bCs/>
                <w:sz w:val="18"/>
                <w:szCs w:val="18"/>
              </w:rPr>
              <w:t>2CAC201</w:t>
            </w:r>
          </w:p>
        </w:tc>
        <w:tc>
          <w:tcPr>
            <w:tcW w:w="1706" w:type="pct"/>
            <w:tcBorders>
              <w:right w:val="single" w:sz="12" w:space="0" w:color="auto"/>
            </w:tcBorders>
          </w:tcPr>
          <w:p w:rsidR="00013234" w:rsidRPr="00027C39" w:rsidRDefault="00013234" w:rsidP="00013234">
            <w:pPr>
              <w:rPr>
                <w:rFonts w:cs="Arial"/>
                <w:sz w:val="18"/>
                <w:szCs w:val="18"/>
              </w:rPr>
            </w:pPr>
            <w:r w:rsidRPr="00027C39">
              <w:rPr>
                <w:color w:val="000000"/>
                <w:sz w:val="18"/>
                <w:szCs w:val="18"/>
              </w:rPr>
              <w:t>Financial Accounting 2A.</w:t>
            </w:r>
          </w:p>
        </w:tc>
        <w:tc>
          <w:tcPr>
            <w:tcW w:w="796" w:type="pct"/>
            <w:tcBorders>
              <w:left w:val="single" w:sz="12" w:space="0" w:color="auto"/>
            </w:tcBorders>
          </w:tcPr>
          <w:p w:rsidR="00013234" w:rsidRPr="00027C39" w:rsidRDefault="00013234" w:rsidP="00013234">
            <w:pPr>
              <w:jc w:val="both"/>
              <w:rPr>
                <w:sz w:val="18"/>
                <w:szCs w:val="18"/>
              </w:rPr>
            </w:pPr>
            <w:r w:rsidRPr="00027C39">
              <w:rPr>
                <w:bCs/>
                <w:sz w:val="18"/>
                <w:szCs w:val="18"/>
              </w:rPr>
              <w:t>2CAC202</w:t>
            </w:r>
          </w:p>
        </w:tc>
        <w:tc>
          <w:tcPr>
            <w:tcW w:w="1710" w:type="pct"/>
            <w:tcBorders>
              <w:right w:val="single" w:sz="12" w:space="0" w:color="auto"/>
            </w:tcBorders>
          </w:tcPr>
          <w:p w:rsidR="00013234" w:rsidRPr="00027C39" w:rsidRDefault="00013234" w:rsidP="00013234">
            <w:pPr>
              <w:rPr>
                <w:sz w:val="18"/>
                <w:szCs w:val="18"/>
              </w:rPr>
            </w:pPr>
            <w:r>
              <w:rPr>
                <w:color w:val="000000"/>
                <w:sz w:val="18"/>
                <w:szCs w:val="18"/>
              </w:rPr>
              <w:t>Financial Accounting 2B</w:t>
            </w:r>
          </w:p>
        </w:tc>
      </w:tr>
      <w:tr w:rsidR="00013234" w:rsidRPr="000001D0" w:rsidTr="00013234">
        <w:tc>
          <w:tcPr>
            <w:tcW w:w="788" w:type="pct"/>
            <w:tcBorders>
              <w:left w:val="single" w:sz="12" w:space="0" w:color="auto"/>
            </w:tcBorders>
          </w:tcPr>
          <w:p w:rsidR="00013234" w:rsidRPr="00027C39" w:rsidRDefault="00013234" w:rsidP="00013234">
            <w:pPr>
              <w:jc w:val="both"/>
              <w:rPr>
                <w:rFonts w:cs="Arial"/>
                <w:sz w:val="18"/>
                <w:szCs w:val="18"/>
              </w:rPr>
            </w:pPr>
            <w:r w:rsidRPr="00027C39">
              <w:rPr>
                <w:bCs/>
                <w:sz w:val="18"/>
                <w:szCs w:val="18"/>
              </w:rPr>
              <w:t>2AMA201</w:t>
            </w:r>
          </w:p>
        </w:tc>
        <w:tc>
          <w:tcPr>
            <w:tcW w:w="1706" w:type="pct"/>
            <w:tcBorders>
              <w:right w:val="single" w:sz="12" w:space="0" w:color="auto"/>
            </w:tcBorders>
          </w:tcPr>
          <w:p w:rsidR="00013234" w:rsidRPr="00027C39" w:rsidRDefault="00013234" w:rsidP="00013234">
            <w:pPr>
              <w:rPr>
                <w:rFonts w:cs="Arial"/>
                <w:sz w:val="18"/>
                <w:szCs w:val="18"/>
              </w:rPr>
            </w:pPr>
            <w:r w:rsidRPr="00027C39">
              <w:rPr>
                <w:color w:val="000000"/>
                <w:sz w:val="18"/>
                <w:szCs w:val="18"/>
              </w:rPr>
              <w:t xml:space="preserve">Management Accounting 2A. </w:t>
            </w:r>
          </w:p>
        </w:tc>
        <w:tc>
          <w:tcPr>
            <w:tcW w:w="796" w:type="pct"/>
            <w:tcBorders>
              <w:left w:val="single" w:sz="12" w:space="0" w:color="auto"/>
            </w:tcBorders>
          </w:tcPr>
          <w:p w:rsidR="00013234" w:rsidRPr="00027C39" w:rsidRDefault="00013234" w:rsidP="00013234">
            <w:pPr>
              <w:jc w:val="both"/>
              <w:rPr>
                <w:rFonts w:cs="Arial"/>
                <w:sz w:val="18"/>
                <w:szCs w:val="18"/>
              </w:rPr>
            </w:pPr>
            <w:r w:rsidRPr="00027C39">
              <w:rPr>
                <w:bCs/>
                <w:sz w:val="18"/>
                <w:szCs w:val="18"/>
              </w:rPr>
              <w:t>2AMA202</w:t>
            </w:r>
          </w:p>
        </w:tc>
        <w:tc>
          <w:tcPr>
            <w:tcW w:w="1710" w:type="pct"/>
            <w:tcBorders>
              <w:right w:val="single" w:sz="12" w:space="0" w:color="auto"/>
            </w:tcBorders>
          </w:tcPr>
          <w:p w:rsidR="00013234" w:rsidRPr="00027C39" w:rsidRDefault="00013234" w:rsidP="00013234">
            <w:pPr>
              <w:rPr>
                <w:rFonts w:cs="Arial"/>
                <w:sz w:val="18"/>
                <w:szCs w:val="18"/>
              </w:rPr>
            </w:pPr>
            <w:r>
              <w:rPr>
                <w:color w:val="000000"/>
                <w:sz w:val="18"/>
                <w:szCs w:val="18"/>
              </w:rPr>
              <w:t>Management Accounting 2B</w:t>
            </w:r>
            <w:r w:rsidRPr="00027C39">
              <w:rPr>
                <w:color w:val="000000"/>
                <w:sz w:val="18"/>
                <w:szCs w:val="18"/>
              </w:rPr>
              <w:t xml:space="preserve"> </w:t>
            </w:r>
          </w:p>
        </w:tc>
      </w:tr>
      <w:tr w:rsidR="00013234" w:rsidRPr="000001D0" w:rsidTr="00013234">
        <w:tc>
          <w:tcPr>
            <w:tcW w:w="788" w:type="pct"/>
            <w:tcBorders>
              <w:left w:val="single" w:sz="12" w:space="0" w:color="auto"/>
            </w:tcBorders>
          </w:tcPr>
          <w:p w:rsidR="00013234" w:rsidRPr="00027C39" w:rsidRDefault="00013234" w:rsidP="00013234">
            <w:pPr>
              <w:jc w:val="both"/>
              <w:rPr>
                <w:rFonts w:cs="Arial"/>
                <w:sz w:val="18"/>
                <w:szCs w:val="18"/>
              </w:rPr>
            </w:pPr>
            <w:r w:rsidRPr="00027C39">
              <w:rPr>
                <w:bCs/>
                <w:sz w:val="18"/>
                <w:szCs w:val="18"/>
              </w:rPr>
              <w:t>2CTA201</w:t>
            </w:r>
          </w:p>
        </w:tc>
        <w:tc>
          <w:tcPr>
            <w:tcW w:w="1706" w:type="pct"/>
            <w:tcBorders>
              <w:top w:val="single" w:sz="4" w:space="0" w:color="auto"/>
              <w:left w:val="single" w:sz="4" w:space="0" w:color="auto"/>
              <w:bottom w:val="single" w:sz="4" w:space="0" w:color="auto"/>
              <w:right w:val="single" w:sz="12" w:space="0" w:color="auto"/>
            </w:tcBorders>
          </w:tcPr>
          <w:p w:rsidR="00013234" w:rsidRPr="00027C39" w:rsidRDefault="00013234" w:rsidP="00013234">
            <w:pPr>
              <w:rPr>
                <w:rFonts w:cs="Arial"/>
                <w:b/>
                <w:sz w:val="18"/>
                <w:szCs w:val="18"/>
              </w:rPr>
            </w:pPr>
            <w:r>
              <w:rPr>
                <w:sz w:val="18"/>
                <w:szCs w:val="18"/>
                <w:lang w:val="en-ZA"/>
              </w:rPr>
              <w:t>Taxation</w:t>
            </w:r>
          </w:p>
        </w:tc>
        <w:tc>
          <w:tcPr>
            <w:tcW w:w="796" w:type="pct"/>
          </w:tcPr>
          <w:p w:rsidR="00013234" w:rsidRPr="00027C39" w:rsidRDefault="00013234" w:rsidP="00013234">
            <w:pPr>
              <w:jc w:val="both"/>
              <w:rPr>
                <w:sz w:val="18"/>
                <w:szCs w:val="18"/>
              </w:rPr>
            </w:pPr>
            <w:r w:rsidRPr="00027C39">
              <w:rPr>
                <w:bCs/>
                <w:sz w:val="18"/>
                <w:szCs w:val="18"/>
              </w:rPr>
              <w:t>2APA112</w:t>
            </w:r>
          </w:p>
        </w:tc>
        <w:tc>
          <w:tcPr>
            <w:tcW w:w="1710" w:type="pct"/>
            <w:tcBorders>
              <w:top w:val="single" w:sz="4" w:space="0" w:color="auto"/>
              <w:left w:val="single" w:sz="4" w:space="0" w:color="auto"/>
              <w:bottom w:val="single" w:sz="4" w:space="0" w:color="auto"/>
              <w:right w:val="single" w:sz="12" w:space="0" w:color="auto"/>
            </w:tcBorders>
            <w:vAlign w:val="center"/>
          </w:tcPr>
          <w:p w:rsidR="00013234" w:rsidRPr="00027C39" w:rsidRDefault="00013234" w:rsidP="00013234">
            <w:pPr>
              <w:rPr>
                <w:sz w:val="18"/>
                <w:szCs w:val="18"/>
              </w:rPr>
            </w:pPr>
            <w:r>
              <w:rPr>
                <w:sz w:val="18"/>
                <w:szCs w:val="18"/>
                <w:lang w:val="en-ZA"/>
              </w:rPr>
              <w:t>Introduction to Pastel</w:t>
            </w:r>
          </w:p>
        </w:tc>
      </w:tr>
      <w:tr w:rsidR="00013234" w:rsidRPr="000001D0" w:rsidTr="00027C39">
        <w:tc>
          <w:tcPr>
            <w:tcW w:w="788" w:type="pct"/>
            <w:tcBorders>
              <w:left w:val="single" w:sz="12" w:space="0" w:color="auto"/>
              <w:bottom w:val="single" w:sz="12" w:space="0" w:color="auto"/>
            </w:tcBorders>
          </w:tcPr>
          <w:p w:rsidR="00013234" w:rsidRPr="00027C39" w:rsidRDefault="00013234" w:rsidP="00013234">
            <w:pPr>
              <w:jc w:val="both"/>
              <w:rPr>
                <w:bCs/>
                <w:sz w:val="18"/>
                <w:szCs w:val="18"/>
              </w:rPr>
            </w:pPr>
          </w:p>
        </w:tc>
        <w:tc>
          <w:tcPr>
            <w:tcW w:w="1706" w:type="pct"/>
            <w:tcBorders>
              <w:top w:val="single" w:sz="4" w:space="0" w:color="auto"/>
              <w:left w:val="single" w:sz="4" w:space="0" w:color="auto"/>
              <w:bottom w:val="single" w:sz="12" w:space="0" w:color="auto"/>
              <w:right w:val="single" w:sz="12" w:space="0" w:color="auto"/>
            </w:tcBorders>
          </w:tcPr>
          <w:p w:rsidR="00013234" w:rsidRDefault="00013234" w:rsidP="00013234">
            <w:pPr>
              <w:rPr>
                <w:sz w:val="18"/>
                <w:szCs w:val="18"/>
                <w:lang w:val="en-ZA"/>
              </w:rPr>
            </w:pPr>
          </w:p>
        </w:tc>
        <w:tc>
          <w:tcPr>
            <w:tcW w:w="796" w:type="pct"/>
            <w:tcBorders>
              <w:bottom w:val="single" w:sz="12" w:space="0" w:color="auto"/>
            </w:tcBorders>
          </w:tcPr>
          <w:p w:rsidR="00013234" w:rsidRPr="00027C39" w:rsidRDefault="00013234" w:rsidP="00013234">
            <w:pPr>
              <w:jc w:val="both"/>
              <w:rPr>
                <w:bCs/>
                <w:sz w:val="18"/>
                <w:szCs w:val="18"/>
              </w:rPr>
            </w:pPr>
            <w:r>
              <w:rPr>
                <w:bCs/>
                <w:sz w:val="18"/>
                <w:szCs w:val="18"/>
              </w:rPr>
              <w:t>2ACP112</w:t>
            </w:r>
          </w:p>
        </w:tc>
        <w:tc>
          <w:tcPr>
            <w:tcW w:w="1710" w:type="pct"/>
            <w:tcBorders>
              <w:top w:val="single" w:sz="4" w:space="0" w:color="auto"/>
              <w:left w:val="single" w:sz="4" w:space="0" w:color="auto"/>
              <w:bottom w:val="single" w:sz="12" w:space="0" w:color="auto"/>
              <w:right w:val="single" w:sz="12" w:space="0" w:color="auto"/>
            </w:tcBorders>
            <w:vAlign w:val="center"/>
          </w:tcPr>
          <w:p w:rsidR="00013234" w:rsidRDefault="00013234" w:rsidP="00013234">
            <w:pPr>
              <w:rPr>
                <w:sz w:val="18"/>
                <w:szCs w:val="18"/>
                <w:lang w:val="en-ZA"/>
              </w:rPr>
            </w:pPr>
            <w:r>
              <w:rPr>
                <w:sz w:val="18"/>
                <w:szCs w:val="18"/>
                <w:lang w:val="en-ZA"/>
              </w:rPr>
              <w:t>Commerce in Practice</w:t>
            </w:r>
          </w:p>
        </w:tc>
      </w:tr>
    </w:tbl>
    <w:p w:rsidR="00BB220C" w:rsidRPr="00BF0BC4" w:rsidRDefault="00BB220C" w:rsidP="00BB220C"/>
    <w:p w:rsidR="00BB220C" w:rsidRPr="00BF0BC4" w:rsidRDefault="00BB220C" w:rsidP="00BB220C"/>
    <w:p w:rsidR="00BB220C" w:rsidRPr="00BF0BC4" w:rsidRDefault="00BB220C" w:rsidP="00BB220C"/>
    <w:p w:rsidR="00BB220C" w:rsidRPr="00BF0BC4" w:rsidRDefault="00BB220C" w:rsidP="00BB220C"/>
    <w:p w:rsidR="00BB220C" w:rsidRPr="00BF0BC4" w:rsidRDefault="00BB220C" w:rsidP="00BB220C">
      <w:pPr>
        <w:pStyle w:val="Caption"/>
      </w:pPr>
    </w:p>
    <w:p w:rsidR="00BB220C" w:rsidRPr="00BF0BC4" w:rsidRDefault="00BB220C" w:rsidP="00BB220C"/>
    <w:p w:rsidR="00BB220C" w:rsidRPr="00BF0BC4" w:rsidRDefault="00BB220C" w:rsidP="00BB220C"/>
    <w:p w:rsidR="00BB220C" w:rsidRPr="00BF0BC4" w:rsidRDefault="00BB220C" w:rsidP="00BB220C">
      <w:r w:rsidRPr="00BF0BC4">
        <w:br w:type="page"/>
      </w:r>
    </w:p>
    <w:p w:rsidR="008569E9" w:rsidRDefault="00114781" w:rsidP="00114781">
      <w:pPr>
        <w:pStyle w:val="Heading3"/>
        <w:ind w:left="284" w:hanging="284"/>
      </w:pPr>
      <w:bookmarkStart w:id="228" w:name="_Toc24553093"/>
      <w:r>
        <w:t>11.3</w:t>
      </w:r>
      <w:r>
        <w:tab/>
      </w:r>
      <w:r w:rsidRPr="00114781">
        <w:t>ALPHABETIC MODULE DESCRIPTI</w:t>
      </w:r>
      <w:r>
        <w:t>ONS FOR CERTIFCATES AND DIPLOMAS</w:t>
      </w:r>
      <w:bookmarkEnd w:id="228"/>
    </w:p>
    <w:p w:rsidR="008569E9" w:rsidRDefault="008569E9" w:rsidP="00035C98">
      <w:pPr>
        <w:jc w:val="both"/>
      </w:pPr>
    </w:p>
    <w:tbl>
      <w:tblPr>
        <w:tblW w:w="6214" w:type="dxa"/>
        <w:jc w:val="center"/>
        <w:tblLayout w:type="fixed"/>
        <w:tblCellMar>
          <w:left w:w="0" w:type="dxa"/>
          <w:right w:w="0" w:type="dxa"/>
        </w:tblCellMar>
        <w:tblLook w:val="0600" w:firstRow="0" w:lastRow="0" w:firstColumn="0" w:lastColumn="0" w:noHBand="1" w:noVBand="1"/>
      </w:tblPr>
      <w:tblGrid>
        <w:gridCol w:w="970"/>
        <w:gridCol w:w="1417"/>
        <w:gridCol w:w="3827"/>
      </w:tblGrid>
      <w:tr w:rsidR="008569E9" w:rsidRPr="00BF0BC4" w:rsidTr="00582C6C">
        <w:trPr>
          <w:trHeight w:val="576"/>
          <w:jc w:val="center"/>
        </w:trPr>
        <w:tc>
          <w:tcPr>
            <w:tcW w:w="6214" w:type="dxa"/>
            <w:gridSpan w:val="3"/>
            <w:tcBorders>
              <w:top w:val="threeDEmboss" w:sz="6" w:space="0" w:color="auto"/>
              <w:left w:val="threeDEmboss" w:sz="6" w:space="0" w:color="auto"/>
              <w:bottom w:val="threeDEmboss" w:sz="6" w:space="0" w:color="auto"/>
              <w:right w:val="threeDEmboss" w:sz="6" w:space="0" w:color="auto"/>
            </w:tcBorders>
            <w:shd w:val="clear" w:color="auto" w:fill="D9D9D9"/>
            <w:vAlign w:val="center"/>
          </w:tcPr>
          <w:p w:rsidR="008569E9" w:rsidRPr="00BF0BC4" w:rsidRDefault="00013234" w:rsidP="000304E8">
            <w:pPr>
              <w:jc w:val="both"/>
            </w:pPr>
            <w:r w:rsidRPr="00013234">
              <w:rPr>
                <w:b/>
                <w:bCs/>
                <w:iCs/>
              </w:rPr>
              <w:t>Higher Certificate in Accountancy</w:t>
            </w:r>
          </w:p>
        </w:tc>
      </w:tr>
      <w:tr w:rsidR="008569E9" w:rsidRPr="00BF0BC4" w:rsidTr="00013234">
        <w:trPr>
          <w:trHeight w:val="576"/>
          <w:jc w:val="center"/>
        </w:trPr>
        <w:tc>
          <w:tcPr>
            <w:tcW w:w="970"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8569E9" w:rsidRPr="00BF0BC4" w:rsidRDefault="008569E9" w:rsidP="00BB220C">
            <w:pPr>
              <w:ind w:left="113"/>
              <w:jc w:val="both"/>
              <w:rPr>
                <w:b/>
                <w:bCs/>
              </w:rPr>
            </w:pPr>
            <w:r w:rsidRPr="00BF0BC4">
              <w:rPr>
                <w:b/>
                <w:bCs/>
              </w:rPr>
              <w:t>MODULE</w:t>
            </w:r>
          </w:p>
          <w:p w:rsidR="008569E9" w:rsidRPr="00BF0BC4" w:rsidRDefault="008569E9" w:rsidP="00BB220C">
            <w:pPr>
              <w:ind w:left="113"/>
              <w:jc w:val="both"/>
              <w:rPr>
                <w:b/>
                <w:bCs/>
              </w:rPr>
            </w:pPr>
            <w:r w:rsidRPr="00BF0BC4">
              <w:rPr>
                <w:b/>
                <w:bCs/>
              </w:rPr>
              <w:t>CODE</w:t>
            </w:r>
          </w:p>
        </w:tc>
        <w:tc>
          <w:tcPr>
            <w:tcW w:w="1417"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8569E9" w:rsidRPr="00BF0BC4" w:rsidRDefault="008569E9" w:rsidP="00BB220C">
            <w:pPr>
              <w:ind w:left="136"/>
              <w:rPr>
                <w:b/>
                <w:bCs/>
              </w:rPr>
            </w:pPr>
            <w:r w:rsidRPr="00BF0BC4">
              <w:rPr>
                <w:b/>
                <w:bCs/>
              </w:rPr>
              <w:t xml:space="preserve">MODULE </w:t>
            </w:r>
          </w:p>
          <w:p w:rsidR="008569E9" w:rsidRPr="00BF0BC4" w:rsidRDefault="008569E9" w:rsidP="00BB220C">
            <w:pPr>
              <w:ind w:left="136"/>
              <w:rPr>
                <w:b/>
                <w:bCs/>
              </w:rPr>
            </w:pPr>
            <w:r w:rsidRPr="00BF0BC4">
              <w:rPr>
                <w:b/>
                <w:bCs/>
              </w:rPr>
              <w:t>NAME</w:t>
            </w:r>
          </w:p>
        </w:tc>
        <w:tc>
          <w:tcPr>
            <w:tcW w:w="3827"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8569E9" w:rsidRPr="00BF0BC4" w:rsidRDefault="008569E9" w:rsidP="00582C6C">
            <w:pPr>
              <w:jc w:val="both"/>
              <w:rPr>
                <w:b/>
              </w:rPr>
            </w:pPr>
            <w:r w:rsidRPr="00BF0BC4">
              <w:rPr>
                <w:b/>
              </w:rPr>
              <w:t>MODULE DESCRIPTION</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2CAC101/</w:t>
            </w:r>
          </w:p>
          <w:p w:rsidR="00013234" w:rsidRPr="00057703" w:rsidRDefault="00013234" w:rsidP="000304E8">
            <w:pPr>
              <w:ind w:left="106"/>
              <w:jc w:val="both"/>
              <w:rPr>
                <w:b/>
                <w:bCs/>
              </w:rPr>
            </w:pPr>
            <w:r w:rsidRPr="00057703">
              <w:rPr>
                <w:b/>
                <w:bCs/>
              </w:rPr>
              <w:t>CCAC101</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bCs/>
              </w:rPr>
            </w:pPr>
            <w:r w:rsidRPr="00013234">
              <w:rPr>
                <w:bCs/>
              </w:rPr>
              <w:t>Financial Accounting 1A</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pPr>
            <w:r w:rsidRPr="00013234">
              <w:rPr>
                <w:color w:val="000000"/>
              </w:rPr>
              <w:t xml:space="preserve">At the end of the course, students should have developed the necessary skills to understand the business cycle and various decisions taken in a business; record and interpret financial transactions; prepare financial statements as well as relate underlying accounting assumptions and concepts to current practice. Students are expected to develop the ability to record all routine transactions including the Cash book in accordance with the VAT Act requirements. </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2CAC102/</w:t>
            </w:r>
          </w:p>
          <w:p w:rsidR="00013234" w:rsidRPr="00057703" w:rsidRDefault="00013234" w:rsidP="000304E8">
            <w:pPr>
              <w:ind w:left="106"/>
              <w:jc w:val="both"/>
              <w:rPr>
                <w:b/>
                <w:bCs/>
              </w:rPr>
            </w:pPr>
            <w:r w:rsidRPr="00057703">
              <w:rPr>
                <w:b/>
                <w:bCs/>
              </w:rPr>
              <w:t>CCAC101</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rStyle w:val="Typewriter"/>
                <w:rFonts w:ascii="Arial Narrow" w:hAnsi="Arial Narrow"/>
              </w:rPr>
            </w:pPr>
            <w:r w:rsidRPr="00013234">
              <w:rPr>
                <w:bCs/>
              </w:rPr>
              <w:t>Financial Accounting 1B</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rPr>
                <w:rStyle w:val="Typewriter"/>
                <w:rFonts w:ascii="Arial Narrow" w:hAnsi="Arial Narrow"/>
              </w:rPr>
            </w:pPr>
            <w:r w:rsidRPr="00013234">
              <w:t>This module discusses the basic disclosure of assets; liabilities and the various forms of equity in sole traders, partnerships, and companies. Inventory and the recording thereof is also discussed. Cash and credit transactions are discussed and the reconciliation of bank, debtors and creditors are discussed in detail.  Property, plant and equipment also form part of this curriculum.  This module concludes with the discussion of partnerships.</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2AMA101/</w:t>
            </w:r>
          </w:p>
          <w:p w:rsidR="00013234" w:rsidRPr="00057703" w:rsidRDefault="00013234" w:rsidP="000304E8">
            <w:pPr>
              <w:ind w:left="106"/>
              <w:jc w:val="both"/>
              <w:rPr>
                <w:b/>
                <w:bCs/>
              </w:rPr>
            </w:pPr>
            <w:r w:rsidRPr="00057703">
              <w:rPr>
                <w:b/>
                <w:bCs/>
              </w:rPr>
              <w:t>CAMA101</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bCs/>
              </w:rPr>
            </w:pPr>
            <w:r w:rsidRPr="00013234">
              <w:rPr>
                <w:bCs/>
              </w:rPr>
              <w:t>Management Accounting 1</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rPr>
                <w:rStyle w:val="Typewriter"/>
                <w:rFonts w:ascii="Arial Narrow" w:hAnsi="Arial Narrow"/>
                <w:bCs/>
              </w:rPr>
            </w:pPr>
            <w:r w:rsidRPr="00013234">
              <w:t>This module discusses the principles of cost classification and terminology; stock holding terms, concepts and administration of stock; remuneration systems; overhead costs and allocation rates; cost flow and manufacturing costs as well as cost-volume profit analysis is the final topic of this module.</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2AMS101/</w:t>
            </w:r>
          </w:p>
          <w:p w:rsidR="00013234" w:rsidRPr="00057703" w:rsidRDefault="00013234" w:rsidP="000304E8">
            <w:pPr>
              <w:ind w:left="106"/>
              <w:jc w:val="both"/>
              <w:rPr>
                <w:b/>
                <w:bCs/>
              </w:rPr>
            </w:pPr>
            <w:r w:rsidRPr="00057703">
              <w:rPr>
                <w:b/>
                <w:bCs/>
              </w:rPr>
              <w:t>CAMS101</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rStyle w:val="Typewriter"/>
                <w:rFonts w:ascii="Arial Narrow" w:hAnsi="Arial Narrow"/>
              </w:rPr>
            </w:pPr>
            <w:r w:rsidRPr="00013234">
              <w:rPr>
                <w:bCs/>
              </w:rPr>
              <w:t>Management Information Systems 1A</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rPr>
                <w:rStyle w:val="Typewriter"/>
                <w:rFonts w:ascii="Arial Narrow" w:hAnsi="Arial Narrow"/>
              </w:rPr>
            </w:pPr>
            <w:r w:rsidRPr="00013234">
              <w:rPr>
                <w:color w:val="000000"/>
              </w:rPr>
              <w:t xml:space="preserve">This course introduces students to the techniques and tools of management information systems. Coverage is given to the Information System as it relates to the system’s concept and its role in an organisation, IT infrastructure with the focus on hardware and software, as well as database technologies. Students will learn social and global subjects such as ethical, legal and security issues relative to Management Information Systems. Computer literacy will be focused on Microsoft Word documents, Power Point presentations, data management using databases as well as  Microsoft visio and project management </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2AMS102/</w:t>
            </w:r>
          </w:p>
          <w:p w:rsidR="00013234" w:rsidRPr="00057703" w:rsidRDefault="00013234" w:rsidP="000304E8">
            <w:pPr>
              <w:ind w:left="106"/>
              <w:jc w:val="both"/>
              <w:rPr>
                <w:b/>
                <w:bCs/>
              </w:rPr>
            </w:pPr>
            <w:r w:rsidRPr="00057703">
              <w:rPr>
                <w:b/>
                <w:bCs/>
              </w:rPr>
              <w:t>CAMS102</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bCs/>
              </w:rPr>
            </w:pPr>
            <w:r w:rsidRPr="00013234">
              <w:rPr>
                <w:rStyle w:val="Typewriter"/>
                <w:rFonts w:ascii="Arial Narrow" w:hAnsi="Arial Narrow"/>
              </w:rPr>
              <w:t>Management Information Systems 1B</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tabs>
                <w:tab w:val="left" w:pos="643"/>
                <w:tab w:val="left" w:pos="720"/>
              </w:tabs>
              <w:snapToGrid w:val="0"/>
              <w:ind w:left="134" w:right="116"/>
              <w:jc w:val="both"/>
            </w:pPr>
            <w:r w:rsidRPr="00013234">
              <w:rPr>
                <w:color w:val="000000"/>
              </w:rPr>
              <w:t>This course is a continuation of MIS 1.1, now focusing on data communication; the Internet; E-Commerce; Global Information Systems; IS Development; Enterprise systems; Management Support Systems and a peak into the future looking at emerging trends and technologies. The technical component will be on spreadsheets and web page development.</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2ABU101/</w:t>
            </w:r>
          </w:p>
          <w:p w:rsidR="00013234" w:rsidRPr="00057703" w:rsidRDefault="00013234" w:rsidP="000304E8">
            <w:pPr>
              <w:ind w:left="106"/>
              <w:jc w:val="both"/>
              <w:rPr>
                <w:b/>
                <w:bCs/>
              </w:rPr>
            </w:pPr>
            <w:r w:rsidRPr="00057703">
              <w:rPr>
                <w:b/>
                <w:bCs/>
              </w:rPr>
              <w:t>CABU101</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rStyle w:val="Typewriter"/>
                <w:rFonts w:ascii="Arial Narrow" w:hAnsi="Arial Narrow"/>
              </w:rPr>
            </w:pPr>
            <w:r w:rsidRPr="00013234">
              <w:rPr>
                <w:rStyle w:val="Typewriter"/>
                <w:rFonts w:ascii="Arial Narrow" w:hAnsi="Arial Narrow"/>
              </w:rPr>
              <w:t>Business Calculations</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rPr>
                <w:rStyle w:val="Typewriter"/>
                <w:rFonts w:ascii="Arial Narrow" w:hAnsi="Arial Narrow"/>
              </w:rPr>
            </w:pPr>
            <w:r w:rsidRPr="00013234">
              <w:t>This module deals with arithmetic; decimals; percentages; ratios; algebra; indices; algebraic expressions; factorisation; transposing formula; solving equations; straight line and exponential graphs.</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rStyle w:val="Hyperlink"/>
                <w:b/>
                <w:color w:val="000000" w:themeColor="text1"/>
                <w:u w:val="none"/>
              </w:rPr>
            </w:pPr>
            <w:r w:rsidRPr="00057703">
              <w:rPr>
                <w:rStyle w:val="Hyperlink"/>
                <w:b/>
                <w:color w:val="000000" w:themeColor="text1"/>
                <w:u w:val="none"/>
              </w:rPr>
              <w:t>2ALP102/</w:t>
            </w:r>
          </w:p>
          <w:p w:rsidR="00013234" w:rsidRPr="00057703" w:rsidRDefault="00013234" w:rsidP="000304E8">
            <w:pPr>
              <w:ind w:left="106"/>
              <w:jc w:val="both"/>
              <w:rPr>
                <w:b/>
                <w:bCs/>
              </w:rPr>
            </w:pPr>
            <w:r w:rsidRPr="00057703">
              <w:rPr>
                <w:rStyle w:val="Hyperlink"/>
                <w:b/>
                <w:color w:val="000000" w:themeColor="text1"/>
                <w:u w:val="none"/>
              </w:rPr>
              <w:t>CALP102</w:t>
            </w:r>
          </w:p>
        </w:tc>
        <w:tc>
          <w:tcPr>
            <w:tcW w:w="141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6"/>
              <w:rPr>
                <w:rStyle w:val="Typewriter"/>
                <w:rFonts w:ascii="Arial Narrow" w:hAnsi="Arial Narrow"/>
              </w:rPr>
            </w:pPr>
            <w:r w:rsidRPr="000304E8">
              <w:rPr>
                <w:rStyle w:val="Hyperlink"/>
                <w:color w:val="000000" w:themeColor="text1"/>
                <w:u w:val="none"/>
              </w:rPr>
              <w:t>Legal Principles and Practices for Accountants 1</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4" w:right="116"/>
              <w:jc w:val="both"/>
              <w:rPr>
                <w:rStyle w:val="Hyperlink"/>
                <w:color w:val="auto"/>
              </w:rPr>
            </w:pPr>
            <w:r w:rsidRPr="00013234">
              <w:t>Students will be introduced to the normative systems and sources of law.  The rules relating to the Interpretation of Statutes, requirements of a valid contract, contracts of sale and purchase as well as the law of Agency will also be introduced to the students.</w:t>
            </w:r>
          </w:p>
        </w:tc>
      </w:tr>
      <w:tr w:rsidR="00013234" w:rsidRPr="00BF0BC4" w:rsidTr="00013234">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rStyle w:val="Typewriter"/>
                <w:rFonts w:ascii="Arial Narrow" w:hAnsi="Arial Narrow"/>
                <w:b/>
              </w:rPr>
            </w:pPr>
            <w:r w:rsidRPr="00057703">
              <w:rPr>
                <w:rStyle w:val="Typewriter"/>
                <w:rFonts w:ascii="Arial Narrow" w:hAnsi="Arial Narrow"/>
                <w:b/>
              </w:rPr>
              <w:t>2ABL102/</w:t>
            </w:r>
          </w:p>
          <w:p w:rsidR="00013234" w:rsidRPr="00057703" w:rsidRDefault="00013234" w:rsidP="000304E8">
            <w:pPr>
              <w:ind w:left="106"/>
              <w:jc w:val="both"/>
              <w:rPr>
                <w:b/>
                <w:bCs/>
              </w:rPr>
            </w:pPr>
            <w:r w:rsidRPr="00057703">
              <w:rPr>
                <w:rStyle w:val="Typewriter"/>
                <w:rFonts w:ascii="Arial Narrow" w:hAnsi="Arial Narrow"/>
                <w:b/>
              </w:rPr>
              <w:t>CABL102</w:t>
            </w:r>
          </w:p>
        </w:tc>
        <w:tc>
          <w:tcPr>
            <w:tcW w:w="1417" w:type="dxa"/>
            <w:tcBorders>
              <w:top w:val="single" w:sz="12" w:space="0" w:color="auto"/>
              <w:left w:val="single" w:sz="12" w:space="0" w:color="auto"/>
              <w:bottom w:val="single" w:sz="12" w:space="0" w:color="auto"/>
              <w:right w:val="single" w:sz="12" w:space="0" w:color="auto"/>
            </w:tcBorders>
          </w:tcPr>
          <w:p w:rsidR="00013234" w:rsidRPr="00013234" w:rsidRDefault="00013234" w:rsidP="00013234">
            <w:pPr>
              <w:ind w:left="136"/>
              <w:rPr>
                <w:rStyle w:val="Hyperlink"/>
                <w:color w:val="auto"/>
              </w:rPr>
            </w:pPr>
            <w:r w:rsidRPr="00013234">
              <w:rPr>
                <w:rStyle w:val="Typewriter"/>
                <w:rFonts w:ascii="Arial Narrow" w:hAnsi="Arial Narrow"/>
              </w:rPr>
              <w:t>Business Literacy</w:t>
            </w:r>
          </w:p>
        </w:tc>
        <w:tc>
          <w:tcPr>
            <w:tcW w:w="3827" w:type="dxa"/>
            <w:tcBorders>
              <w:top w:val="single" w:sz="12" w:space="0" w:color="auto"/>
              <w:left w:val="single" w:sz="12" w:space="0" w:color="auto"/>
              <w:bottom w:val="single" w:sz="12" w:space="0" w:color="auto"/>
              <w:right w:val="single" w:sz="12" w:space="0" w:color="auto"/>
            </w:tcBorders>
          </w:tcPr>
          <w:p w:rsidR="00013234" w:rsidRPr="00013234" w:rsidRDefault="00013234" w:rsidP="00966AF9">
            <w:pPr>
              <w:ind w:left="128" w:right="132"/>
              <w:jc w:val="both"/>
            </w:pPr>
            <w:r w:rsidRPr="00013234">
              <w:t xml:space="preserve">This </w:t>
            </w:r>
            <w:r w:rsidR="00966AF9">
              <w:t>module</w:t>
            </w:r>
            <w:r w:rsidRPr="00013234">
              <w:t xml:space="preserve"> covers various topics which include the theory of communication; channels of communication; adaptation and the selection of words; construction of clear sentences and paragraphs; writing for effect as well as the introduction to messages and the writing process. It also focusses on informal oral communication, public speaking and oral reporting; the introduction to communication in the workplace; techniques of cross-cultural communication; correctness of communication;</w:t>
            </w:r>
          </w:p>
          <w:p w:rsidR="00013234" w:rsidRPr="00013234" w:rsidRDefault="00013234" w:rsidP="00966AF9">
            <w:pPr>
              <w:widowControl w:val="0"/>
              <w:tabs>
                <w:tab w:val="left" w:pos="720"/>
                <w:tab w:val="left" w:pos="1008"/>
                <w:tab w:val="left" w:pos="1440"/>
                <w:tab w:val="right" w:pos="9216"/>
              </w:tabs>
              <w:ind w:left="128" w:right="132"/>
              <w:jc w:val="both"/>
              <w:rPr>
                <w:rStyle w:val="Hyperlink"/>
                <w:color w:val="auto"/>
              </w:rPr>
            </w:pPr>
            <w:r w:rsidRPr="00013234">
              <w:t xml:space="preserve">technology-enabled communication and business research methods. </w:t>
            </w:r>
          </w:p>
        </w:tc>
      </w:tr>
    </w:tbl>
    <w:p w:rsidR="008569E9" w:rsidRDefault="008569E9" w:rsidP="00035C98">
      <w:pPr>
        <w:jc w:val="both"/>
      </w:pPr>
    </w:p>
    <w:p w:rsidR="00006E4F" w:rsidRDefault="00006E4F" w:rsidP="00035C98">
      <w:pPr>
        <w:jc w:val="both"/>
      </w:pPr>
    </w:p>
    <w:tbl>
      <w:tblPr>
        <w:tblW w:w="6214" w:type="dxa"/>
        <w:jc w:val="center"/>
        <w:tblLayout w:type="fixed"/>
        <w:tblCellMar>
          <w:left w:w="0" w:type="dxa"/>
          <w:right w:w="0" w:type="dxa"/>
        </w:tblCellMar>
        <w:tblLook w:val="0600" w:firstRow="0" w:lastRow="0" w:firstColumn="0" w:lastColumn="0" w:noHBand="1" w:noVBand="1"/>
      </w:tblPr>
      <w:tblGrid>
        <w:gridCol w:w="970"/>
        <w:gridCol w:w="1417"/>
        <w:gridCol w:w="3827"/>
      </w:tblGrid>
      <w:tr w:rsidR="00013234" w:rsidRPr="00BF0BC4" w:rsidTr="0022365F">
        <w:trPr>
          <w:trHeight w:val="576"/>
          <w:jc w:val="center"/>
        </w:trPr>
        <w:tc>
          <w:tcPr>
            <w:tcW w:w="6214" w:type="dxa"/>
            <w:gridSpan w:val="3"/>
            <w:tcBorders>
              <w:top w:val="threeDEmboss" w:sz="6" w:space="0" w:color="auto"/>
              <w:left w:val="threeDEmboss" w:sz="6" w:space="0" w:color="auto"/>
              <w:bottom w:val="threeDEmboss" w:sz="6" w:space="0" w:color="auto"/>
              <w:right w:val="threeDEmboss" w:sz="6" w:space="0" w:color="auto"/>
            </w:tcBorders>
            <w:shd w:val="clear" w:color="auto" w:fill="D9D9D9"/>
            <w:vAlign w:val="center"/>
          </w:tcPr>
          <w:p w:rsidR="00013234" w:rsidRPr="00013234" w:rsidRDefault="00013234" w:rsidP="0022365F">
            <w:pPr>
              <w:jc w:val="both"/>
              <w:rPr>
                <w:b/>
                <w:bCs/>
                <w:iCs/>
              </w:rPr>
            </w:pPr>
            <w:r w:rsidRPr="00013234">
              <w:rPr>
                <w:b/>
                <w:bCs/>
                <w:iCs/>
              </w:rPr>
              <w:t>Advanced Certificate in Accountancy</w:t>
            </w:r>
          </w:p>
          <w:p w:rsidR="00013234" w:rsidRPr="00BF0BC4" w:rsidRDefault="00013234" w:rsidP="0022365F">
            <w:pPr>
              <w:pStyle w:val="Heading3"/>
            </w:pPr>
          </w:p>
        </w:tc>
      </w:tr>
      <w:tr w:rsidR="00013234" w:rsidRPr="00BF0BC4" w:rsidTr="000304E8">
        <w:trPr>
          <w:trHeight w:val="576"/>
          <w:jc w:val="center"/>
        </w:trPr>
        <w:tc>
          <w:tcPr>
            <w:tcW w:w="970"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013234" w:rsidRPr="00BF0BC4" w:rsidRDefault="00013234" w:rsidP="0022365F">
            <w:pPr>
              <w:ind w:left="113"/>
              <w:jc w:val="both"/>
              <w:rPr>
                <w:b/>
                <w:bCs/>
              </w:rPr>
            </w:pPr>
            <w:r w:rsidRPr="00BF0BC4">
              <w:rPr>
                <w:b/>
                <w:bCs/>
              </w:rPr>
              <w:t>MODULE</w:t>
            </w:r>
          </w:p>
          <w:p w:rsidR="00013234" w:rsidRPr="00BF0BC4" w:rsidRDefault="00013234" w:rsidP="0022365F">
            <w:pPr>
              <w:ind w:left="113"/>
              <w:jc w:val="both"/>
              <w:rPr>
                <w:b/>
                <w:bCs/>
              </w:rPr>
            </w:pPr>
            <w:r w:rsidRPr="00BF0BC4">
              <w:rPr>
                <w:b/>
                <w:bCs/>
              </w:rPr>
              <w:t>CODE</w:t>
            </w:r>
          </w:p>
        </w:tc>
        <w:tc>
          <w:tcPr>
            <w:tcW w:w="1417"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013234" w:rsidRPr="00BF0BC4" w:rsidRDefault="00013234" w:rsidP="0022365F">
            <w:pPr>
              <w:ind w:left="136"/>
              <w:rPr>
                <w:b/>
                <w:bCs/>
              </w:rPr>
            </w:pPr>
            <w:r w:rsidRPr="00BF0BC4">
              <w:rPr>
                <w:b/>
                <w:bCs/>
              </w:rPr>
              <w:t xml:space="preserve">MODULE </w:t>
            </w:r>
          </w:p>
          <w:p w:rsidR="00013234" w:rsidRPr="00BF0BC4" w:rsidRDefault="00013234" w:rsidP="0022365F">
            <w:pPr>
              <w:ind w:left="136"/>
              <w:rPr>
                <w:b/>
                <w:bCs/>
              </w:rPr>
            </w:pPr>
            <w:r w:rsidRPr="00BF0BC4">
              <w:rPr>
                <w:b/>
                <w:bCs/>
              </w:rPr>
              <w:t>NAME</w:t>
            </w:r>
          </w:p>
        </w:tc>
        <w:tc>
          <w:tcPr>
            <w:tcW w:w="3827" w:type="dxa"/>
            <w:tcBorders>
              <w:top w:val="threeDEmboss" w:sz="6" w:space="0" w:color="auto"/>
              <w:left w:val="threeDEmboss" w:sz="6" w:space="0" w:color="auto"/>
              <w:bottom w:val="single" w:sz="12" w:space="0" w:color="auto"/>
              <w:right w:val="threeDEmboss" w:sz="6" w:space="0" w:color="auto"/>
            </w:tcBorders>
            <w:shd w:val="clear" w:color="auto" w:fill="D9D9D9"/>
            <w:vAlign w:val="center"/>
          </w:tcPr>
          <w:p w:rsidR="00013234" w:rsidRPr="00BF0BC4" w:rsidRDefault="00013234" w:rsidP="0022365F">
            <w:pPr>
              <w:jc w:val="both"/>
              <w:rPr>
                <w:b/>
              </w:rPr>
            </w:pPr>
            <w:r w:rsidRPr="00BF0BC4">
              <w:rPr>
                <w:b/>
              </w:rPr>
              <w:t>MODULE DESCRIPTION</w:t>
            </w:r>
          </w:p>
        </w:tc>
      </w:tr>
      <w:tr w:rsidR="00013234" w:rsidRPr="00BF0BC4" w:rsidTr="000304E8">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2CAC201/</w:t>
            </w:r>
          </w:p>
          <w:p w:rsidR="00013234" w:rsidRPr="00057703" w:rsidRDefault="00013234" w:rsidP="000304E8">
            <w:pPr>
              <w:ind w:left="106"/>
              <w:jc w:val="both"/>
              <w:rPr>
                <w:b/>
                <w:bCs/>
              </w:rPr>
            </w:pPr>
            <w:r w:rsidRPr="00057703">
              <w:rPr>
                <w:b/>
                <w:bCs/>
              </w:rPr>
              <w:t>CCAC201</w:t>
            </w:r>
          </w:p>
        </w:tc>
        <w:tc>
          <w:tcPr>
            <w:tcW w:w="141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6"/>
              <w:rPr>
                <w:bCs/>
              </w:rPr>
            </w:pPr>
            <w:r w:rsidRPr="000304E8">
              <w:rPr>
                <w:bCs/>
              </w:rPr>
              <w:t>Financial Accounting 2A</w:t>
            </w:r>
          </w:p>
        </w:tc>
        <w:tc>
          <w:tcPr>
            <w:tcW w:w="382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4" w:right="116"/>
              <w:jc w:val="both"/>
            </w:pPr>
            <w:r w:rsidRPr="000304E8">
              <w:rPr>
                <w:color w:val="000000" w:themeColor="text1"/>
              </w:rPr>
              <w:t>This module serves to introduce students to companies, including Close corporations.  Using this information as a foundation, students will learn how the financial statements and reports relevant to a company are produced.</w:t>
            </w:r>
          </w:p>
        </w:tc>
      </w:tr>
      <w:tr w:rsidR="00013234" w:rsidRPr="00BF0BC4" w:rsidTr="000304E8">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2CAC202/</w:t>
            </w:r>
          </w:p>
          <w:p w:rsidR="00013234" w:rsidRPr="00057703" w:rsidRDefault="00013234" w:rsidP="000304E8">
            <w:pPr>
              <w:ind w:left="106"/>
              <w:jc w:val="both"/>
              <w:rPr>
                <w:b/>
                <w:bCs/>
              </w:rPr>
            </w:pPr>
            <w:r w:rsidRPr="00057703">
              <w:rPr>
                <w:b/>
                <w:bCs/>
              </w:rPr>
              <w:t>CCAC202</w:t>
            </w:r>
          </w:p>
        </w:tc>
        <w:tc>
          <w:tcPr>
            <w:tcW w:w="141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6"/>
              <w:rPr>
                <w:rStyle w:val="Typewriter"/>
                <w:rFonts w:ascii="Arial Narrow" w:hAnsi="Arial Narrow"/>
              </w:rPr>
            </w:pPr>
            <w:r w:rsidRPr="000304E8">
              <w:rPr>
                <w:bCs/>
              </w:rPr>
              <w:t>Financial Accounting  2B</w:t>
            </w:r>
          </w:p>
        </w:tc>
        <w:tc>
          <w:tcPr>
            <w:tcW w:w="382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4" w:right="116"/>
              <w:jc w:val="both"/>
              <w:rPr>
                <w:rStyle w:val="Typewriter"/>
                <w:rFonts w:ascii="Arial Narrow" w:hAnsi="Arial Narrow"/>
              </w:rPr>
            </w:pPr>
            <w:r w:rsidRPr="000304E8">
              <w:rPr>
                <w:color w:val="000000" w:themeColor="text1"/>
              </w:rPr>
              <w:t>This module introduces students to the various kinds of statements that are applicable to company accounts.  The treatment of the various statements, recognition thereof and incorporation into the set of financial statements of a company will also be addressed, and students are taught how to apply these differences.</w:t>
            </w:r>
          </w:p>
        </w:tc>
      </w:tr>
      <w:tr w:rsidR="00013234" w:rsidRPr="00BF0BC4" w:rsidTr="000304E8">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2AAU111/</w:t>
            </w:r>
          </w:p>
          <w:p w:rsidR="00013234" w:rsidRPr="00057703" w:rsidRDefault="00013234" w:rsidP="000304E8">
            <w:pPr>
              <w:ind w:left="106"/>
              <w:jc w:val="both"/>
              <w:rPr>
                <w:b/>
                <w:bCs/>
              </w:rPr>
            </w:pPr>
            <w:r w:rsidRPr="00057703">
              <w:rPr>
                <w:b/>
                <w:bCs/>
              </w:rPr>
              <w:t>CAAU111</w:t>
            </w:r>
          </w:p>
        </w:tc>
        <w:tc>
          <w:tcPr>
            <w:tcW w:w="141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6"/>
              <w:rPr>
                <w:bCs/>
              </w:rPr>
            </w:pPr>
            <w:r w:rsidRPr="000304E8">
              <w:rPr>
                <w:bCs/>
              </w:rPr>
              <w:t>Auditing 1.1</w:t>
            </w:r>
          </w:p>
        </w:tc>
        <w:tc>
          <w:tcPr>
            <w:tcW w:w="382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4" w:right="116"/>
              <w:jc w:val="both"/>
              <w:rPr>
                <w:rStyle w:val="Typewriter"/>
                <w:rFonts w:ascii="Arial Narrow" w:hAnsi="Arial Narrow"/>
                <w:bCs/>
              </w:rPr>
            </w:pPr>
            <w:r w:rsidRPr="000304E8">
              <w:t xml:space="preserve">The purpose of the module is to introduce students to the relevant business principles for Accounting, including internal control and professional ethics as well as the regulations set out in the </w:t>
            </w:r>
            <w:r w:rsidRPr="000304E8">
              <w:rPr>
                <w:i/>
              </w:rPr>
              <w:t>Companies Act 2008</w:t>
            </w:r>
            <w:r w:rsidRPr="000304E8">
              <w:t xml:space="preserve"> and by the </w:t>
            </w:r>
            <w:r w:rsidRPr="000304E8">
              <w:rPr>
                <w:i/>
              </w:rPr>
              <w:t>King III Report</w:t>
            </w:r>
            <w:r w:rsidRPr="000304E8">
              <w:t xml:space="preserve"> on corporate governance.  An understanding of the role of the auditor, the audit process and the key elements that affect an audit are then built upon this course.</w:t>
            </w:r>
          </w:p>
        </w:tc>
      </w:tr>
      <w:tr w:rsidR="00013234" w:rsidRPr="00BF0BC4" w:rsidTr="00966AF9">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013234" w:rsidRPr="00057703" w:rsidRDefault="00013234" w:rsidP="000304E8">
            <w:pPr>
              <w:ind w:left="106"/>
              <w:rPr>
                <w:b/>
                <w:bCs/>
              </w:rPr>
            </w:pPr>
            <w:r w:rsidRPr="00057703">
              <w:rPr>
                <w:b/>
                <w:bCs/>
              </w:rPr>
              <w:t>2AAU112/</w:t>
            </w:r>
          </w:p>
          <w:p w:rsidR="00013234" w:rsidRPr="00057703" w:rsidRDefault="00013234" w:rsidP="000304E8">
            <w:pPr>
              <w:ind w:left="106"/>
              <w:jc w:val="both"/>
              <w:rPr>
                <w:b/>
                <w:bCs/>
              </w:rPr>
            </w:pPr>
            <w:r w:rsidRPr="00057703">
              <w:rPr>
                <w:b/>
                <w:bCs/>
              </w:rPr>
              <w:t>CAAU111</w:t>
            </w:r>
          </w:p>
        </w:tc>
        <w:tc>
          <w:tcPr>
            <w:tcW w:w="141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6"/>
              <w:rPr>
                <w:rStyle w:val="Typewriter"/>
                <w:rFonts w:ascii="Arial Narrow" w:hAnsi="Arial Narrow"/>
              </w:rPr>
            </w:pPr>
            <w:r w:rsidRPr="000304E8">
              <w:rPr>
                <w:bCs/>
              </w:rPr>
              <w:t>Auditing 1.2</w:t>
            </w:r>
          </w:p>
        </w:tc>
        <w:tc>
          <w:tcPr>
            <w:tcW w:w="3827" w:type="dxa"/>
            <w:tcBorders>
              <w:top w:val="single" w:sz="12" w:space="0" w:color="auto"/>
              <w:left w:val="single" w:sz="12" w:space="0" w:color="auto"/>
              <w:bottom w:val="single" w:sz="12" w:space="0" w:color="auto"/>
              <w:right w:val="single" w:sz="12" w:space="0" w:color="auto"/>
            </w:tcBorders>
          </w:tcPr>
          <w:p w:rsidR="00013234" w:rsidRPr="000304E8" w:rsidRDefault="00013234" w:rsidP="00013234">
            <w:pPr>
              <w:ind w:left="134" w:right="116"/>
              <w:jc w:val="both"/>
              <w:rPr>
                <w:rStyle w:val="Typewriter"/>
                <w:rFonts w:ascii="Arial Narrow" w:hAnsi="Arial Narrow"/>
              </w:rPr>
            </w:pPr>
            <w:r w:rsidRPr="000304E8">
              <w:t>The purpose of the module is to impart an understanding of the key business cycles which exist in most organizations, the risks faced in each cycle and the internal controls recommended to address these risks. The student is then equipped to understand the audit procedures used to gather evidence to support the assertions contained in balances and classes of transactions relevant to each cycle.</w:t>
            </w:r>
          </w:p>
        </w:tc>
      </w:tr>
      <w:tr w:rsidR="00966AF9" w:rsidRPr="00966AF9" w:rsidTr="00966AF9">
        <w:trPr>
          <w:trHeight w:val="576"/>
          <w:jc w:val="center"/>
        </w:trPr>
        <w:tc>
          <w:tcPr>
            <w:tcW w:w="970" w:type="dxa"/>
            <w:tcBorders>
              <w:top w:val="single" w:sz="12" w:space="0" w:color="auto"/>
              <w:left w:val="single" w:sz="12" w:space="0" w:color="auto"/>
              <w:bottom w:val="single" w:sz="12" w:space="0" w:color="auto"/>
              <w:right w:val="single" w:sz="12" w:space="0" w:color="auto"/>
            </w:tcBorders>
          </w:tcPr>
          <w:p w:rsidR="00966AF9" w:rsidRPr="00057703" w:rsidRDefault="00966AF9" w:rsidP="00966AF9">
            <w:pPr>
              <w:rPr>
                <w:b/>
                <w:bCs/>
              </w:rPr>
            </w:pPr>
            <w:r w:rsidRPr="00057703">
              <w:rPr>
                <w:b/>
                <w:bCs/>
              </w:rPr>
              <w:t>2AMA201/</w:t>
            </w:r>
          </w:p>
          <w:p w:rsidR="00966AF9" w:rsidRPr="00057703" w:rsidRDefault="00966AF9" w:rsidP="00966AF9">
            <w:pPr>
              <w:ind w:left="106"/>
              <w:rPr>
                <w:b/>
                <w:bCs/>
              </w:rPr>
            </w:pPr>
            <w:r w:rsidRPr="00057703">
              <w:rPr>
                <w:b/>
                <w:bCs/>
              </w:rPr>
              <w:t>CAAU111</w:t>
            </w:r>
          </w:p>
        </w:tc>
        <w:tc>
          <w:tcPr>
            <w:tcW w:w="1417" w:type="dxa"/>
            <w:tcBorders>
              <w:top w:val="single" w:sz="12" w:space="0" w:color="auto"/>
              <w:left w:val="single" w:sz="12" w:space="0" w:color="auto"/>
              <w:bottom w:val="single" w:sz="12" w:space="0" w:color="auto"/>
              <w:right w:val="single" w:sz="12" w:space="0" w:color="auto"/>
            </w:tcBorders>
          </w:tcPr>
          <w:p w:rsidR="00966AF9" w:rsidRPr="00966AF9" w:rsidRDefault="00966AF9" w:rsidP="00966AF9">
            <w:pPr>
              <w:ind w:left="136"/>
              <w:rPr>
                <w:bCs/>
              </w:rPr>
            </w:pPr>
            <w:r w:rsidRPr="00966AF9">
              <w:rPr>
                <w:rStyle w:val="Typewriter"/>
                <w:rFonts w:ascii="Arial Narrow" w:hAnsi="Arial Narrow"/>
              </w:rPr>
              <w:t>Management Accounting 2A</w:t>
            </w:r>
          </w:p>
        </w:tc>
        <w:tc>
          <w:tcPr>
            <w:tcW w:w="3827" w:type="dxa"/>
            <w:tcBorders>
              <w:top w:val="single" w:sz="12" w:space="0" w:color="auto"/>
              <w:left w:val="single" w:sz="12" w:space="0" w:color="auto"/>
              <w:bottom w:val="single" w:sz="12" w:space="0" w:color="auto"/>
              <w:right w:val="single" w:sz="12" w:space="0" w:color="auto"/>
            </w:tcBorders>
          </w:tcPr>
          <w:p w:rsidR="00966AF9" w:rsidRPr="00966AF9" w:rsidRDefault="00966AF9" w:rsidP="00966AF9">
            <w:pPr>
              <w:ind w:left="134" w:right="116"/>
              <w:jc w:val="both"/>
            </w:pPr>
            <w:r w:rsidRPr="00966AF9">
              <w:rPr>
                <w:color w:val="000000" w:themeColor="text1"/>
              </w:rPr>
              <w:t>The purpose of this module is to introduce and familiarise students with management and cost concepts at a more advanced level.  Students will develop familiarity with and be able to use the following management concepts: costing systems (job costing and contract costing), process costing (single product and by-product), and other costing systems (standard costing, ABC, and direct and absorption costing)</w:t>
            </w:r>
          </w:p>
        </w:tc>
      </w:tr>
    </w:tbl>
    <w:tbl>
      <w:tblPr>
        <w:tblStyle w:val="TableGrid"/>
        <w:tblW w:w="6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417"/>
        <w:gridCol w:w="3805"/>
      </w:tblGrid>
      <w:tr w:rsidR="00966AF9" w:rsidRPr="00966AF9" w:rsidTr="001A4413">
        <w:tc>
          <w:tcPr>
            <w:tcW w:w="988" w:type="dxa"/>
          </w:tcPr>
          <w:p w:rsidR="00966AF9" w:rsidRPr="00057703" w:rsidRDefault="00966AF9" w:rsidP="00966AF9">
            <w:pPr>
              <w:rPr>
                <w:b/>
                <w:bCs/>
              </w:rPr>
            </w:pPr>
            <w:r w:rsidRPr="00057703">
              <w:rPr>
                <w:b/>
                <w:bCs/>
              </w:rPr>
              <w:t>2AMA202/</w:t>
            </w:r>
          </w:p>
          <w:p w:rsidR="00966AF9" w:rsidRPr="00057703" w:rsidRDefault="00966AF9" w:rsidP="00966AF9">
            <w:pPr>
              <w:rPr>
                <w:b/>
                <w:bCs/>
              </w:rPr>
            </w:pPr>
            <w:r w:rsidRPr="00057703">
              <w:rPr>
                <w:b/>
                <w:bCs/>
              </w:rPr>
              <w:t>CAMA202</w:t>
            </w:r>
          </w:p>
        </w:tc>
        <w:tc>
          <w:tcPr>
            <w:tcW w:w="1417" w:type="dxa"/>
          </w:tcPr>
          <w:p w:rsidR="00966AF9" w:rsidRPr="00966AF9" w:rsidRDefault="00966AF9" w:rsidP="00966AF9">
            <w:pPr>
              <w:rPr>
                <w:rStyle w:val="Typewriter"/>
                <w:rFonts w:ascii="Arial Narrow" w:hAnsi="Arial Narrow"/>
              </w:rPr>
            </w:pPr>
            <w:r w:rsidRPr="00966AF9">
              <w:rPr>
                <w:rStyle w:val="Typewriter"/>
                <w:rFonts w:ascii="Arial Narrow" w:hAnsi="Arial Narrow"/>
              </w:rPr>
              <w:t>Management Accounting 2B</w:t>
            </w:r>
          </w:p>
        </w:tc>
        <w:tc>
          <w:tcPr>
            <w:tcW w:w="3805" w:type="dxa"/>
          </w:tcPr>
          <w:p w:rsidR="00966AF9" w:rsidRPr="00966AF9" w:rsidRDefault="00966AF9" w:rsidP="00966AF9">
            <w:pPr>
              <w:jc w:val="both"/>
              <w:rPr>
                <w:color w:val="000000" w:themeColor="text1"/>
              </w:rPr>
            </w:pPr>
            <w:r w:rsidRPr="00966AF9">
              <w:rPr>
                <w:color w:val="000000" w:themeColor="text1"/>
              </w:rPr>
              <w:t>The module introduces and familiarise students with management and cost concepts at a more advanced level.  Students will learn how to work with and produce: budgets and perform the relevant associated costing tasks.</w:t>
            </w:r>
          </w:p>
        </w:tc>
      </w:tr>
      <w:tr w:rsidR="00966AF9" w:rsidRPr="00966AF9" w:rsidTr="001A4413">
        <w:tc>
          <w:tcPr>
            <w:tcW w:w="988" w:type="dxa"/>
          </w:tcPr>
          <w:p w:rsidR="00966AF9" w:rsidRPr="00057703" w:rsidRDefault="00966AF9" w:rsidP="00966AF9">
            <w:pPr>
              <w:rPr>
                <w:rStyle w:val="Hyperlink"/>
                <w:b/>
                <w:color w:val="000000" w:themeColor="text1"/>
                <w:u w:val="none"/>
              </w:rPr>
            </w:pPr>
            <w:r w:rsidRPr="00057703">
              <w:rPr>
                <w:rStyle w:val="Hyperlink"/>
                <w:b/>
                <w:color w:val="000000" w:themeColor="text1"/>
                <w:u w:val="none"/>
              </w:rPr>
              <w:t>2ATA201/</w:t>
            </w:r>
          </w:p>
          <w:p w:rsidR="00966AF9" w:rsidRPr="00057703" w:rsidRDefault="00966AF9" w:rsidP="00966AF9">
            <w:pPr>
              <w:rPr>
                <w:rStyle w:val="Hyperlink"/>
                <w:b/>
                <w:color w:val="000000" w:themeColor="text1"/>
                <w:u w:val="none"/>
              </w:rPr>
            </w:pPr>
            <w:r w:rsidRPr="00057703">
              <w:rPr>
                <w:rStyle w:val="Hyperlink"/>
                <w:b/>
                <w:color w:val="000000" w:themeColor="text1"/>
                <w:u w:val="none"/>
              </w:rPr>
              <w:t>CAMA202</w:t>
            </w:r>
          </w:p>
        </w:tc>
        <w:tc>
          <w:tcPr>
            <w:tcW w:w="1417" w:type="dxa"/>
          </w:tcPr>
          <w:p w:rsidR="00966AF9" w:rsidRPr="00966AF9" w:rsidRDefault="00966AF9" w:rsidP="00966AF9">
            <w:pPr>
              <w:rPr>
                <w:rStyle w:val="Hyperlink"/>
                <w:color w:val="000000" w:themeColor="text1"/>
                <w:u w:val="none"/>
              </w:rPr>
            </w:pPr>
            <w:r w:rsidRPr="00966AF9">
              <w:rPr>
                <w:rStyle w:val="Hyperlink"/>
                <w:color w:val="000000" w:themeColor="text1"/>
                <w:u w:val="none"/>
              </w:rPr>
              <w:t xml:space="preserve">Taxation </w:t>
            </w:r>
          </w:p>
        </w:tc>
        <w:tc>
          <w:tcPr>
            <w:tcW w:w="3805" w:type="dxa"/>
          </w:tcPr>
          <w:p w:rsidR="00966AF9" w:rsidRPr="00966AF9" w:rsidRDefault="00966AF9" w:rsidP="00966AF9">
            <w:pPr>
              <w:jc w:val="both"/>
            </w:pPr>
            <w:r w:rsidRPr="00966AF9">
              <w:t>The purpose of this module is to familiarize students with income tax legislation in order to equip them with the knowledge and ability needed to calculate the net normal tax liability of a natural person for a given year of assessment.</w:t>
            </w:r>
          </w:p>
        </w:tc>
      </w:tr>
      <w:tr w:rsidR="00966AF9" w:rsidRPr="00966AF9" w:rsidTr="001A4413">
        <w:tc>
          <w:tcPr>
            <w:tcW w:w="988" w:type="dxa"/>
          </w:tcPr>
          <w:p w:rsidR="00966AF9" w:rsidRPr="00057703" w:rsidRDefault="00966AF9" w:rsidP="00966AF9">
            <w:pPr>
              <w:rPr>
                <w:rStyle w:val="Typewriter"/>
                <w:rFonts w:ascii="Arial Narrow" w:hAnsi="Arial Narrow"/>
                <w:b/>
              </w:rPr>
            </w:pPr>
            <w:r w:rsidRPr="00057703">
              <w:rPr>
                <w:rStyle w:val="Typewriter"/>
                <w:rFonts w:ascii="Arial Narrow" w:hAnsi="Arial Narrow"/>
                <w:b/>
              </w:rPr>
              <w:t>2APA112/</w:t>
            </w:r>
          </w:p>
          <w:p w:rsidR="00966AF9" w:rsidRPr="00057703" w:rsidRDefault="00966AF9" w:rsidP="00966AF9">
            <w:pPr>
              <w:rPr>
                <w:rStyle w:val="Typewriter"/>
                <w:rFonts w:ascii="Arial Narrow" w:hAnsi="Arial Narrow"/>
                <w:b/>
              </w:rPr>
            </w:pPr>
            <w:r w:rsidRPr="00057703">
              <w:rPr>
                <w:rStyle w:val="Typewriter"/>
                <w:rFonts w:ascii="Arial Narrow" w:hAnsi="Arial Narrow"/>
                <w:b/>
              </w:rPr>
              <w:t>CAMA202</w:t>
            </w:r>
          </w:p>
        </w:tc>
        <w:tc>
          <w:tcPr>
            <w:tcW w:w="1417" w:type="dxa"/>
          </w:tcPr>
          <w:p w:rsidR="00966AF9" w:rsidRPr="00966AF9" w:rsidRDefault="00966AF9" w:rsidP="00966AF9">
            <w:pPr>
              <w:rPr>
                <w:rStyle w:val="Typewriter"/>
                <w:rFonts w:ascii="Arial Narrow" w:hAnsi="Arial Narrow"/>
              </w:rPr>
            </w:pPr>
            <w:r w:rsidRPr="00966AF9">
              <w:rPr>
                <w:rStyle w:val="Typewriter"/>
                <w:rFonts w:ascii="Arial Narrow" w:hAnsi="Arial Narrow"/>
              </w:rPr>
              <w:t>Introduction to Pastel 1</w:t>
            </w:r>
          </w:p>
        </w:tc>
        <w:tc>
          <w:tcPr>
            <w:tcW w:w="3805" w:type="dxa"/>
          </w:tcPr>
          <w:p w:rsidR="00966AF9" w:rsidRPr="00966AF9" w:rsidRDefault="00966AF9" w:rsidP="00966AF9">
            <w:pPr>
              <w:jc w:val="both"/>
            </w:pPr>
            <w:r w:rsidRPr="00966AF9">
              <w:t>The aim of this module is to equip students with the knowledge and skills needed to use and implement Sage Pastel Partner V14 as an example of an integrated accounting system widely used in South African business organisations.</w:t>
            </w:r>
          </w:p>
        </w:tc>
      </w:tr>
      <w:tr w:rsidR="00966AF9" w:rsidRPr="00966AF9" w:rsidTr="001A4413">
        <w:tc>
          <w:tcPr>
            <w:tcW w:w="988" w:type="dxa"/>
          </w:tcPr>
          <w:p w:rsidR="00966AF9" w:rsidRPr="00057703" w:rsidRDefault="00966AF9" w:rsidP="00966AF9">
            <w:pPr>
              <w:rPr>
                <w:rStyle w:val="Typewriter"/>
                <w:rFonts w:ascii="Arial Narrow" w:hAnsi="Arial Narrow"/>
                <w:b/>
              </w:rPr>
            </w:pPr>
            <w:r w:rsidRPr="00057703">
              <w:rPr>
                <w:rStyle w:val="Typewriter"/>
                <w:rFonts w:ascii="Arial Narrow" w:hAnsi="Arial Narrow"/>
                <w:b/>
              </w:rPr>
              <w:t>2ACP112/</w:t>
            </w:r>
          </w:p>
          <w:p w:rsidR="00966AF9" w:rsidRPr="00057703" w:rsidRDefault="00966AF9" w:rsidP="00966AF9">
            <w:pPr>
              <w:rPr>
                <w:rStyle w:val="Typewriter"/>
                <w:rFonts w:ascii="Arial Narrow" w:hAnsi="Arial Narrow"/>
                <w:b/>
              </w:rPr>
            </w:pPr>
            <w:r w:rsidRPr="00057703">
              <w:rPr>
                <w:rStyle w:val="Typewriter"/>
                <w:rFonts w:ascii="Arial Narrow" w:hAnsi="Arial Narrow"/>
                <w:b/>
              </w:rPr>
              <w:t>CACP112</w:t>
            </w:r>
          </w:p>
        </w:tc>
        <w:tc>
          <w:tcPr>
            <w:tcW w:w="1417" w:type="dxa"/>
          </w:tcPr>
          <w:p w:rsidR="00966AF9" w:rsidRPr="00966AF9" w:rsidRDefault="00966AF9" w:rsidP="00966AF9">
            <w:pPr>
              <w:rPr>
                <w:rStyle w:val="Typewriter"/>
                <w:rFonts w:ascii="Arial Narrow" w:hAnsi="Arial Narrow"/>
              </w:rPr>
            </w:pPr>
            <w:r w:rsidRPr="00966AF9">
              <w:rPr>
                <w:rStyle w:val="Typewriter"/>
                <w:rFonts w:ascii="Arial Narrow" w:hAnsi="Arial Narrow"/>
              </w:rPr>
              <w:t xml:space="preserve">Commerce in Practice </w:t>
            </w:r>
          </w:p>
        </w:tc>
        <w:tc>
          <w:tcPr>
            <w:tcW w:w="3805" w:type="dxa"/>
          </w:tcPr>
          <w:p w:rsidR="00966AF9" w:rsidRPr="00966AF9" w:rsidRDefault="00966AF9" w:rsidP="00966AF9">
            <w:pPr>
              <w:jc w:val="both"/>
              <w:rPr>
                <w:color w:val="000000" w:themeColor="text1"/>
              </w:rPr>
            </w:pPr>
            <w:r w:rsidRPr="00966AF9">
              <w:rPr>
                <w:color w:val="000000" w:themeColor="text1"/>
              </w:rPr>
              <w:t>This module provides students with the opportunity to apply their theoretical subject knowledge (or components thereof) to real life situations in the contact of practical learning.  This subject is aligned with a practical (or practice-based) component through teaching and learning activities that bring the theory and practice together in ways meaningful to students.</w:t>
            </w:r>
          </w:p>
        </w:tc>
      </w:tr>
      <w:tr w:rsidR="00C27CC4" w:rsidRPr="00966AF9" w:rsidTr="001A4413">
        <w:tc>
          <w:tcPr>
            <w:tcW w:w="988" w:type="dxa"/>
          </w:tcPr>
          <w:p w:rsidR="00C27CC4" w:rsidRPr="00966AF9" w:rsidRDefault="00C27CC4" w:rsidP="00966AF9">
            <w:pPr>
              <w:rPr>
                <w:rStyle w:val="Typewriter"/>
                <w:rFonts w:ascii="Arial Narrow" w:hAnsi="Arial Narrow"/>
              </w:rPr>
            </w:pPr>
          </w:p>
        </w:tc>
        <w:tc>
          <w:tcPr>
            <w:tcW w:w="1417" w:type="dxa"/>
          </w:tcPr>
          <w:p w:rsidR="00C27CC4" w:rsidRPr="00966AF9" w:rsidRDefault="00C27CC4" w:rsidP="00966AF9">
            <w:pPr>
              <w:rPr>
                <w:rStyle w:val="Typewriter"/>
                <w:rFonts w:ascii="Arial Narrow" w:hAnsi="Arial Narrow"/>
              </w:rPr>
            </w:pPr>
          </w:p>
        </w:tc>
        <w:tc>
          <w:tcPr>
            <w:tcW w:w="3805" w:type="dxa"/>
          </w:tcPr>
          <w:p w:rsidR="00C27CC4" w:rsidRPr="00966AF9" w:rsidRDefault="00C27CC4" w:rsidP="00966AF9">
            <w:pPr>
              <w:jc w:val="both"/>
              <w:rPr>
                <w:color w:val="000000" w:themeColor="text1"/>
              </w:rPr>
            </w:pPr>
          </w:p>
        </w:tc>
      </w:tr>
      <w:tr w:rsidR="00C27CC4" w:rsidRPr="00966AF9" w:rsidTr="001A4413">
        <w:tc>
          <w:tcPr>
            <w:tcW w:w="6210" w:type="dxa"/>
            <w:gridSpan w:val="3"/>
          </w:tcPr>
          <w:p w:rsidR="00C27CC4" w:rsidRDefault="00C27CC4" w:rsidP="00966AF9">
            <w:pPr>
              <w:jc w:val="both"/>
              <w:rPr>
                <w:color w:val="000000" w:themeColor="text1"/>
              </w:rPr>
            </w:pPr>
          </w:p>
          <w:p w:rsidR="00C27CC4" w:rsidRPr="00966AF9" w:rsidRDefault="00C27CC4" w:rsidP="00966AF9">
            <w:pPr>
              <w:jc w:val="both"/>
              <w:rPr>
                <w:color w:val="000000" w:themeColor="text1"/>
              </w:rPr>
            </w:pPr>
          </w:p>
        </w:tc>
      </w:tr>
      <w:tr w:rsidR="00C27CC4" w:rsidRPr="00966AF9" w:rsidTr="00BF2F2A">
        <w:tc>
          <w:tcPr>
            <w:tcW w:w="6210" w:type="dxa"/>
            <w:gridSpan w:val="3"/>
            <w:shd w:val="clear" w:color="auto" w:fill="D9D9D9" w:themeFill="background1" w:themeFillShade="D9"/>
          </w:tcPr>
          <w:p w:rsidR="00C27CC4" w:rsidRPr="00C27CC4" w:rsidRDefault="00C27CC4" w:rsidP="00966AF9">
            <w:pPr>
              <w:jc w:val="both"/>
              <w:rPr>
                <w:color w:val="000000" w:themeColor="text1"/>
              </w:rPr>
            </w:pPr>
            <w:r w:rsidRPr="00C27CC4">
              <w:rPr>
                <w:b/>
                <w:lang w:val="en-US"/>
              </w:rPr>
              <w:t>National Higher Certificate in Marketing</w:t>
            </w:r>
          </w:p>
        </w:tc>
      </w:tr>
      <w:tr w:rsidR="00C27CC4" w:rsidRPr="00966AF9" w:rsidTr="00BF2F2A">
        <w:tc>
          <w:tcPr>
            <w:tcW w:w="988" w:type="dxa"/>
            <w:shd w:val="clear" w:color="auto" w:fill="D9D9D9" w:themeFill="background1" w:themeFillShade="D9"/>
          </w:tcPr>
          <w:p w:rsidR="00C27CC4" w:rsidRPr="00966AF9" w:rsidRDefault="00C27CC4" w:rsidP="00C27CC4">
            <w:pPr>
              <w:rPr>
                <w:rStyle w:val="Typewriter"/>
                <w:rFonts w:ascii="Arial Narrow" w:hAnsi="Arial Narrow"/>
              </w:rPr>
            </w:pPr>
            <w:r w:rsidRPr="00B739E9">
              <w:rPr>
                <w:rFonts w:asciiTheme="minorHAnsi" w:hAnsiTheme="minorHAnsi"/>
                <w:b/>
                <w:sz w:val="22"/>
                <w:szCs w:val="22"/>
              </w:rPr>
              <w:t>CODE</w:t>
            </w:r>
          </w:p>
        </w:tc>
        <w:tc>
          <w:tcPr>
            <w:tcW w:w="1417" w:type="dxa"/>
            <w:shd w:val="clear" w:color="auto" w:fill="D9D9D9" w:themeFill="background1" w:themeFillShade="D9"/>
          </w:tcPr>
          <w:p w:rsidR="00C27CC4" w:rsidRPr="00966AF9" w:rsidRDefault="00C27CC4" w:rsidP="00C27CC4">
            <w:pPr>
              <w:rPr>
                <w:rStyle w:val="Typewriter"/>
                <w:rFonts w:ascii="Arial Narrow" w:hAnsi="Arial Narrow"/>
              </w:rPr>
            </w:pPr>
            <w:r w:rsidRPr="00B739E9">
              <w:rPr>
                <w:rFonts w:asciiTheme="minorHAnsi" w:hAnsiTheme="minorHAnsi"/>
                <w:b/>
                <w:sz w:val="22"/>
                <w:szCs w:val="22"/>
              </w:rPr>
              <w:t>MODULE NAME</w:t>
            </w:r>
          </w:p>
        </w:tc>
        <w:tc>
          <w:tcPr>
            <w:tcW w:w="3805" w:type="dxa"/>
            <w:shd w:val="clear" w:color="auto" w:fill="D9D9D9" w:themeFill="background1" w:themeFillShade="D9"/>
          </w:tcPr>
          <w:p w:rsidR="00C27CC4" w:rsidRPr="00966AF9" w:rsidRDefault="00C27CC4" w:rsidP="00C27CC4">
            <w:pPr>
              <w:jc w:val="both"/>
              <w:rPr>
                <w:color w:val="000000" w:themeColor="text1"/>
              </w:rPr>
            </w:pPr>
            <w:r w:rsidRPr="00B739E9">
              <w:rPr>
                <w:rFonts w:asciiTheme="minorHAnsi" w:hAnsiTheme="minorHAnsi"/>
                <w:b/>
                <w:sz w:val="22"/>
                <w:szCs w:val="22"/>
              </w:rPr>
              <w:t>MODULE DESCRIPTION</w:t>
            </w:r>
          </w:p>
        </w:tc>
      </w:tr>
      <w:tr w:rsidR="00C27CC4" w:rsidRPr="00966AF9" w:rsidTr="001A4413">
        <w:tc>
          <w:tcPr>
            <w:tcW w:w="988" w:type="dxa"/>
            <w:vAlign w:val="center"/>
          </w:tcPr>
          <w:p w:rsidR="00C27CC4" w:rsidRPr="00057703" w:rsidRDefault="00C27CC4" w:rsidP="00C27CC4">
            <w:pPr>
              <w:rPr>
                <w:b/>
              </w:rPr>
            </w:pPr>
            <w:r w:rsidRPr="00057703">
              <w:rPr>
                <w:b/>
                <w:bCs/>
              </w:rPr>
              <w:t>CCAM101</w:t>
            </w:r>
          </w:p>
        </w:tc>
        <w:tc>
          <w:tcPr>
            <w:tcW w:w="1417" w:type="dxa"/>
            <w:vAlign w:val="center"/>
          </w:tcPr>
          <w:p w:rsidR="00C27CC4" w:rsidRPr="00C27CC4" w:rsidRDefault="00C27CC4" w:rsidP="00C27CC4">
            <w:pPr>
              <w:rPr>
                <w:b/>
              </w:rPr>
            </w:pPr>
            <w:r w:rsidRPr="00C27CC4">
              <w:rPr>
                <w:bCs/>
              </w:rPr>
              <w:t>Accounting for Marketers 1</w:t>
            </w:r>
            <w:r w:rsidR="009F0515">
              <w:rPr>
                <w:bCs/>
              </w:rPr>
              <w:t>A</w:t>
            </w:r>
            <w:r w:rsidRPr="00C27CC4">
              <w:rPr>
                <w:bCs/>
              </w:rPr>
              <w:t xml:space="preserve"> </w:t>
            </w:r>
          </w:p>
        </w:tc>
        <w:tc>
          <w:tcPr>
            <w:tcW w:w="3805" w:type="dxa"/>
            <w:vAlign w:val="center"/>
          </w:tcPr>
          <w:p w:rsidR="00C27CC4" w:rsidRPr="00C27CC4" w:rsidRDefault="00C27CC4" w:rsidP="00C27CC4">
            <w:pPr>
              <w:jc w:val="both"/>
              <w:rPr>
                <w:b/>
              </w:rPr>
            </w:pPr>
            <w:r w:rsidRPr="00C27CC4">
              <w:t>In this module, students learn about processing accounting information through the accounting system to an elementary balance sheet and income statement; basic disclosure of assets, liabilities as well as the various forms of equity in sole traders, partnerships and companies; manufacturing Income Statements and the determination of inventory values using arithmetic conventions.</w:t>
            </w:r>
          </w:p>
        </w:tc>
      </w:tr>
      <w:tr w:rsidR="00C27CC4" w:rsidRPr="00966AF9" w:rsidTr="001A4413">
        <w:tc>
          <w:tcPr>
            <w:tcW w:w="988" w:type="dxa"/>
            <w:vAlign w:val="center"/>
          </w:tcPr>
          <w:p w:rsidR="00C27CC4" w:rsidRPr="00057703" w:rsidRDefault="00C27CC4" w:rsidP="00C27CC4">
            <w:pPr>
              <w:rPr>
                <w:b/>
                <w:bCs/>
              </w:rPr>
            </w:pPr>
            <w:r w:rsidRPr="00057703">
              <w:rPr>
                <w:b/>
                <w:bCs/>
              </w:rPr>
              <w:t>CCAM102</w:t>
            </w:r>
          </w:p>
        </w:tc>
        <w:tc>
          <w:tcPr>
            <w:tcW w:w="1417" w:type="dxa"/>
            <w:vAlign w:val="center"/>
          </w:tcPr>
          <w:p w:rsidR="00C27CC4" w:rsidRPr="00C27CC4" w:rsidRDefault="00C27CC4" w:rsidP="00C27CC4">
            <w:pPr>
              <w:rPr>
                <w:bCs/>
              </w:rPr>
            </w:pPr>
            <w:r w:rsidRPr="00C27CC4">
              <w:rPr>
                <w:bCs/>
              </w:rPr>
              <w:t>Accounting for Marketers 1</w:t>
            </w:r>
            <w:r w:rsidR="00D0499D">
              <w:rPr>
                <w:bCs/>
              </w:rPr>
              <w:t>B</w:t>
            </w:r>
          </w:p>
        </w:tc>
        <w:tc>
          <w:tcPr>
            <w:tcW w:w="3805" w:type="dxa"/>
            <w:vAlign w:val="center"/>
          </w:tcPr>
          <w:p w:rsidR="00C27CC4" w:rsidRPr="00C27CC4" w:rsidRDefault="00C27CC4" w:rsidP="00C27CC4">
            <w:pPr>
              <w:jc w:val="both"/>
            </w:pPr>
            <w:r w:rsidRPr="00C27CC4">
              <w:t>This module covers the introduction to VAT and how to prepare a cash book in accordance with VAT act requirements; introduction to employees tax and the computation of salaries and wages amounts as well as post-closing journal entries and the AFS.</w:t>
            </w:r>
          </w:p>
        </w:tc>
      </w:tr>
      <w:tr w:rsidR="00C27CC4" w:rsidRPr="00966AF9" w:rsidTr="001A4413">
        <w:tc>
          <w:tcPr>
            <w:tcW w:w="988" w:type="dxa"/>
            <w:vAlign w:val="center"/>
          </w:tcPr>
          <w:p w:rsidR="00C27CC4" w:rsidRPr="00057703" w:rsidRDefault="00C27CC4" w:rsidP="00D0499D">
            <w:pPr>
              <w:ind w:right="-93"/>
              <w:rPr>
                <w:b/>
                <w:bCs/>
              </w:rPr>
            </w:pPr>
            <w:r w:rsidRPr="00057703">
              <w:rPr>
                <w:b/>
                <w:bCs/>
              </w:rPr>
              <w:t>CCMM101</w:t>
            </w:r>
          </w:p>
        </w:tc>
        <w:tc>
          <w:tcPr>
            <w:tcW w:w="1417" w:type="dxa"/>
            <w:vAlign w:val="center"/>
          </w:tcPr>
          <w:p w:rsidR="00C27CC4" w:rsidRPr="00C27CC4" w:rsidRDefault="00C27CC4" w:rsidP="00C27CC4">
            <w:pPr>
              <w:rPr>
                <w:bCs/>
              </w:rPr>
            </w:pPr>
            <w:r w:rsidRPr="00C27CC4">
              <w:rPr>
                <w:bCs/>
              </w:rPr>
              <w:t>Marketing Management 1.1</w:t>
            </w:r>
          </w:p>
        </w:tc>
        <w:tc>
          <w:tcPr>
            <w:tcW w:w="3805" w:type="dxa"/>
            <w:vAlign w:val="center"/>
          </w:tcPr>
          <w:p w:rsidR="00C27CC4" w:rsidRPr="00C27CC4" w:rsidRDefault="00C27CC4" w:rsidP="00C27CC4">
            <w:pPr>
              <w:jc w:val="both"/>
            </w:pPr>
            <w:r w:rsidRPr="00C27CC4">
              <w:rPr>
                <w:rStyle w:val="Typewriter"/>
                <w:rFonts w:ascii="Arial Narrow" w:hAnsi="Arial Narrow"/>
              </w:rPr>
              <w:t>In this module, students will learn about defining marketing and the marketing process; understanding the marketplace and consumers; marketing environment; marketing information systems; market segmentation; targeting and positioning as well as marketing strategy and planning.</w:t>
            </w:r>
          </w:p>
        </w:tc>
      </w:tr>
      <w:tr w:rsidR="00C27CC4" w:rsidRPr="00966AF9" w:rsidTr="001A4413">
        <w:tc>
          <w:tcPr>
            <w:tcW w:w="988" w:type="dxa"/>
            <w:vAlign w:val="center"/>
          </w:tcPr>
          <w:p w:rsidR="00C27CC4" w:rsidRPr="00057703" w:rsidRDefault="00C27CC4" w:rsidP="00D0499D">
            <w:pPr>
              <w:ind w:right="-93"/>
              <w:rPr>
                <w:b/>
                <w:bCs/>
              </w:rPr>
            </w:pPr>
            <w:r w:rsidRPr="00057703">
              <w:rPr>
                <w:b/>
                <w:bCs/>
              </w:rPr>
              <w:t>CCMM102</w:t>
            </w:r>
          </w:p>
        </w:tc>
        <w:tc>
          <w:tcPr>
            <w:tcW w:w="1417" w:type="dxa"/>
            <w:vAlign w:val="center"/>
          </w:tcPr>
          <w:p w:rsidR="00C27CC4" w:rsidRPr="00C27CC4" w:rsidRDefault="00C27CC4" w:rsidP="00C27CC4">
            <w:pPr>
              <w:rPr>
                <w:bCs/>
              </w:rPr>
            </w:pPr>
            <w:r w:rsidRPr="00C27CC4">
              <w:rPr>
                <w:rStyle w:val="Typewriter"/>
                <w:rFonts w:ascii="Arial Narrow" w:hAnsi="Arial Narrow"/>
              </w:rPr>
              <w:t>Marketing Management 1.2</w:t>
            </w:r>
          </w:p>
        </w:tc>
        <w:tc>
          <w:tcPr>
            <w:tcW w:w="3805" w:type="dxa"/>
            <w:vAlign w:val="center"/>
          </w:tcPr>
          <w:p w:rsidR="00C27CC4" w:rsidRPr="00C27CC4" w:rsidRDefault="00C27CC4" w:rsidP="00C27CC4">
            <w:pPr>
              <w:jc w:val="both"/>
              <w:rPr>
                <w:rStyle w:val="Heading2Char"/>
              </w:rPr>
            </w:pPr>
            <w:r w:rsidRPr="00C27CC4">
              <w:rPr>
                <w:rStyle w:val="Typewriter"/>
                <w:rFonts w:ascii="Arial Narrow" w:hAnsi="Arial Narrow"/>
              </w:rPr>
              <w:t>This module provides a breakdown of the marketing elements: product strategy, pricing decisions, overview of marketing communications and distribution.</w:t>
            </w:r>
          </w:p>
        </w:tc>
      </w:tr>
      <w:tr w:rsidR="00C27CC4" w:rsidRPr="00966AF9" w:rsidTr="001A4413">
        <w:tc>
          <w:tcPr>
            <w:tcW w:w="988" w:type="dxa"/>
            <w:vAlign w:val="center"/>
          </w:tcPr>
          <w:p w:rsidR="00C27CC4" w:rsidRPr="00057703" w:rsidRDefault="00C27CC4" w:rsidP="00C27CC4">
            <w:pPr>
              <w:rPr>
                <w:b/>
                <w:bCs/>
              </w:rPr>
            </w:pPr>
            <w:r w:rsidRPr="00057703">
              <w:rPr>
                <w:b/>
                <w:bCs/>
              </w:rPr>
              <w:t>CCEM101</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Economics and Management</w:t>
            </w:r>
          </w:p>
        </w:tc>
        <w:tc>
          <w:tcPr>
            <w:tcW w:w="3805" w:type="dxa"/>
          </w:tcPr>
          <w:p w:rsidR="00C27CC4" w:rsidRPr="00C27CC4" w:rsidRDefault="00C27CC4" w:rsidP="00C27CC4">
            <w:pPr>
              <w:jc w:val="both"/>
              <w:rPr>
                <w:rStyle w:val="Heading2Char"/>
              </w:rPr>
            </w:pPr>
            <w:r w:rsidRPr="00C27CC4">
              <w:t>This module covers the following topics: introduction to understanding global and domestic economics; business ownership and starting a small business as well as business management, looking at planning, organising, directing and control functions.</w:t>
            </w:r>
          </w:p>
        </w:tc>
      </w:tr>
      <w:tr w:rsidR="00C27CC4" w:rsidRPr="00966AF9" w:rsidTr="001A4413">
        <w:tc>
          <w:tcPr>
            <w:tcW w:w="988" w:type="dxa"/>
            <w:vAlign w:val="center"/>
          </w:tcPr>
          <w:p w:rsidR="00C27CC4" w:rsidRPr="00057703" w:rsidRDefault="00C27CC4" w:rsidP="00C27CC4">
            <w:pPr>
              <w:rPr>
                <w:b/>
                <w:bCs/>
              </w:rPr>
            </w:pPr>
            <w:r w:rsidRPr="00057703">
              <w:rPr>
                <w:b/>
                <w:bCs/>
              </w:rPr>
              <w:t>CCPS201</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Personal Selling</w:t>
            </w:r>
          </w:p>
        </w:tc>
        <w:tc>
          <w:tcPr>
            <w:tcW w:w="3805" w:type="dxa"/>
            <w:vAlign w:val="center"/>
          </w:tcPr>
          <w:p w:rsidR="00C27CC4" w:rsidRPr="00C27CC4" w:rsidRDefault="00C27CC4" w:rsidP="00C27CC4">
            <w:pPr>
              <w:jc w:val="both"/>
            </w:pPr>
            <w:r w:rsidRPr="00C27CC4">
              <w:rPr>
                <w:rStyle w:val="Typewriter"/>
                <w:rFonts w:ascii="Arial Narrow" w:hAnsi="Arial Narrow"/>
              </w:rPr>
              <w:t>Personal Selling covers the integration of sales and marketing management as well as starting with the marketing mix and role of selling.  It looks at the major determinants of salesperson performance as well as prospecting techniques and sales presentations.</w:t>
            </w:r>
          </w:p>
        </w:tc>
      </w:tr>
      <w:tr w:rsidR="00C27CC4" w:rsidRPr="00966AF9" w:rsidTr="001A4413">
        <w:tc>
          <w:tcPr>
            <w:tcW w:w="988" w:type="dxa"/>
            <w:vAlign w:val="center"/>
          </w:tcPr>
          <w:p w:rsidR="00C27CC4" w:rsidRPr="00057703" w:rsidRDefault="00C27CC4" w:rsidP="00C27CC4">
            <w:pPr>
              <w:rPr>
                <w:b/>
                <w:bCs/>
              </w:rPr>
            </w:pPr>
            <w:r w:rsidRPr="00057703">
              <w:rPr>
                <w:b/>
                <w:bCs/>
              </w:rPr>
              <w:t>CCCB102</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Consumer Behaviour</w:t>
            </w:r>
          </w:p>
        </w:tc>
        <w:tc>
          <w:tcPr>
            <w:tcW w:w="3805" w:type="dxa"/>
            <w:vAlign w:val="center"/>
          </w:tcPr>
          <w:p w:rsidR="00C27CC4" w:rsidRPr="00C27CC4" w:rsidRDefault="00C27CC4" w:rsidP="00C27CC4">
            <w:pPr>
              <w:jc w:val="both"/>
              <w:rPr>
                <w:rStyle w:val="Heading2Char"/>
              </w:rPr>
            </w:pPr>
            <w:r w:rsidRPr="00C27CC4">
              <w:rPr>
                <w:rStyle w:val="Typewriter"/>
                <w:rFonts w:ascii="Arial Narrow" w:hAnsi="Arial Narrow"/>
              </w:rPr>
              <w:t>This module covers the basic principles of cultural influences on buying behavior; how reference groups and family influence decision making; buyer expectations and perceptions as well as the consumer decision process and social responsibility.</w:t>
            </w:r>
          </w:p>
        </w:tc>
      </w:tr>
      <w:tr w:rsidR="00C27CC4" w:rsidRPr="00966AF9" w:rsidTr="001A4413">
        <w:tc>
          <w:tcPr>
            <w:tcW w:w="988" w:type="dxa"/>
            <w:vAlign w:val="center"/>
          </w:tcPr>
          <w:p w:rsidR="00C27CC4" w:rsidRPr="00057703" w:rsidRDefault="00C27CC4" w:rsidP="00C27CC4">
            <w:pPr>
              <w:rPr>
                <w:b/>
                <w:bCs/>
              </w:rPr>
            </w:pPr>
            <w:r w:rsidRPr="00057703">
              <w:rPr>
                <w:b/>
                <w:bCs/>
              </w:rPr>
              <w:t>CCMR201</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Marketing Research A</w:t>
            </w:r>
          </w:p>
        </w:tc>
        <w:tc>
          <w:tcPr>
            <w:tcW w:w="3805" w:type="dxa"/>
            <w:vAlign w:val="center"/>
          </w:tcPr>
          <w:p w:rsidR="00C27CC4" w:rsidRPr="00C27CC4" w:rsidRDefault="00C27CC4" w:rsidP="00C27CC4">
            <w:pPr>
              <w:jc w:val="both"/>
              <w:rPr>
                <w:rStyle w:val="Heading2Char"/>
              </w:rPr>
            </w:pPr>
            <w:r w:rsidRPr="00C27CC4">
              <w:rPr>
                <w:rStyle w:val="Typewriter"/>
                <w:rFonts w:ascii="Arial Narrow" w:hAnsi="Arial Narrow"/>
              </w:rPr>
              <w:t>This modules looks at the nature of marketing research; processes and design; sampling and survey methods; questionnaire design; data collection as well as analysis and interpretation.</w:t>
            </w:r>
          </w:p>
        </w:tc>
      </w:tr>
      <w:tr w:rsidR="00C27CC4" w:rsidRPr="00966AF9" w:rsidTr="001A4413">
        <w:tc>
          <w:tcPr>
            <w:tcW w:w="988" w:type="dxa"/>
            <w:vAlign w:val="center"/>
          </w:tcPr>
          <w:p w:rsidR="00C27CC4" w:rsidRPr="00057703" w:rsidRDefault="00C27CC4" w:rsidP="00C27CC4">
            <w:pPr>
              <w:rPr>
                <w:b/>
                <w:bCs/>
              </w:rPr>
            </w:pPr>
            <w:r w:rsidRPr="00057703">
              <w:rPr>
                <w:b/>
                <w:bCs/>
              </w:rPr>
              <w:t>CCMR202</w:t>
            </w:r>
          </w:p>
        </w:tc>
        <w:tc>
          <w:tcPr>
            <w:tcW w:w="1417" w:type="dxa"/>
            <w:vAlign w:val="center"/>
          </w:tcPr>
          <w:p w:rsidR="00C27CC4" w:rsidRPr="00C27CC4" w:rsidRDefault="00C27CC4" w:rsidP="00C27CC4">
            <w:pPr>
              <w:rPr>
                <w:rStyle w:val="Heading2Char"/>
              </w:rPr>
            </w:pPr>
            <w:r w:rsidRPr="00C27CC4">
              <w:rPr>
                <w:bCs/>
              </w:rPr>
              <w:t>Marketing Research B</w:t>
            </w:r>
          </w:p>
        </w:tc>
        <w:tc>
          <w:tcPr>
            <w:tcW w:w="3805" w:type="dxa"/>
            <w:vAlign w:val="center"/>
          </w:tcPr>
          <w:p w:rsidR="00C27CC4" w:rsidRPr="00C27CC4" w:rsidRDefault="00C27CC4" w:rsidP="00C27CC4">
            <w:pPr>
              <w:jc w:val="both"/>
              <w:rPr>
                <w:rStyle w:val="Heading2Char"/>
              </w:rPr>
            </w:pPr>
            <w:r w:rsidRPr="00C27CC4">
              <w:rPr>
                <w:rStyle w:val="Typewriter"/>
                <w:rFonts w:ascii="Arial Narrow" w:hAnsi="Arial Narrow"/>
              </w:rPr>
              <w:t>This module covers the practical part of marketing research. Students have to identify a marketing problem/opportunity that needs research. A research proposal will have to be prepared.  The marketing research will then have to be undertaken, culminating in a final research report.</w:t>
            </w:r>
          </w:p>
        </w:tc>
      </w:tr>
      <w:tr w:rsidR="00C27CC4" w:rsidRPr="00966AF9" w:rsidTr="001A4413">
        <w:tc>
          <w:tcPr>
            <w:tcW w:w="988" w:type="dxa"/>
            <w:vAlign w:val="center"/>
          </w:tcPr>
          <w:p w:rsidR="00C27CC4" w:rsidRPr="00057703" w:rsidRDefault="00C27CC4" w:rsidP="00C27CC4">
            <w:pPr>
              <w:rPr>
                <w:b/>
                <w:bCs/>
              </w:rPr>
            </w:pPr>
            <w:r w:rsidRPr="00057703">
              <w:rPr>
                <w:b/>
                <w:bCs/>
              </w:rPr>
              <w:t>CCMM201</w:t>
            </w:r>
          </w:p>
        </w:tc>
        <w:tc>
          <w:tcPr>
            <w:tcW w:w="1417" w:type="dxa"/>
            <w:vAlign w:val="center"/>
          </w:tcPr>
          <w:p w:rsidR="00C27CC4" w:rsidRPr="00C27CC4" w:rsidRDefault="00C27CC4" w:rsidP="00C27CC4">
            <w:pPr>
              <w:rPr>
                <w:bCs/>
              </w:rPr>
            </w:pPr>
            <w:r w:rsidRPr="00C27CC4">
              <w:rPr>
                <w:rStyle w:val="Typewriter"/>
                <w:rFonts w:ascii="Arial Narrow" w:hAnsi="Arial Narrow"/>
              </w:rPr>
              <w:t>Marketing Management 2.1</w:t>
            </w:r>
          </w:p>
        </w:tc>
        <w:tc>
          <w:tcPr>
            <w:tcW w:w="3805" w:type="dxa"/>
            <w:vAlign w:val="center"/>
          </w:tcPr>
          <w:p w:rsidR="00C27CC4" w:rsidRPr="00C27CC4" w:rsidRDefault="00C27CC4" w:rsidP="00C27CC4">
            <w:pPr>
              <w:jc w:val="both"/>
              <w:rPr>
                <w:rStyle w:val="Heading2Char"/>
              </w:rPr>
            </w:pPr>
            <w:r w:rsidRPr="00C27CC4">
              <w:rPr>
                <w:rStyle w:val="Typewriter"/>
                <w:rFonts w:ascii="Arial Narrow" w:hAnsi="Arial Narrow"/>
              </w:rPr>
              <w:t>This module looks at the importance of strategic planning in marketing; the information needed for taking marketing decisions; how to develop a target market and applying a segmentation approach.</w:t>
            </w:r>
          </w:p>
        </w:tc>
      </w:tr>
      <w:tr w:rsidR="00C27CC4" w:rsidRPr="00966AF9" w:rsidTr="001A4413">
        <w:tc>
          <w:tcPr>
            <w:tcW w:w="988" w:type="dxa"/>
            <w:vAlign w:val="center"/>
          </w:tcPr>
          <w:p w:rsidR="00C27CC4" w:rsidRPr="00057703" w:rsidRDefault="00C27CC4" w:rsidP="00C27CC4">
            <w:pPr>
              <w:rPr>
                <w:b/>
                <w:bCs/>
              </w:rPr>
            </w:pPr>
            <w:r w:rsidRPr="00057703">
              <w:rPr>
                <w:b/>
                <w:bCs/>
              </w:rPr>
              <w:t>CCIS102</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Business Information Systems 1b</w:t>
            </w:r>
          </w:p>
        </w:tc>
        <w:tc>
          <w:tcPr>
            <w:tcW w:w="3805" w:type="dxa"/>
            <w:vAlign w:val="center"/>
          </w:tcPr>
          <w:p w:rsidR="00C27CC4" w:rsidRPr="00C27CC4" w:rsidRDefault="00C27CC4" w:rsidP="00C27CC4">
            <w:pPr>
              <w:jc w:val="both"/>
              <w:rPr>
                <w:rStyle w:val="Heading2Char"/>
              </w:rPr>
            </w:pPr>
            <w:r w:rsidRPr="00C27CC4">
              <w:t>In this module, students will learn how to use a slide presentation generating application package to create slide shows for presentations; use spreadsheet, database and accounting application packages to perform spreadsheet, database and accounting functions as well as  integrate the use of presentation, word-processing, spreadsheet, database, accounting and e-mail packages.</w:t>
            </w:r>
          </w:p>
        </w:tc>
      </w:tr>
      <w:tr w:rsidR="00C27CC4" w:rsidRPr="00966AF9" w:rsidTr="001A4413">
        <w:tc>
          <w:tcPr>
            <w:tcW w:w="988" w:type="dxa"/>
            <w:vAlign w:val="center"/>
          </w:tcPr>
          <w:p w:rsidR="00C27CC4" w:rsidRPr="00057703" w:rsidRDefault="00C27CC4" w:rsidP="00C27CC4">
            <w:pPr>
              <w:rPr>
                <w:b/>
                <w:bCs/>
              </w:rPr>
            </w:pPr>
            <w:r w:rsidRPr="00057703">
              <w:rPr>
                <w:b/>
                <w:bCs/>
              </w:rPr>
              <w:t>CCMM202</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Marketing Management 2.2</w:t>
            </w:r>
          </w:p>
        </w:tc>
        <w:tc>
          <w:tcPr>
            <w:tcW w:w="3805" w:type="dxa"/>
            <w:vAlign w:val="center"/>
          </w:tcPr>
          <w:p w:rsidR="00C27CC4" w:rsidRPr="00C27CC4" w:rsidRDefault="00C27CC4" w:rsidP="00C27CC4">
            <w:pPr>
              <w:jc w:val="both"/>
            </w:pPr>
            <w:r w:rsidRPr="00C27CC4">
              <w:t>Marketing Management 2.2 provides a more detailed look at product planning; branding and packaging decisions; distribution planning and physical distribution; wholesaling &amp; retailing; an overview of promotion planning; advertising and publicity as well as aspects of international and electronic marketing</w:t>
            </w:r>
          </w:p>
        </w:tc>
      </w:tr>
      <w:tr w:rsidR="00C27CC4" w:rsidRPr="00966AF9" w:rsidTr="001A4413">
        <w:tc>
          <w:tcPr>
            <w:tcW w:w="988" w:type="dxa"/>
            <w:vAlign w:val="center"/>
          </w:tcPr>
          <w:p w:rsidR="00C27CC4" w:rsidRPr="00057703" w:rsidRDefault="00C27CC4" w:rsidP="00C27CC4">
            <w:pPr>
              <w:rPr>
                <w:b/>
                <w:bCs/>
              </w:rPr>
            </w:pPr>
            <w:r w:rsidRPr="00057703">
              <w:rPr>
                <w:b/>
                <w:bCs/>
              </w:rPr>
              <w:t>CCBC101</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Business Calculations</w:t>
            </w:r>
          </w:p>
        </w:tc>
        <w:tc>
          <w:tcPr>
            <w:tcW w:w="3805" w:type="dxa"/>
            <w:vAlign w:val="center"/>
          </w:tcPr>
          <w:p w:rsidR="00C27CC4" w:rsidRPr="00C27CC4" w:rsidRDefault="00C27CC4" w:rsidP="00C27CC4">
            <w:pPr>
              <w:jc w:val="both"/>
            </w:pPr>
            <w:r w:rsidRPr="00C27CC4">
              <w:t>This modules covers arithmetic; decimals; percentages and ratios; algebra; indices and algebraic expressions; factorisation, transposing formula and solving equations as well as straight line and exponential graphs.</w:t>
            </w:r>
          </w:p>
        </w:tc>
      </w:tr>
      <w:tr w:rsidR="00C27CC4" w:rsidRPr="00966AF9" w:rsidTr="001A4413">
        <w:tc>
          <w:tcPr>
            <w:tcW w:w="988" w:type="dxa"/>
            <w:vAlign w:val="center"/>
          </w:tcPr>
          <w:p w:rsidR="00C27CC4" w:rsidRPr="00057703" w:rsidRDefault="00C27CC4" w:rsidP="00C27CC4">
            <w:pPr>
              <w:rPr>
                <w:b/>
                <w:bCs/>
              </w:rPr>
            </w:pPr>
            <w:r w:rsidRPr="00057703">
              <w:rPr>
                <w:b/>
                <w:bCs/>
              </w:rPr>
              <w:t>CCBC102</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Business Calculations</w:t>
            </w:r>
          </w:p>
        </w:tc>
        <w:tc>
          <w:tcPr>
            <w:tcW w:w="3805" w:type="dxa"/>
          </w:tcPr>
          <w:p w:rsidR="00C27CC4" w:rsidRPr="00C27CC4" w:rsidRDefault="00C27CC4" w:rsidP="00C27CC4">
            <w:pPr>
              <w:jc w:val="both"/>
            </w:pPr>
            <w:r w:rsidRPr="00C27CC4">
              <w:t>This modules covers arithmetic; decimals; percentages and ratios; algebra; indices and algebraic expressions; factorisation, transposing formula and solving equations as well as straight line and exponential graphs.</w:t>
            </w:r>
          </w:p>
        </w:tc>
      </w:tr>
      <w:tr w:rsidR="00C27CC4" w:rsidRPr="00966AF9" w:rsidTr="001A4413">
        <w:tc>
          <w:tcPr>
            <w:tcW w:w="988" w:type="dxa"/>
            <w:vAlign w:val="center"/>
          </w:tcPr>
          <w:p w:rsidR="00C27CC4" w:rsidRPr="00057703" w:rsidRDefault="00C27CC4" w:rsidP="00C27CC4">
            <w:pPr>
              <w:rPr>
                <w:b/>
                <w:bCs/>
              </w:rPr>
            </w:pPr>
            <w:r w:rsidRPr="00057703">
              <w:rPr>
                <w:rStyle w:val="Typewriter"/>
                <w:rFonts w:ascii="Arial Narrow" w:hAnsi="Arial Narrow"/>
                <w:b/>
              </w:rPr>
              <w:t>CCCN101</w:t>
            </w:r>
          </w:p>
        </w:tc>
        <w:tc>
          <w:tcPr>
            <w:tcW w:w="1417" w:type="dxa"/>
            <w:vAlign w:val="center"/>
          </w:tcPr>
          <w:p w:rsidR="00C27CC4" w:rsidRPr="00C27CC4" w:rsidRDefault="00C27CC4" w:rsidP="00C27CC4">
            <w:pPr>
              <w:rPr>
                <w:rStyle w:val="Heading2Char"/>
              </w:rPr>
            </w:pPr>
            <w:r w:rsidRPr="00C27CC4">
              <w:rPr>
                <w:rStyle w:val="Typewriter"/>
                <w:rFonts w:ascii="Arial Narrow" w:hAnsi="Arial Narrow"/>
              </w:rPr>
              <w:t>Communication</w:t>
            </w:r>
          </w:p>
        </w:tc>
        <w:tc>
          <w:tcPr>
            <w:tcW w:w="3805" w:type="dxa"/>
            <w:vAlign w:val="center"/>
          </w:tcPr>
          <w:p w:rsidR="00C27CC4" w:rsidRPr="00C27CC4" w:rsidRDefault="00C27CC4" w:rsidP="00C27CC4">
            <w:pPr>
              <w:jc w:val="both"/>
            </w:pPr>
            <w:r w:rsidRPr="00C27CC4">
              <w:t>This course covers the theory of communication; channels of communication; adaptation and the selection of words; construction of clear sentences and paragraphs as well as writing for effect. It also covers the introduction to messages and the writing process; informal oral communication, public speaking and oral reporting; introduction to communication in the workplace; techniques of cross-cultural communication; correctness of communication, technology-enabled communication and business research methods.</w:t>
            </w:r>
          </w:p>
        </w:tc>
      </w:tr>
      <w:tr w:rsidR="008F6940" w:rsidRPr="00966AF9" w:rsidTr="00A85022">
        <w:tc>
          <w:tcPr>
            <w:tcW w:w="6210" w:type="dxa"/>
            <w:gridSpan w:val="3"/>
            <w:tcBorders>
              <w:bottom w:val="threeDEmboss" w:sz="12" w:space="0" w:color="auto"/>
            </w:tcBorders>
            <w:vAlign w:val="center"/>
          </w:tcPr>
          <w:p w:rsidR="008F6940" w:rsidRPr="00C27CC4" w:rsidRDefault="008F6940" w:rsidP="00C27CC4">
            <w:pPr>
              <w:jc w:val="both"/>
            </w:pPr>
          </w:p>
        </w:tc>
      </w:tr>
      <w:tr w:rsidR="00D95B05" w:rsidRPr="00966AF9" w:rsidTr="00A85022">
        <w:tc>
          <w:tcPr>
            <w:tcW w:w="6210" w:type="dxa"/>
            <w:gridSpan w:val="3"/>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vAlign w:val="center"/>
          </w:tcPr>
          <w:p w:rsidR="00D95B05" w:rsidRPr="00C27CC4" w:rsidRDefault="00D95B05" w:rsidP="00C27CC4">
            <w:pPr>
              <w:jc w:val="both"/>
            </w:pPr>
            <w:r w:rsidRPr="00D95B05">
              <w:rPr>
                <w:rFonts w:ascii="Calibri" w:hAnsi="Calibri"/>
                <w:b/>
                <w:sz w:val="24"/>
                <w:szCs w:val="24"/>
                <w:lang w:val="en-US"/>
              </w:rPr>
              <w:t>Diploma in Management of Co-operatives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hideMark/>
          </w:tcPr>
          <w:p w:rsidR="001A4413" w:rsidRPr="00B739E9" w:rsidRDefault="001A4413" w:rsidP="001A4413">
            <w:pPr>
              <w:jc w:val="center"/>
              <w:rPr>
                <w:rFonts w:asciiTheme="minorHAnsi" w:hAnsiTheme="minorHAnsi"/>
                <w:b/>
              </w:rPr>
            </w:pPr>
            <w:r w:rsidRPr="00B739E9">
              <w:rPr>
                <w:rFonts w:asciiTheme="minorHAnsi" w:hAnsiTheme="minorHAnsi"/>
                <w:b/>
                <w:sz w:val="22"/>
                <w:szCs w:val="22"/>
              </w:rPr>
              <w:t>CODE</w:t>
            </w:r>
          </w:p>
        </w:tc>
        <w:tc>
          <w:tcPr>
            <w:tcW w:w="1417"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hideMark/>
          </w:tcPr>
          <w:p w:rsidR="001A4413" w:rsidRPr="00B739E9" w:rsidRDefault="001A4413" w:rsidP="001A4413">
            <w:pPr>
              <w:jc w:val="center"/>
              <w:rPr>
                <w:rFonts w:asciiTheme="minorHAnsi" w:hAnsiTheme="minorHAnsi"/>
                <w:b/>
              </w:rPr>
            </w:pPr>
            <w:r w:rsidRPr="00B739E9">
              <w:rPr>
                <w:rFonts w:asciiTheme="minorHAnsi" w:hAnsiTheme="minorHAnsi"/>
                <w:b/>
                <w:sz w:val="22"/>
                <w:szCs w:val="22"/>
              </w:rPr>
              <w:t>MODULE NAME</w:t>
            </w:r>
          </w:p>
        </w:tc>
        <w:tc>
          <w:tcPr>
            <w:tcW w:w="3805" w:type="dxa"/>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hideMark/>
          </w:tcPr>
          <w:p w:rsidR="001A4413" w:rsidRPr="00B739E9" w:rsidRDefault="001A4413" w:rsidP="001A4413">
            <w:pPr>
              <w:jc w:val="center"/>
              <w:rPr>
                <w:rFonts w:asciiTheme="minorHAnsi" w:hAnsiTheme="minorHAnsi"/>
                <w:b/>
              </w:rPr>
            </w:pPr>
            <w:r w:rsidRPr="00B739E9">
              <w:rPr>
                <w:rFonts w:asciiTheme="minorHAnsi" w:hAnsiTheme="minorHAnsi"/>
                <w:b/>
                <w:sz w:val="22"/>
                <w:szCs w:val="22"/>
              </w:rPr>
              <w:t>MODULE DESCRIPTION</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2CDC111/</w:t>
            </w:r>
          </w:p>
          <w:p w:rsidR="001A4413" w:rsidRPr="00057703" w:rsidRDefault="001A4413" w:rsidP="001A4413">
            <w:pPr>
              <w:rPr>
                <w:b/>
              </w:rPr>
            </w:pPr>
            <w:r w:rsidRPr="00057703">
              <w:rPr>
                <w:b/>
              </w:rPr>
              <w:t>CCDC111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Business Calculations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modules covers arithmetic; decimals; percentages and ratios; algebra; indices and algebraic expressions; factorisation, transposing formula and solving equations as well as straight line and exponential graphs.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2CDH111/</w:t>
            </w:r>
          </w:p>
          <w:p w:rsidR="001A4413" w:rsidRPr="00057703" w:rsidRDefault="001A4413" w:rsidP="001A4413">
            <w:pPr>
              <w:rPr>
                <w:b/>
              </w:rPr>
            </w:pPr>
            <w:r w:rsidRPr="00057703">
              <w:rPr>
                <w:b/>
              </w:rPr>
              <w:t>CCDH111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History and Principles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explains the historical development from a global perspective. It Looks at the nature, objectives and principles of co-operatives; describes the forms of business ownership including co-operatives and looks at the role of co-operatives in developing countries.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2CDI111/</w:t>
            </w:r>
          </w:p>
          <w:p w:rsidR="001A4413" w:rsidRPr="00057703" w:rsidRDefault="001A4413" w:rsidP="001A4413">
            <w:pPr>
              <w:rPr>
                <w:b/>
              </w:rPr>
            </w:pPr>
            <w:r w:rsidRPr="00057703">
              <w:rPr>
                <w:b/>
              </w:rPr>
              <w:t>CCDI111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Business Information Systems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rPr>
                <w:color w:val="000000"/>
              </w:rPr>
              <w:t>This course introduces students to the techniques and tools of management information systems. Coverage is given to the Information System as it relates to the system’s concept and its role in an organisation. The course also covers IT infrastructure with a focus on hardware and software as well as database technologies. Students will learn social and global subjects such as ethical, legal and security issues relative to Management Information Systems. Computer literacy will be focused on Microsoft Word documents, Microsoft PowerPoint presentations, data management using databases as well as Microsoft vision and project management</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2CDD111/</w:t>
            </w:r>
          </w:p>
          <w:p w:rsidR="001A4413" w:rsidRPr="00057703" w:rsidRDefault="001A4413" w:rsidP="001A4413">
            <w:pPr>
              <w:rPr>
                <w:b/>
              </w:rPr>
            </w:pPr>
            <w:r w:rsidRPr="00057703">
              <w:rPr>
                <w:b/>
              </w:rPr>
              <w:t>CCDD111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Business Communication</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course covers the theory of communication; channels of communication; adaptation and the selection of words; construction of clear sentences and paragraphs as well as writing for effect. It also covers the introduction to messages and the writing process; informal oral communication, public speaking and oral reporting; introduction to communication in the workplace; techniques of cross-cultural communication; correctness of communication, technology-enabled communication and business research methods.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2CDM112/</w:t>
            </w:r>
          </w:p>
          <w:p w:rsidR="001A4413" w:rsidRPr="00057703" w:rsidRDefault="001A4413" w:rsidP="001A4413">
            <w:pPr>
              <w:rPr>
                <w:b/>
              </w:rPr>
            </w:pPr>
            <w:r w:rsidRPr="00057703">
              <w:rPr>
                <w:b/>
              </w:rPr>
              <w:t>CCDM112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Management of Savings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In this module, students will learn about how to help in organising and operating financial services co-operatives, in particular Savings and Credit Cooperatives (SACCO). Students will also learn about savings mobilisation strategies; regulatory policy and legal framework for SACCO’s; credit analysis, investment analysis; cost of capital and management of SACCO’s.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2CDA112/</w:t>
            </w:r>
          </w:p>
          <w:p w:rsidR="001A4413" w:rsidRPr="00057703" w:rsidRDefault="001A4413" w:rsidP="001A4413">
            <w:pPr>
              <w:rPr>
                <w:b/>
              </w:rPr>
            </w:pPr>
            <w:r w:rsidRPr="00057703">
              <w:rPr>
                <w:b/>
              </w:rPr>
              <w:t>CCDA112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Accounting for Co-ops 1A</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In this module, students learn about processing accounting information through the accounting system to an elementary balance sheet and income statement; basic disclosure of assets, liabilities as well as the various forms of equity in sole traders, partnerships and companies; manufacturing Income Statements and the determination of inventory values using arithmetic conventions.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2CDB112/</w:t>
            </w:r>
          </w:p>
          <w:p w:rsidR="001A4413" w:rsidRPr="00057703" w:rsidRDefault="001A4413" w:rsidP="001A4413">
            <w:pPr>
              <w:rPr>
                <w:b/>
              </w:rPr>
            </w:pPr>
            <w:r w:rsidRPr="00057703">
              <w:rPr>
                <w:b/>
              </w:rPr>
              <w:t>CCDB112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Business Management 1</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is an introduction into understanding global and domestic economics; business ownership and starting a small business; people and production as well as business management, looking at planning, organising, directing and control functions.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2CDO112/</w:t>
            </w:r>
          </w:p>
          <w:p w:rsidR="001A4413" w:rsidRPr="00057703" w:rsidRDefault="001A4413" w:rsidP="001A4413">
            <w:pPr>
              <w:rPr>
                <w:b/>
              </w:rPr>
            </w:pPr>
            <w:r w:rsidRPr="00057703">
              <w:rPr>
                <w:b/>
              </w:rPr>
              <w:t>CCDO112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 Organisation and Management</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covers approaches to co-operative promotion and organisation; roles and functions of government in co-operatives; types and functions of co-operatives; the governance structure in a co-operative; roles and responsibilities of the various groups within a co-operative as well as feasibility and business plan preparation.</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CCDP211/</w:t>
            </w:r>
          </w:p>
          <w:p w:rsidR="001A4413" w:rsidRPr="00057703" w:rsidRDefault="001A4413" w:rsidP="001A4413">
            <w:pPr>
              <w:rPr>
                <w:b/>
              </w:rPr>
            </w:pPr>
            <w:r w:rsidRPr="00057703">
              <w:rPr>
                <w:b/>
              </w:rPr>
              <w:t>2CDP211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 Policy Law and Regulations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looks at the main co-operative sectors; the development of policy regulations of co-operative policy; the registration processes of a co-operative; the constitution and functions of co-operatives; powers general meetings and management of co-operatives as well as the amalgamation, division, conversion and transfer of co-operatives.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tcPr>
          <w:p w:rsidR="001A4413" w:rsidRPr="00057703" w:rsidRDefault="001A4413" w:rsidP="001A4413">
            <w:pPr>
              <w:rPr>
                <w:b/>
              </w:rPr>
            </w:pPr>
            <w:r w:rsidRPr="00057703">
              <w:rPr>
                <w:b/>
              </w:rPr>
              <w:t>CCDR211/</w:t>
            </w:r>
          </w:p>
          <w:p w:rsidR="001A4413" w:rsidRPr="00057703" w:rsidRDefault="001A4413" w:rsidP="001A4413">
            <w:pPr>
              <w:rPr>
                <w:b/>
              </w:rPr>
            </w:pPr>
            <w:r w:rsidRPr="00057703">
              <w:rPr>
                <w:b/>
              </w:rPr>
              <w:t>2CDR211</w:t>
            </w:r>
          </w:p>
        </w:tc>
        <w:tc>
          <w:tcPr>
            <w:tcW w:w="1417" w:type="dxa"/>
            <w:tcBorders>
              <w:top w:val="threeDEmboss" w:sz="12" w:space="0" w:color="auto"/>
              <w:left w:val="threeDEmboss" w:sz="12" w:space="0" w:color="auto"/>
              <w:bottom w:val="threeDEmboss" w:sz="12" w:space="0" w:color="auto"/>
              <w:right w:val="threeDEmboss" w:sz="12" w:space="0" w:color="auto"/>
            </w:tcBorders>
          </w:tcPr>
          <w:p w:rsidR="001A4413" w:rsidRPr="00D95B05" w:rsidRDefault="001A4413" w:rsidP="001A4413">
            <w:r w:rsidRPr="00D95B05">
              <w:t>Research Methods</w:t>
            </w:r>
          </w:p>
        </w:tc>
        <w:tc>
          <w:tcPr>
            <w:tcW w:w="3805" w:type="dxa"/>
            <w:tcBorders>
              <w:top w:val="threeDEmboss" w:sz="12" w:space="0" w:color="auto"/>
              <w:left w:val="threeDEmboss" w:sz="12" w:space="0" w:color="auto"/>
              <w:bottom w:val="threeDEmboss" w:sz="12" w:space="0" w:color="auto"/>
              <w:right w:val="threeDEmboss" w:sz="12" w:space="0" w:color="auto"/>
            </w:tcBorders>
          </w:tcPr>
          <w:p w:rsidR="001A4413" w:rsidRPr="00D95B05" w:rsidRDefault="001A4413" w:rsidP="001A4413">
            <w:pPr>
              <w:jc w:val="both"/>
            </w:pPr>
            <w:r w:rsidRPr="00D95B05">
              <w:t>This module looks at the nature of marketing research; processes and design; sampling and survey methods; questionnaire design; data collection, analysis and interpretation as well as the compilation of a marketing research report.</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CCDA211/</w:t>
            </w:r>
          </w:p>
          <w:p w:rsidR="001A4413" w:rsidRPr="00057703" w:rsidRDefault="001A4413" w:rsidP="001A4413">
            <w:pPr>
              <w:rPr>
                <w:b/>
              </w:rPr>
            </w:pPr>
            <w:r w:rsidRPr="00057703">
              <w:rPr>
                <w:b/>
              </w:rPr>
              <w:t>2CDA211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Accounting 1B</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covers the introduction to VAT and how to prepare a cash book in accordance with VAT act requirements; introduction to employees tax and the computation of salaries and wages amounts as well as post-closing journal entries and the AFS.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CCDW212/</w:t>
            </w:r>
          </w:p>
          <w:p w:rsidR="001A4413" w:rsidRPr="00057703" w:rsidRDefault="001A4413" w:rsidP="001A4413">
            <w:pPr>
              <w:rPr>
                <w:b/>
              </w:rPr>
            </w:pPr>
            <w:r w:rsidRPr="00057703">
              <w:rPr>
                <w:b/>
              </w:rPr>
              <w:t>2CDW212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Work Integrated Learning</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During this period, students have to visit and interact / work with co-operatives for three months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CCDF311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Financial Accounting</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In this module, students learn about processing accounting information through the accounting system to an elementary balance sheet and income statement; basic disclosure of assets, liabilities as well as the various forms of equity in sole traders, partnerships and companies; manufacturing Income Statements and the determination of inventory values using arithmetic conventions. Students also learn about capital budgeting and cash flows; the investment process; working capital and financing decisions.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tcPr>
          <w:p w:rsidR="001A4413" w:rsidRPr="00057703" w:rsidRDefault="001A4413" w:rsidP="001A4413">
            <w:pPr>
              <w:rPr>
                <w:b/>
              </w:rPr>
            </w:pPr>
            <w:r w:rsidRPr="00057703">
              <w:rPr>
                <w:b/>
              </w:rPr>
              <w:t>CCDN311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Co-operative Banking</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The main focus of the module is the registration, constitution, functions and powers of co-operative banks and the regulatory authorities; banking services provided by co-operative banks as well as their management.</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CCDB311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Business Management 2</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deals with ownership, management and organisation; human resources; labour management relations; the marketing process; finance and risk management; information and management decision making as well as government and world business.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CCDL311</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Commercial Law for Co-ops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deals with contracts; sales; leases; suretyship; agency; aspects of employment and credit agreements. Various aspects of commercial law will be included, with particular emphasis on topics that have direct relevance to the establishment and continued existence of co-operatives.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CCDO312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 Organisation and Management</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modules seeks to help students understand strategic and policy issues relating to an organisation; the functioning and role of co-operatives and their stakeholders; governance; leadership; business development; the role of  government and development agencies in the development of co-operatives.</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CCDP312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Auditing and Professional Ethics</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This module will introduce students to the auditing code of professional conduct, statutory requirements and the audit process. Audit risks and evidence concepts will also be discussed.</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CCDR312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Co-operative Marketing</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rPr>
                <w:rStyle w:val="Typewriter"/>
                <w:rFonts w:ascii="Arial Narrow" w:hAnsi="Arial Narrow"/>
              </w:rPr>
              <w:t>In this module, students will learn about defining marketing and the marketing process; understanding the marketplace and consumers; the marketing environment as well as marketing information systems. They will also learn about market segmentation, targeting and positioning; the marketing strategy and planning as well as the breakdown of the marketing elements: product strategy, pricing decisions, overview of marketing communications and distribution.</w:t>
            </w:r>
          </w:p>
        </w:tc>
      </w:tr>
      <w:tr w:rsidR="001A4413" w:rsidRPr="00B739E9" w:rsidTr="00A8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threeDEmboss" w:sz="12" w:space="0" w:color="auto"/>
              <w:left w:val="threeDEmboss" w:sz="12" w:space="0" w:color="auto"/>
              <w:bottom w:val="threeDEmboss" w:sz="12" w:space="0" w:color="auto"/>
              <w:right w:val="threeDEmboss" w:sz="12" w:space="0" w:color="auto"/>
            </w:tcBorders>
            <w:hideMark/>
          </w:tcPr>
          <w:p w:rsidR="001A4413" w:rsidRPr="00057703" w:rsidRDefault="001A4413" w:rsidP="001A4413">
            <w:pPr>
              <w:rPr>
                <w:b/>
              </w:rPr>
            </w:pPr>
            <w:r w:rsidRPr="00057703">
              <w:rPr>
                <w:b/>
              </w:rPr>
              <w:t>CCDE312</w:t>
            </w:r>
          </w:p>
        </w:tc>
        <w:tc>
          <w:tcPr>
            <w:tcW w:w="1417"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r w:rsidRPr="00D95B05">
              <w:t>Co-operative Education and Training</w:t>
            </w:r>
          </w:p>
        </w:tc>
        <w:tc>
          <w:tcPr>
            <w:tcW w:w="3805" w:type="dxa"/>
            <w:tcBorders>
              <w:top w:val="threeDEmboss" w:sz="12" w:space="0" w:color="auto"/>
              <w:left w:val="threeDEmboss" w:sz="12" w:space="0" w:color="auto"/>
              <w:bottom w:val="threeDEmboss" w:sz="12" w:space="0" w:color="auto"/>
              <w:right w:val="threeDEmboss" w:sz="12" w:space="0" w:color="auto"/>
            </w:tcBorders>
            <w:hideMark/>
          </w:tcPr>
          <w:p w:rsidR="001A4413" w:rsidRPr="00D95B05" w:rsidRDefault="001A4413" w:rsidP="001A4413">
            <w:pPr>
              <w:jc w:val="both"/>
            </w:pPr>
            <w:r w:rsidRPr="00D95B05">
              <w:t xml:space="preserve">This module deals with principles and methods of co-operative education and training for members, directors, employees, interest groups and general public.  Other topics include techniques of organising and conducting meetings, seminars and workshops; methods for handling adult learners as well as developing training content from needs assessments. </w:t>
            </w:r>
          </w:p>
        </w:tc>
      </w:tr>
    </w:tbl>
    <w:p w:rsidR="002B5C73" w:rsidRPr="002B5C73" w:rsidRDefault="002B5C73" w:rsidP="00114781">
      <w:pPr>
        <w:jc w:val="both"/>
        <w:rPr>
          <w:b/>
        </w:rPr>
      </w:pPr>
    </w:p>
    <w:sectPr w:rsidR="002B5C73" w:rsidRPr="002B5C73" w:rsidSect="00C91010">
      <w:headerReference w:type="default" r:id="rId27"/>
      <w:footerReference w:type="default" r:id="rId28"/>
      <w:pgSz w:w="8391" w:h="11906" w:code="11"/>
      <w:pgMar w:top="1582" w:right="1020" w:bottom="862" w:left="1151" w:header="862" w:footer="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75" w:rsidRDefault="00200D75">
      <w:r>
        <w:separator/>
      </w:r>
    </w:p>
  </w:endnote>
  <w:endnote w:type="continuationSeparator" w:id="0">
    <w:p w:rsidR="00200D75" w:rsidRDefault="0020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56" w:rsidRDefault="00925B5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F15AA">
      <w:rPr>
        <w:noProof/>
        <w:color w:val="5B9BD5" w:themeColor="accent1"/>
      </w:rPr>
      <w:t>20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F15AA">
      <w:rPr>
        <w:noProof/>
        <w:color w:val="5B9BD5" w:themeColor="accent1"/>
      </w:rPr>
      <w:t>178</w:t>
    </w:r>
    <w:r>
      <w:rPr>
        <w:color w:val="5B9BD5" w:themeColor="accent1"/>
      </w:rPr>
      <w:fldChar w:fldCharType="end"/>
    </w:r>
  </w:p>
  <w:p w:rsidR="00925B56" w:rsidRDefault="00925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75" w:rsidRDefault="00200D75">
      <w:r>
        <w:separator/>
      </w:r>
    </w:p>
  </w:footnote>
  <w:footnote w:type="continuationSeparator" w:id="0">
    <w:p w:rsidR="00200D75" w:rsidRDefault="00200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56" w:rsidRPr="001C2864" w:rsidRDefault="00925B56">
    <w:pPr>
      <w:pStyle w:val="Header"/>
      <w:ind w:right="360"/>
      <w:jc w:val="center"/>
      <w:rPr>
        <w:lang w:val="en-US"/>
      </w:rPr>
    </w:pPr>
    <w:r w:rsidRPr="001C2864">
      <w:rPr>
        <w:lang w:val="en-US"/>
      </w:rPr>
      <w:t>FACULTY OF COMMERCE, ADMINISTRATION AND LAW</w:t>
    </w:r>
  </w:p>
  <w:p w:rsidR="00925B56" w:rsidRPr="001C2864" w:rsidRDefault="00925B56">
    <w:pPr>
      <w:pStyle w:val="Header"/>
      <w:ind w:right="360"/>
      <w:jc w:val="center"/>
      <w:rPr>
        <w:lang w:val="en-US"/>
      </w:rPr>
    </w:pPr>
    <w:r w:rsidRPr="001C2864">
      <w:rPr>
        <w:lang w:val="en-US"/>
      </w:rPr>
      <w:t>2020 HANDBOOK</w:t>
    </w:r>
  </w:p>
  <w:p w:rsidR="00925B56" w:rsidRDefault="00925B56" w:rsidP="0016428B">
    <w:pPr>
      <w:pStyle w:val="Header"/>
      <w:pBdr>
        <w:bottom w:val="thickThinSmallGap" w:sz="18" w:space="1" w:color="auto"/>
      </w:pBdr>
      <w:tabs>
        <w:tab w:val="clear" w:pos="8306"/>
      </w:tabs>
      <w:spacing w:line="100" w:lineRule="exact"/>
      <w:ind w:right="-25"/>
      <w:jc w:val="center"/>
      <w:rPr>
        <w:sz w:val="16"/>
        <w:szCs w:val="16"/>
        <w:lang w:val="en-US"/>
      </w:rPr>
    </w:pPr>
  </w:p>
  <w:p w:rsidR="00925B56" w:rsidRDefault="00925B56" w:rsidP="0016428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5AEC34"/>
    <w:lvl w:ilvl="0">
      <w:start w:val="1"/>
      <w:numFmt w:val="bullet"/>
      <w:pStyle w:val="ListBullet2"/>
      <w:lvlText w:val=""/>
      <w:lvlJc w:val="left"/>
      <w:pPr>
        <w:tabs>
          <w:tab w:val="num" w:pos="1000"/>
        </w:tabs>
        <w:ind w:left="1000" w:hanging="360"/>
      </w:pPr>
      <w:rPr>
        <w:rFonts w:ascii="Symbol" w:hAnsi="Symbol" w:hint="default"/>
      </w:rPr>
    </w:lvl>
  </w:abstractNum>
  <w:abstractNum w:abstractNumId="1" w15:restartNumberingAfterBreak="0">
    <w:nsid w:val="02791640"/>
    <w:multiLevelType w:val="hybridMultilevel"/>
    <w:tmpl w:val="AC68BCA4"/>
    <w:lvl w:ilvl="0" w:tplc="8CC03C76">
      <w:start w:val="1"/>
      <w:numFmt w:val="lowerLetter"/>
      <w:lvlText w:val="(%1)"/>
      <w:lvlJc w:val="right"/>
      <w:pPr>
        <w:ind w:left="720" w:hanging="360"/>
      </w:pPr>
      <w:rPr>
        <w:rFonts w:ascii="Arial Narrow" w:eastAsia="Times New Roman" w:hAnsi="Arial Narrow"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CC619C"/>
    <w:multiLevelType w:val="hybridMultilevel"/>
    <w:tmpl w:val="B8C26630"/>
    <w:lvl w:ilvl="0" w:tplc="2200BB9E">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54702D"/>
    <w:multiLevelType w:val="hybridMultilevel"/>
    <w:tmpl w:val="7B3628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B33479E"/>
    <w:multiLevelType w:val="hybridMultilevel"/>
    <w:tmpl w:val="5C74256C"/>
    <w:lvl w:ilvl="0" w:tplc="27AC42E6">
      <w:start w:val="1"/>
      <w:numFmt w:val="lowerLetter"/>
      <w:lvlText w:val="(%1)"/>
      <w:lvlJc w:val="left"/>
      <w:pPr>
        <w:ind w:left="720" w:hanging="720"/>
      </w:pPr>
      <w:rPr>
        <w:rFonts w:ascii="Arial Narrow" w:eastAsia="Times New Roman" w:hAnsi="Arial Narrow"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450388"/>
    <w:multiLevelType w:val="hybridMultilevel"/>
    <w:tmpl w:val="3AE4B0D4"/>
    <w:lvl w:ilvl="0" w:tplc="2200BB9E">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C5C65A1"/>
    <w:multiLevelType w:val="hybridMultilevel"/>
    <w:tmpl w:val="DDF48440"/>
    <w:lvl w:ilvl="0" w:tplc="4C54882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D85AA2"/>
    <w:multiLevelType w:val="hybridMultilevel"/>
    <w:tmpl w:val="0F52FDDA"/>
    <w:lvl w:ilvl="0" w:tplc="453469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6D222C"/>
    <w:multiLevelType w:val="hybridMultilevel"/>
    <w:tmpl w:val="FCDE8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5910119"/>
    <w:multiLevelType w:val="hybridMultilevel"/>
    <w:tmpl w:val="066EE5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648083E"/>
    <w:multiLevelType w:val="hybridMultilevel"/>
    <w:tmpl w:val="FCCA809E"/>
    <w:lvl w:ilvl="0" w:tplc="D54ECD5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9A8069F"/>
    <w:multiLevelType w:val="multilevel"/>
    <w:tmpl w:val="15248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D9342C3"/>
    <w:multiLevelType w:val="hybridMultilevel"/>
    <w:tmpl w:val="0F7EBD1C"/>
    <w:lvl w:ilvl="0" w:tplc="4FBA236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0D4180D"/>
    <w:multiLevelType w:val="hybridMultilevel"/>
    <w:tmpl w:val="AB9AE3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9A5335"/>
    <w:multiLevelType w:val="hybridMultilevel"/>
    <w:tmpl w:val="D8A4A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6B00CB"/>
    <w:multiLevelType w:val="hybridMultilevel"/>
    <w:tmpl w:val="4D74E562"/>
    <w:lvl w:ilvl="0" w:tplc="E0802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6D2EF1"/>
    <w:multiLevelType w:val="hybridMultilevel"/>
    <w:tmpl w:val="3B7A4258"/>
    <w:lvl w:ilvl="0" w:tplc="1C09001B">
      <w:start w:val="1"/>
      <w:numFmt w:val="lowerRoman"/>
      <w:lvlText w:val="%1."/>
      <w:lvlJc w:val="right"/>
      <w:pPr>
        <w:ind w:left="5400" w:hanging="360"/>
      </w:p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17" w15:restartNumberingAfterBreak="0">
    <w:nsid w:val="32F2184B"/>
    <w:multiLevelType w:val="hybridMultilevel"/>
    <w:tmpl w:val="692ADE0A"/>
    <w:lvl w:ilvl="0" w:tplc="9ECECC4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DAD5A7D"/>
    <w:multiLevelType w:val="hybridMultilevel"/>
    <w:tmpl w:val="238E5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1371221"/>
    <w:multiLevelType w:val="hybridMultilevel"/>
    <w:tmpl w:val="7390C8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1D95E2D"/>
    <w:multiLevelType w:val="singleLevel"/>
    <w:tmpl w:val="4CC22D88"/>
    <w:lvl w:ilvl="0">
      <w:start w:val="5"/>
      <w:numFmt w:val="bullet"/>
      <w:lvlText w:val=""/>
      <w:lvlJc w:val="left"/>
      <w:pPr>
        <w:tabs>
          <w:tab w:val="num" w:pos="2160"/>
        </w:tabs>
        <w:ind w:left="2160" w:hanging="720"/>
      </w:pPr>
      <w:rPr>
        <w:rFonts w:ascii="Symbol" w:hAnsi="Symbol" w:hint="default"/>
      </w:rPr>
    </w:lvl>
  </w:abstractNum>
  <w:abstractNum w:abstractNumId="21" w15:restartNumberingAfterBreak="0">
    <w:nsid w:val="4508003C"/>
    <w:multiLevelType w:val="hybridMultilevel"/>
    <w:tmpl w:val="61D80D12"/>
    <w:lvl w:ilvl="0" w:tplc="4C54882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501D81"/>
    <w:multiLevelType w:val="hybridMultilevel"/>
    <w:tmpl w:val="C686A15C"/>
    <w:lvl w:ilvl="0" w:tplc="D20A60D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9132738"/>
    <w:multiLevelType w:val="hybridMultilevel"/>
    <w:tmpl w:val="3AE4B0D4"/>
    <w:lvl w:ilvl="0" w:tplc="2200BB9E">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9D81C68"/>
    <w:multiLevelType w:val="hybridMultilevel"/>
    <w:tmpl w:val="0A304C7A"/>
    <w:lvl w:ilvl="0" w:tplc="82D4A4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9F04B98"/>
    <w:multiLevelType w:val="hybridMultilevel"/>
    <w:tmpl w:val="BB9A85B4"/>
    <w:lvl w:ilvl="0" w:tplc="4C54882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A7C2B33"/>
    <w:multiLevelType w:val="hybridMultilevel"/>
    <w:tmpl w:val="1278C81A"/>
    <w:lvl w:ilvl="0" w:tplc="43CC7362">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FEB309B"/>
    <w:multiLevelType w:val="hybridMultilevel"/>
    <w:tmpl w:val="D3C82974"/>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13237A"/>
    <w:multiLevelType w:val="hybridMultilevel"/>
    <w:tmpl w:val="B8C26630"/>
    <w:lvl w:ilvl="0" w:tplc="2200BB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ABB0042"/>
    <w:multiLevelType w:val="hybridMultilevel"/>
    <w:tmpl w:val="3310539A"/>
    <w:lvl w:ilvl="0" w:tplc="8CC03C76">
      <w:start w:val="1"/>
      <w:numFmt w:val="lowerLetter"/>
      <w:lvlText w:val="(%1)"/>
      <w:lvlJc w:val="right"/>
      <w:pPr>
        <w:ind w:left="360" w:hanging="360"/>
      </w:pPr>
      <w:rPr>
        <w:rFonts w:ascii="Arial Narrow" w:eastAsia="Times New Roman" w:hAnsi="Arial Narrow"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DA53E7F"/>
    <w:multiLevelType w:val="multilevel"/>
    <w:tmpl w:val="7C4045C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F69063F"/>
    <w:multiLevelType w:val="hybridMultilevel"/>
    <w:tmpl w:val="C1B6DD2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32" w15:restartNumberingAfterBreak="0">
    <w:nsid w:val="603D5A56"/>
    <w:multiLevelType w:val="hybridMultilevel"/>
    <w:tmpl w:val="E872EFBE"/>
    <w:lvl w:ilvl="0" w:tplc="E124D2F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1F37DDB"/>
    <w:multiLevelType w:val="hybridMultilevel"/>
    <w:tmpl w:val="3836DC2E"/>
    <w:lvl w:ilvl="0" w:tplc="8CC03C76">
      <w:start w:val="1"/>
      <w:numFmt w:val="lowerLetter"/>
      <w:lvlText w:val="(%1)"/>
      <w:lvlJc w:val="right"/>
      <w:pPr>
        <w:ind w:left="765" w:hanging="360"/>
      </w:pPr>
      <w:rPr>
        <w:rFonts w:ascii="Arial Narrow" w:eastAsia="Times New Roman" w:hAnsi="Arial Narrow" w:cs="Arial"/>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4" w15:restartNumberingAfterBreak="0">
    <w:nsid w:val="681529FD"/>
    <w:multiLevelType w:val="hybridMultilevel"/>
    <w:tmpl w:val="DD0CB810"/>
    <w:lvl w:ilvl="0" w:tplc="CA02572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9203414"/>
    <w:multiLevelType w:val="hybridMultilevel"/>
    <w:tmpl w:val="217C069E"/>
    <w:lvl w:ilvl="0" w:tplc="C096B47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15:restartNumberingAfterBreak="0">
    <w:nsid w:val="6C890BFF"/>
    <w:multiLevelType w:val="hybridMultilevel"/>
    <w:tmpl w:val="FFE4599A"/>
    <w:lvl w:ilvl="0" w:tplc="FEFA6AF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3457A05"/>
    <w:multiLevelType w:val="hybridMultilevel"/>
    <w:tmpl w:val="D4148332"/>
    <w:lvl w:ilvl="0" w:tplc="17741F74">
      <w:start w:val="1"/>
      <w:numFmt w:val="lowerLetter"/>
      <w:lvlText w:val="(%1)"/>
      <w:lvlJc w:val="left"/>
      <w:pPr>
        <w:ind w:left="34" w:hanging="360"/>
      </w:pPr>
      <w:rPr>
        <w:rFonts w:hint="default"/>
      </w:rPr>
    </w:lvl>
    <w:lvl w:ilvl="1" w:tplc="1C09001B">
      <w:start w:val="1"/>
      <w:numFmt w:val="lowerRoman"/>
      <w:lvlText w:val="%2."/>
      <w:lvlJc w:val="right"/>
      <w:pPr>
        <w:ind w:left="972" w:hanging="360"/>
      </w:pPr>
    </w:lvl>
    <w:lvl w:ilvl="2" w:tplc="1C09001B">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38" w15:restartNumberingAfterBreak="0">
    <w:nsid w:val="748D21DC"/>
    <w:multiLevelType w:val="hybridMultilevel"/>
    <w:tmpl w:val="7D7EB4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7B941A3"/>
    <w:multiLevelType w:val="hybridMultilevel"/>
    <w:tmpl w:val="93AA7176"/>
    <w:lvl w:ilvl="0" w:tplc="2E7A66B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BDA292B"/>
    <w:multiLevelType w:val="hybridMultilevel"/>
    <w:tmpl w:val="200A6E20"/>
    <w:lvl w:ilvl="0" w:tplc="1C09001B">
      <w:start w:val="1"/>
      <w:numFmt w:val="lowerRoman"/>
      <w:lvlText w:val="%1."/>
      <w:lvlJc w:val="right"/>
      <w:pPr>
        <w:ind w:left="360" w:hanging="360"/>
      </w:p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7CD843E7"/>
    <w:multiLevelType w:val="hybridMultilevel"/>
    <w:tmpl w:val="509A76AC"/>
    <w:lvl w:ilvl="0" w:tplc="04090005">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F4006BF"/>
    <w:multiLevelType w:val="hybridMultilevel"/>
    <w:tmpl w:val="535C79B0"/>
    <w:lvl w:ilvl="0" w:tplc="EAF2CD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0"/>
  </w:num>
  <w:num w:numId="3">
    <w:abstractNumId w:val="27"/>
  </w:num>
  <w:num w:numId="4">
    <w:abstractNumId w:val="22"/>
  </w:num>
  <w:num w:numId="5">
    <w:abstractNumId w:val="10"/>
  </w:num>
  <w:num w:numId="6">
    <w:abstractNumId w:val="23"/>
  </w:num>
  <w:num w:numId="7">
    <w:abstractNumId w:val="2"/>
  </w:num>
  <w:num w:numId="8">
    <w:abstractNumId w:val="26"/>
  </w:num>
  <w:num w:numId="9">
    <w:abstractNumId w:val="12"/>
  </w:num>
  <w:num w:numId="10">
    <w:abstractNumId w:val="34"/>
  </w:num>
  <w:num w:numId="11">
    <w:abstractNumId w:val="36"/>
  </w:num>
  <w:num w:numId="12">
    <w:abstractNumId w:val="32"/>
  </w:num>
  <w:num w:numId="13">
    <w:abstractNumId w:val="17"/>
  </w:num>
  <w:num w:numId="14">
    <w:abstractNumId w:val="33"/>
  </w:num>
  <w:num w:numId="15">
    <w:abstractNumId w:val="37"/>
  </w:num>
  <w:num w:numId="16">
    <w:abstractNumId w:val="16"/>
  </w:num>
  <w:num w:numId="17">
    <w:abstractNumId w:val="5"/>
  </w:num>
  <w:num w:numId="18">
    <w:abstractNumId w:val="4"/>
  </w:num>
  <w:num w:numId="19">
    <w:abstractNumId w:val="28"/>
  </w:num>
  <w:num w:numId="20">
    <w:abstractNumId w:val="8"/>
  </w:num>
  <w:num w:numId="21">
    <w:abstractNumId w:val="31"/>
  </w:num>
  <w:num w:numId="22">
    <w:abstractNumId w:val="21"/>
  </w:num>
  <w:num w:numId="23">
    <w:abstractNumId w:val="25"/>
  </w:num>
  <w:num w:numId="24">
    <w:abstractNumId w:val="3"/>
  </w:num>
  <w:num w:numId="25">
    <w:abstractNumId w:val="6"/>
  </w:num>
  <w:num w:numId="26">
    <w:abstractNumId w:val="11"/>
  </w:num>
  <w:num w:numId="27">
    <w:abstractNumId w:val="30"/>
  </w:num>
  <w:num w:numId="28">
    <w:abstractNumId w:val="39"/>
  </w:num>
  <w:num w:numId="29">
    <w:abstractNumId w:val="13"/>
  </w:num>
  <w:num w:numId="30">
    <w:abstractNumId w:val="24"/>
  </w:num>
  <w:num w:numId="31">
    <w:abstractNumId w:val="7"/>
  </w:num>
  <w:num w:numId="32">
    <w:abstractNumId w:val="20"/>
  </w:num>
  <w:num w:numId="33">
    <w:abstractNumId w:val="35"/>
  </w:num>
  <w:num w:numId="34">
    <w:abstractNumId w:val="42"/>
  </w:num>
  <w:num w:numId="35">
    <w:abstractNumId w:val="15"/>
  </w:num>
  <w:num w:numId="36">
    <w:abstractNumId w:val="29"/>
  </w:num>
  <w:num w:numId="37">
    <w:abstractNumId w:val="41"/>
  </w:num>
  <w:num w:numId="38">
    <w:abstractNumId w:val="38"/>
  </w:num>
  <w:num w:numId="39">
    <w:abstractNumId w:val="19"/>
  </w:num>
  <w:num w:numId="40">
    <w:abstractNumId w:val="1"/>
  </w:num>
  <w:num w:numId="41">
    <w:abstractNumId w:val="9"/>
  </w:num>
  <w:num w:numId="42">
    <w:abstractNumId w:val="18"/>
  </w:num>
  <w:num w:numId="43">
    <w:abstractNumId w:val="14"/>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bongwe Mpofu">
    <w15:presenceInfo w15:providerId="AD" w15:userId="S-1-5-21-3143602702-2207390835-1304548231-8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C2"/>
    <w:rsid w:val="000001D0"/>
    <w:rsid w:val="00000301"/>
    <w:rsid w:val="00000D78"/>
    <w:rsid w:val="00001368"/>
    <w:rsid w:val="00001F7F"/>
    <w:rsid w:val="000020D3"/>
    <w:rsid w:val="00002B75"/>
    <w:rsid w:val="00002FCA"/>
    <w:rsid w:val="000031B4"/>
    <w:rsid w:val="00003AC5"/>
    <w:rsid w:val="000046E3"/>
    <w:rsid w:val="00006BB4"/>
    <w:rsid w:val="00006D53"/>
    <w:rsid w:val="00006E4F"/>
    <w:rsid w:val="00007386"/>
    <w:rsid w:val="0000763D"/>
    <w:rsid w:val="00007C39"/>
    <w:rsid w:val="00007CCC"/>
    <w:rsid w:val="00007FC5"/>
    <w:rsid w:val="000107A7"/>
    <w:rsid w:val="00010B9C"/>
    <w:rsid w:val="000128EA"/>
    <w:rsid w:val="00012C95"/>
    <w:rsid w:val="00013234"/>
    <w:rsid w:val="00013305"/>
    <w:rsid w:val="000133A7"/>
    <w:rsid w:val="00013E72"/>
    <w:rsid w:val="000142FF"/>
    <w:rsid w:val="00014431"/>
    <w:rsid w:val="00014D60"/>
    <w:rsid w:val="0001569E"/>
    <w:rsid w:val="00015F37"/>
    <w:rsid w:val="0001743F"/>
    <w:rsid w:val="00017A52"/>
    <w:rsid w:val="00017B67"/>
    <w:rsid w:val="00017BC0"/>
    <w:rsid w:val="00017EAA"/>
    <w:rsid w:val="000200E4"/>
    <w:rsid w:val="00020590"/>
    <w:rsid w:val="00020BA2"/>
    <w:rsid w:val="0002174C"/>
    <w:rsid w:val="000248FD"/>
    <w:rsid w:val="0002579D"/>
    <w:rsid w:val="000261EA"/>
    <w:rsid w:val="00026565"/>
    <w:rsid w:val="00026E30"/>
    <w:rsid w:val="0002734C"/>
    <w:rsid w:val="00027C39"/>
    <w:rsid w:val="00027E4B"/>
    <w:rsid w:val="000304E8"/>
    <w:rsid w:val="00030515"/>
    <w:rsid w:val="00030532"/>
    <w:rsid w:val="00030538"/>
    <w:rsid w:val="00030852"/>
    <w:rsid w:val="00030A37"/>
    <w:rsid w:val="00031144"/>
    <w:rsid w:val="00031823"/>
    <w:rsid w:val="00031BCA"/>
    <w:rsid w:val="0003457B"/>
    <w:rsid w:val="00034B0F"/>
    <w:rsid w:val="0003550C"/>
    <w:rsid w:val="0003571F"/>
    <w:rsid w:val="0003597F"/>
    <w:rsid w:val="00035C98"/>
    <w:rsid w:val="000361DC"/>
    <w:rsid w:val="00040CD9"/>
    <w:rsid w:val="0004162C"/>
    <w:rsid w:val="00042200"/>
    <w:rsid w:val="000436EA"/>
    <w:rsid w:val="0004381B"/>
    <w:rsid w:val="00043AC8"/>
    <w:rsid w:val="00043FD7"/>
    <w:rsid w:val="0004559F"/>
    <w:rsid w:val="000457E8"/>
    <w:rsid w:val="00045CCA"/>
    <w:rsid w:val="00046BCD"/>
    <w:rsid w:val="00047A94"/>
    <w:rsid w:val="00050A36"/>
    <w:rsid w:val="00050B34"/>
    <w:rsid w:val="000514E8"/>
    <w:rsid w:val="00052A97"/>
    <w:rsid w:val="00052ACD"/>
    <w:rsid w:val="00053525"/>
    <w:rsid w:val="00053F95"/>
    <w:rsid w:val="00054170"/>
    <w:rsid w:val="00054335"/>
    <w:rsid w:val="00054FCB"/>
    <w:rsid w:val="00055258"/>
    <w:rsid w:val="00055CB2"/>
    <w:rsid w:val="00055D94"/>
    <w:rsid w:val="000561F3"/>
    <w:rsid w:val="00056403"/>
    <w:rsid w:val="0005671C"/>
    <w:rsid w:val="00056E0E"/>
    <w:rsid w:val="00057703"/>
    <w:rsid w:val="00060805"/>
    <w:rsid w:val="00060F1C"/>
    <w:rsid w:val="0006185D"/>
    <w:rsid w:val="00061BFB"/>
    <w:rsid w:val="000630B1"/>
    <w:rsid w:val="00063A71"/>
    <w:rsid w:val="00063BD7"/>
    <w:rsid w:val="000642FE"/>
    <w:rsid w:val="00064363"/>
    <w:rsid w:val="0006490A"/>
    <w:rsid w:val="00066306"/>
    <w:rsid w:val="0006661F"/>
    <w:rsid w:val="000668F8"/>
    <w:rsid w:val="000675F7"/>
    <w:rsid w:val="0006791C"/>
    <w:rsid w:val="0006793C"/>
    <w:rsid w:val="00067A89"/>
    <w:rsid w:val="00067DDB"/>
    <w:rsid w:val="000701CA"/>
    <w:rsid w:val="00070C8D"/>
    <w:rsid w:val="00071231"/>
    <w:rsid w:val="000716AB"/>
    <w:rsid w:val="00071CC7"/>
    <w:rsid w:val="00073736"/>
    <w:rsid w:val="00073791"/>
    <w:rsid w:val="00073837"/>
    <w:rsid w:val="00073850"/>
    <w:rsid w:val="00073EFC"/>
    <w:rsid w:val="00073FFF"/>
    <w:rsid w:val="0007428C"/>
    <w:rsid w:val="000744A6"/>
    <w:rsid w:val="00074B6E"/>
    <w:rsid w:val="00075115"/>
    <w:rsid w:val="000768E8"/>
    <w:rsid w:val="0007707A"/>
    <w:rsid w:val="00077886"/>
    <w:rsid w:val="00077B30"/>
    <w:rsid w:val="00080644"/>
    <w:rsid w:val="00081826"/>
    <w:rsid w:val="00081946"/>
    <w:rsid w:val="00081D1F"/>
    <w:rsid w:val="00081FED"/>
    <w:rsid w:val="0008239F"/>
    <w:rsid w:val="00082920"/>
    <w:rsid w:val="00082AEE"/>
    <w:rsid w:val="00082DEF"/>
    <w:rsid w:val="000830FC"/>
    <w:rsid w:val="00083353"/>
    <w:rsid w:val="00084832"/>
    <w:rsid w:val="00084E79"/>
    <w:rsid w:val="00084F0A"/>
    <w:rsid w:val="00085027"/>
    <w:rsid w:val="000853BE"/>
    <w:rsid w:val="000858A8"/>
    <w:rsid w:val="00085CF4"/>
    <w:rsid w:val="0008668B"/>
    <w:rsid w:val="0008676C"/>
    <w:rsid w:val="00086AAE"/>
    <w:rsid w:val="000871A0"/>
    <w:rsid w:val="00087DD5"/>
    <w:rsid w:val="00090505"/>
    <w:rsid w:val="000922D7"/>
    <w:rsid w:val="00092B78"/>
    <w:rsid w:val="00094815"/>
    <w:rsid w:val="000950B1"/>
    <w:rsid w:val="000951D1"/>
    <w:rsid w:val="000955D9"/>
    <w:rsid w:val="00095B85"/>
    <w:rsid w:val="00097147"/>
    <w:rsid w:val="00097A96"/>
    <w:rsid w:val="000A01BC"/>
    <w:rsid w:val="000A03E4"/>
    <w:rsid w:val="000A1569"/>
    <w:rsid w:val="000A15CF"/>
    <w:rsid w:val="000A29F4"/>
    <w:rsid w:val="000A2FBD"/>
    <w:rsid w:val="000A3288"/>
    <w:rsid w:val="000A3441"/>
    <w:rsid w:val="000A3C6E"/>
    <w:rsid w:val="000A430B"/>
    <w:rsid w:val="000A4894"/>
    <w:rsid w:val="000A4F36"/>
    <w:rsid w:val="000A5452"/>
    <w:rsid w:val="000A5C10"/>
    <w:rsid w:val="000A6148"/>
    <w:rsid w:val="000A63C1"/>
    <w:rsid w:val="000A73D3"/>
    <w:rsid w:val="000A7DFC"/>
    <w:rsid w:val="000B000B"/>
    <w:rsid w:val="000B0085"/>
    <w:rsid w:val="000B048B"/>
    <w:rsid w:val="000B04A8"/>
    <w:rsid w:val="000B1578"/>
    <w:rsid w:val="000B1842"/>
    <w:rsid w:val="000B1F2F"/>
    <w:rsid w:val="000B26BB"/>
    <w:rsid w:val="000B2B84"/>
    <w:rsid w:val="000B2DDF"/>
    <w:rsid w:val="000B3B20"/>
    <w:rsid w:val="000B3D28"/>
    <w:rsid w:val="000B3DD7"/>
    <w:rsid w:val="000B59C1"/>
    <w:rsid w:val="000B5C75"/>
    <w:rsid w:val="000B640F"/>
    <w:rsid w:val="000B6ABB"/>
    <w:rsid w:val="000B6AFD"/>
    <w:rsid w:val="000B79BE"/>
    <w:rsid w:val="000B7A35"/>
    <w:rsid w:val="000B7BB7"/>
    <w:rsid w:val="000C0643"/>
    <w:rsid w:val="000C0E7D"/>
    <w:rsid w:val="000C0FF1"/>
    <w:rsid w:val="000C1113"/>
    <w:rsid w:val="000C12DE"/>
    <w:rsid w:val="000C29DF"/>
    <w:rsid w:val="000C393A"/>
    <w:rsid w:val="000C3FD8"/>
    <w:rsid w:val="000C440C"/>
    <w:rsid w:val="000C4973"/>
    <w:rsid w:val="000C4ACB"/>
    <w:rsid w:val="000C4DDA"/>
    <w:rsid w:val="000C57C3"/>
    <w:rsid w:val="000C59D3"/>
    <w:rsid w:val="000C6C14"/>
    <w:rsid w:val="000C6C57"/>
    <w:rsid w:val="000C6EBA"/>
    <w:rsid w:val="000C78D0"/>
    <w:rsid w:val="000D0F7C"/>
    <w:rsid w:val="000D147E"/>
    <w:rsid w:val="000D180A"/>
    <w:rsid w:val="000D1CFA"/>
    <w:rsid w:val="000D2646"/>
    <w:rsid w:val="000D2F6C"/>
    <w:rsid w:val="000D337B"/>
    <w:rsid w:val="000D3A70"/>
    <w:rsid w:val="000D3FE9"/>
    <w:rsid w:val="000D4230"/>
    <w:rsid w:val="000D4254"/>
    <w:rsid w:val="000D4547"/>
    <w:rsid w:val="000D47DB"/>
    <w:rsid w:val="000D4CDE"/>
    <w:rsid w:val="000D5380"/>
    <w:rsid w:val="000D540E"/>
    <w:rsid w:val="000D5555"/>
    <w:rsid w:val="000D5B36"/>
    <w:rsid w:val="000D5CA5"/>
    <w:rsid w:val="000D6108"/>
    <w:rsid w:val="000D6163"/>
    <w:rsid w:val="000D674A"/>
    <w:rsid w:val="000D6FE9"/>
    <w:rsid w:val="000D7DA3"/>
    <w:rsid w:val="000D7E65"/>
    <w:rsid w:val="000E05FB"/>
    <w:rsid w:val="000E08F7"/>
    <w:rsid w:val="000E0903"/>
    <w:rsid w:val="000E093E"/>
    <w:rsid w:val="000E0C01"/>
    <w:rsid w:val="000E1376"/>
    <w:rsid w:val="000E1607"/>
    <w:rsid w:val="000E1690"/>
    <w:rsid w:val="000E1C35"/>
    <w:rsid w:val="000E20F8"/>
    <w:rsid w:val="000E266F"/>
    <w:rsid w:val="000E2D32"/>
    <w:rsid w:val="000E2E60"/>
    <w:rsid w:val="000E2FD0"/>
    <w:rsid w:val="000E302D"/>
    <w:rsid w:val="000E39A8"/>
    <w:rsid w:val="000E3A57"/>
    <w:rsid w:val="000E402C"/>
    <w:rsid w:val="000E471E"/>
    <w:rsid w:val="000E4996"/>
    <w:rsid w:val="000E50B2"/>
    <w:rsid w:val="000E66B5"/>
    <w:rsid w:val="000E68EE"/>
    <w:rsid w:val="000E6C99"/>
    <w:rsid w:val="000E756D"/>
    <w:rsid w:val="000E7C06"/>
    <w:rsid w:val="000E7CC6"/>
    <w:rsid w:val="000E7E15"/>
    <w:rsid w:val="000F0090"/>
    <w:rsid w:val="000F0101"/>
    <w:rsid w:val="000F0DD1"/>
    <w:rsid w:val="000F1080"/>
    <w:rsid w:val="000F15AA"/>
    <w:rsid w:val="000F1871"/>
    <w:rsid w:val="000F1984"/>
    <w:rsid w:val="000F1C2C"/>
    <w:rsid w:val="000F1C53"/>
    <w:rsid w:val="000F3801"/>
    <w:rsid w:val="000F3B56"/>
    <w:rsid w:val="000F3D2A"/>
    <w:rsid w:val="000F3D79"/>
    <w:rsid w:val="000F3E5B"/>
    <w:rsid w:val="000F4091"/>
    <w:rsid w:val="000F430D"/>
    <w:rsid w:val="000F5A9C"/>
    <w:rsid w:val="000F5BF9"/>
    <w:rsid w:val="000F62C9"/>
    <w:rsid w:val="000F6377"/>
    <w:rsid w:val="000F68CB"/>
    <w:rsid w:val="000F6AAE"/>
    <w:rsid w:val="000F6C67"/>
    <w:rsid w:val="000F70D7"/>
    <w:rsid w:val="000F72CC"/>
    <w:rsid w:val="000F742D"/>
    <w:rsid w:val="000F771F"/>
    <w:rsid w:val="000F7EF5"/>
    <w:rsid w:val="000F7F38"/>
    <w:rsid w:val="00100F28"/>
    <w:rsid w:val="00101024"/>
    <w:rsid w:val="0010162B"/>
    <w:rsid w:val="00102572"/>
    <w:rsid w:val="00102664"/>
    <w:rsid w:val="001027B0"/>
    <w:rsid w:val="00102AD7"/>
    <w:rsid w:val="00103204"/>
    <w:rsid w:val="001036B3"/>
    <w:rsid w:val="00104227"/>
    <w:rsid w:val="0010523E"/>
    <w:rsid w:val="00105CC2"/>
    <w:rsid w:val="00106057"/>
    <w:rsid w:val="00106C3D"/>
    <w:rsid w:val="00106F56"/>
    <w:rsid w:val="00107156"/>
    <w:rsid w:val="0010733C"/>
    <w:rsid w:val="00110549"/>
    <w:rsid w:val="00110818"/>
    <w:rsid w:val="0011082F"/>
    <w:rsid w:val="001108C1"/>
    <w:rsid w:val="001112C1"/>
    <w:rsid w:val="00111860"/>
    <w:rsid w:val="001125B7"/>
    <w:rsid w:val="00112626"/>
    <w:rsid w:val="00113559"/>
    <w:rsid w:val="00113984"/>
    <w:rsid w:val="00113B11"/>
    <w:rsid w:val="001140E8"/>
    <w:rsid w:val="001142B2"/>
    <w:rsid w:val="00114392"/>
    <w:rsid w:val="001143DC"/>
    <w:rsid w:val="00114570"/>
    <w:rsid w:val="0011457A"/>
    <w:rsid w:val="00114781"/>
    <w:rsid w:val="001155B2"/>
    <w:rsid w:val="00115620"/>
    <w:rsid w:val="00115D11"/>
    <w:rsid w:val="001165AF"/>
    <w:rsid w:val="00116671"/>
    <w:rsid w:val="00116AFF"/>
    <w:rsid w:val="00116C42"/>
    <w:rsid w:val="0011705C"/>
    <w:rsid w:val="001202BD"/>
    <w:rsid w:val="0012081F"/>
    <w:rsid w:val="00121281"/>
    <w:rsid w:val="001212AA"/>
    <w:rsid w:val="00121D81"/>
    <w:rsid w:val="00122B79"/>
    <w:rsid w:val="00123C37"/>
    <w:rsid w:val="00123DDB"/>
    <w:rsid w:val="001253B9"/>
    <w:rsid w:val="00125C63"/>
    <w:rsid w:val="00126EA8"/>
    <w:rsid w:val="00126F4C"/>
    <w:rsid w:val="001277FB"/>
    <w:rsid w:val="001300A1"/>
    <w:rsid w:val="00130104"/>
    <w:rsid w:val="001302B9"/>
    <w:rsid w:val="001304CF"/>
    <w:rsid w:val="001312F6"/>
    <w:rsid w:val="001326D1"/>
    <w:rsid w:val="0013313C"/>
    <w:rsid w:val="001332C5"/>
    <w:rsid w:val="001334AB"/>
    <w:rsid w:val="00133920"/>
    <w:rsid w:val="00133D71"/>
    <w:rsid w:val="001348E8"/>
    <w:rsid w:val="00134E79"/>
    <w:rsid w:val="0013571A"/>
    <w:rsid w:val="00135782"/>
    <w:rsid w:val="001357B4"/>
    <w:rsid w:val="00135FA2"/>
    <w:rsid w:val="0013617F"/>
    <w:rsid w:val="00136245"/>
    <w:rsid w:val="00136CEC"/>
    <w:rsid w:val="0013720B"/>
    <w:rsid w:val="00137285"/>
    <w:rsid w:val="00140173"/>
    <w:rsid w:val="00141345"/>
    <w:rsid w:val="00142E69"/>
    <w:rsid w:val="00143644"/>
    <w:rsid w:val="0014391B"/>
    <w:rsid w:val="00144C46"/>
    <w:rsid w:val="00144F88"/>
    <w:rsid w:val="001450E4"/>
    <w:rsid w:val="001451E2"/>
    <w:rsid w:val="001459D0"/>
    <w:rsid w:val="001469F9"/>
    <w:rsid w:val="00147093"/>
    <w:rsid w:val="00147096"/>
    <w:rsid w:val="001470EE"/>
    <w:rsid w:val="00147514"/>
    <w:rsid w:val="001502C5"/>
    <w:rsid w:val="00150E02"/>
    <w:rsid w:val="0015186F"/>
    <w:rsid w:val="001519BA"/>
    <w:rsid w:val="001532EC"/>
    <w:rsid w:val="00153598"/>
    <w:rsid w:val="00153B96"/>
    <w:rsid w:val="00153EEA"/>
    <w:rsid w:val="001541A8"/>
    <w:rsid w:val="00154C39"/>
    <w:rsid w:val="00155A57"/>
    <w:rsid w:val="00155AEF"/>
    <w:rsid w:val="001561EB"/>
    <w:rsid w:val="00156B14"/>
    <w:rsid w:val="0016016C"/>
    <w:rsid w:val="00160398"/>
    <w:rsid w:val="00160820"/>
    <w:rsid w:val="00160CA0"/>
    <w:rsid w:val="00160D67"/>
    <w:rsid w:val="0016194A"/>
    <w:rsid w:val="00162D99"/>
    <w:rsid w:val="0016367D"/>
    <w:rsid w:val="00164080"/>
    <w:rsid w:val="001640BA"/>
    <w:rsid w:val="001640D1"/>
    <w:rsid w:val="0016428B"/>
    <w:rsid w:val="00164518"/>
    <w:rsid w:val="001647AE"/>
    <w:rsid w:val="0016493E"/>
    <w:rsid w:val="001652BA"/>
    <w:rsid w:val="0016536C"/>
    <w:rsid w:val="00165F7A"/>
    <w:rsid w:val="00166DF9"/>
    <w:rsid w:val="0016790B"/>
    <w:rsid w:val="00170625"/>
    <w:rsid w:val="00170F73"/>
    <w:rsid w:val="00171B7A"/>
    <w:rsid w:val="00171C85"/>
    <w:rsid w:val="00171F8D"/>
    <w:rsid w:val="00172177"/>
    <w:rsid w:val="001734E7"/>
    <w:rsid w:val="00175B4C"/>
    <w:rsid w:val="00175EC0"/>
    <w:rsid w:val="00176066"/>
    <w:rsid w:val="00176304"/>
    <w:rsid w:val="00176705"/>
    <w:rsid w:val="00176AC2"/>
    <w:rsid w:val="00176EA1"/>
    <w:rsid w:val="001771FE"/>
    <w:rsid w:val="00177885"/>
    <w:rsid w:val="00177A8A"/>
    <w:rsid w:val="00181640"/>
    <w:rsid w:val="00181D14"/>
    <w:rsid w:val="00181F35"/>
    <w:rsid w:val="00183477"/>
    <w:rsid w:val="00183711"/>
    <w:rsid w:val="001842AE"/>
    <w:rsid w:val="00184D17"/>
    <w:rsid w:val="0018591D"/>
    <w:rsid w:val="00186E89"/>
    <w:rsid w:val="001870AA"/>
    <w:rsid w:val="001870C1"/>
    <w:rsid w:val="0018713E"/>
    <w:rsid w:val="0018719E"/>
    <w:rsid w:val="001871BE"/>
    <w:rsid w:val="0018795D"/>
    <w:rsid w:val="001900D0"/>
    <w:rsid w:val="00190847"/>
    <w:rsid w:val="00190C95"/>
    <w:rsid w:val="00191AF7"/>
    <w:rsid w:val="00191F9D"/>
    <w:rsid w:val="00192D21"/>
    <w:rsid w:val="00192D44"/>
    <w:rsid w:val="0019346C"/>
    <w:rsid w:val="0019349D"/>
    <w:rsid w:val="00193793"/>
    <w:rsid w:val="00193C78"/>
    <w:rsid w:val="0019427A"/>
    <w:rsid w:val="00194D4F"/>
    <w:rsid w:val="00195241"/>
    <w:rsid w:val="001959D4"/>
    <w:rsid w:val="00195EE1"/>
    <w:rsid w:val="001961A7"/>
    <w:rsid w:val="001972D2"/>
    <w:rsid w:val="001973D5"/>
    <w:rsid w:val="001973E2"/>
    <w:rsid w:val="00197806"/>
    <w:rsid w:val="00197ACE"/>
    <w:rsid w:val="00197BDE"/>
    <w:rsid w:val="001A0CEF"/>
    <w:rsid w:val="001A0E8A"/>
    <w:rsid w:val="001A11EF"/>
    <w:rsid w:val="001A18D3"/>
    <w:rsid w:val="001A193E"/>
    <w:rsid w:val="001A193F"/>
    <w:rsid w:val="001A1B6D"/>
    <w:rsid w:val="001A360C"/>
    <w:rsid w:val="001A36DC"/>
    <w:rsid w:val="001A39BB"/>
    <w:rsid w:val="001A3B01"/>
    <w:rsid w:val="001A3C29"/>
    <w:rsid w:val="001A3E86"/>
    <w:rsid w:val="001A4413"/>
    <w:rsid w:val="001A4D54"/>
    <w:rsid w:val="001A4FD5"/>
    <w:rsid w:val="001A5CCE"/>
    <w:rsid w:val="001A5CD2"/>
    <w:rsid w:val="001A6B2F"/>
    <w:rsid w:val="001A7E7D"/>
    <w:rsid w:val="001B0E6E"/>
    <w:rsid w:val="001B16F0"/>
    <w:rsid w:val="001B194C"/>
    <w:rsid w:val="001B19A0"/>
    <w:rsid w:val="001B232F"/>
    <w:rsid w:val="001B23AD"/>
    <w:rsid w:val="001B2709"/>
    <w:rsid w:val="001B2AF3"/>
    <w:rsid w:val="001B2F8C"/>
    <w:rsid w:val="001B3540"/>
    <w:rsid w:val="001B3A89"/>
    <w:rsid w:val="001B4366"/>
    <w:rsid w:val="001B45F9"/>
    <w:rsid w:val="001B500C"/>
    <w:rsid w:val="001B6239"/>
    <w:rsid w:val="001B6667"/>
    <w:rsid w:val="001B7429"/>
    <w:rsid w:val="001B7A12"/>
    <w:rsid w:val="001B7E7E"/>
    <w:rsid w:val="001C1372"/>
    <w:rsid w:val="001C1CD4"/>
    <w:rsid w:val="001C2864"/>
    <w:rsid w:val="001C39B0"/>
    <w:rsid w:val="001C3F95"/>
    <w:rsid w:val="001C4702"/>
    <w:rsid w:val="001C4801"/>
    <w:rsid w:val="001C49C8"/>
    <w:rsid w:val="001C4B97"/>
    <w:rsid w:val="001C4EDD"/>
    <w:rsid w:val="001C527A"/>
    <w:rsid w:val="001C553D"/>
    <w:rsid w:val="001C60D0"/>
    <w:rsid w:val="001C6B7A"/>
    <w:rsid w:val="001C6EA3"/>
    <w:rsid w:val="001D0227"/>
    <w:rsid w:val="001D0B42"/>
    <w:rsid w:val="001D1642"/>
    <w:rsid w:val="001D1A4B"/>
    <w:rsid w:val="001D2336"/>
    <w:rsid w:val="001D28E6"/>
    <w:rsid w:val="001D335A"/>
    <w:rsid w:val="001D3B72"/>
    <w:rsid w:val="001D4C1F"/>
    <w:rsid w:val="001D636F"/>
    <w:rsid w:val="001D65A2"/>
    <w:rsid w:val="001D70AE"/>
    <w:rsid w:val="001D7303"/>
    <w:rsid w:val="001E024C"/>
    <w:rsid w:val="001E1E97"/>
    <w:rsid w:val="001E1F5C"/>
    <w:rsid w:val="001E2B1B"/>
    <w:rsid w:val="001E30F7"/>
    <w:rsid w:val="001E3E33"/>
    <w:rsid w:val="001E51C1"/>
    <w:rsid w:val="001E5A07"/>
    <w:rsid w:val="001E5FA6"/>
    <w:rsid w:val="001E62EE"/>
    <w:rsid w:val="001E6318"/>
    <w:rsid w:val="001E701E"/>
    <w:rsid w:val="001F01BA"/>
    <w:rsid w:val="001F02CD"/>
    <w:rsid w:val="001F07A1"/>
    <w:rsid w:val="001F07B6"/>
    <w:rsid w:val="001F07F9"/>
    <w:rsid w:val="001F0B08"/>
    <w:rsid w:val="001F0B98"/>
    <w:rsid w:val="001F112F"/>
    <w:rsid w:val="001F16F7"/>
    <w:rsid w:val="001F1D1D"/>
    <w:rsid w:val="001F252A"/>
    <w:rsid w:val="001F26C7"/>
    <w:rsid w:val="001F37DF"/>
    <w:rsid w:val="001F3CF1"/>
    <w:rsid w:val="001F48FF"/>
    <w:rsid w:val="001F5873"/>
    <w:rsid w:val="001F63EC"/>
    <w:rsid w:val="001F7657"/>
    <w:rsid w:val="001F7801"/>
    <w:rsid w:val="001F7AE9"/>
    <w:rsid w:val="0020059C"/>
    <w:rsid w:val="00200969"/>
    <w:rsid w:val="00200D75"/>
    <w:rsid w:val="0020139B"/>
    <w:rsid w:val="0020184C"/>
    <w:rsid w:val="00202EAB"/>
    <w:rsid w:val="00203231"/>
    <w:rsid w:val="0020349C"/>
    <w:rsid w:val="00204579"/>
    <w:rsid w:val="002046D1"/>
    <w:rsid w:val="002049F6"/>
    <w:rsid w:val="00205971"/>
    <w:rsid w:val="00205B3A"/>
    <w:rsid w:val="002064B9"/>
    <w:rsid w:val="002067D9"/>
    <w:rsid w:val="0020695D"/>
    <w:rsid w:val="00207C08"/>
    <w:rsid w:val="00210618"/>
    <w:rsid w:val="002115A5"/>
    <w:rsid w:val="002122D7"/>
    <w:rsid w:val="00213344"/>
    <w:rsid w:val="00213DE1"/>
    <w:rsid w:val="002143DC"/>
    <w:rsid w:val="002147D3"/>
    <w:rsid w:val="00214840"/>
    <w:rsid w:val="00214AAE"/>
    <w:rsid w:val="00216AC5"/>
    <w:rsid w:val="00216CA6"/>
    <w:rsid w:val="0021784A"/>
    <w:rsid w:val="002179F6"/>
    <w:rsid w:val="00217B5C"/>
    <w:rsid w:val="00217CFB"/>
    <w:rsid w:val="002200F8"/>
    <w:rsid w:val="002203A4"/>
    <w:rsid w:val="002204CA"/>
    <w:rsid w:val="00220E0D"/>
    <w:rsid w:val="002215CE"/>
    <w:rsid w:val="00221648"/>
    <w:rsid w:val="00221AC4"/>
    <w:rsid w:val="00221AE6"/>
    <w:rsid w:val="00221D53"/>
    <w:rsid w:val="00221D9B"/>
    <w:rsid w:val="002221D2"/>
    <w:rsid w:val="0022365F"/>
    <w:rsid w:val="00223726"/>
    <w:rsid w:val="00223A57"/>
    <w:rsid w:val="00223E2C"/>
    <w:rsid w:val="0022470D"/>
    <w:rsid w:val="00225611"/>
    <w:rsid w:val="00225678"/>
    <w:rsid w:val="00225CDA"/>
    <w:rsid w:val="00226004"/>
    <w:rsid w:val="002269B5"/>
    <w:rsid w:val="002273D7"/>
    <w:rsid w:val="0023021F"/>
    <w:rsid w:val="00230911"/>
    <w:rsid w:val="00230DD7"/>
    <w:rsid w:val="00230FFB"/>
    <w:rsid w:val="0023110E"/>
    <w:rsid w:val="00231184"/>
    <w:rsid w:val="002315CD"/>
    <w:rsid w:val="00233EDC"/>
    <w:rsid w:val="00234340"/>
    <w:rsid w:val="002350A4"/>
    <w:rsid w:val="00236080"/>
    <w:rsid w:val="002363DA"/>
    <w:rsid w:val="0023724F"/>
    <w:rsid w:val="0023771F"/>
    <w:rsid w:val="00237CC2"/>
    <w:rsid w:val="00237FD2"/>
    <w:rsid w:val="00240544"/>
    <w:rsid w:val="00240569"/>
    <w:rsid w:val="00240FA5"/>
    <w:rsid w:val="00241067"/>
    <w:rsid w:val="002410B2"/>
    <w:rsid w:val="002413F8"/>
    <w:rsid w:val="002417E1"/>
    <w:rsid w:val="00241BBC"/>
    <w:rsid w:val="00241E2B"/>
    <w:rsid w:val="002420FB"/>
    <w:rsid w:val="0024227C"/>
    <w:rsid w:val="002423AD"/>
    <w:rsid w:val="00242BE1"/>
    <w:rsid w:val="00243185"/>
    <w:rsid w:val="002432EA"/>
    <w:rsid w:val="002444C3"/>
    <w:rsid w:val="00244BA1"/>
    <w:rsid w:val="00244E66"/>
    <w:rsid w:val="00244FE3"/>
    <w:rsid w:val="00245211"/>
    <w:rsid w:val="00245507"/>
    <w:rsid w:val="00245978"/>
    <w:rsid w:val="00245AC6"/>
    <w:rsid w:val="00245B4C"/>
    <w:rsid w:val="002462EF"/>
    <w:rsid w:val="002469E1"/>
    <w:rsid w:val="00246A92"/>
    <w:rsid w:val="00247560"/>
    <w:rsid w:val="00250426"/>
    <w:rsid w:val="00251696"/>
    <w:rsid w:val="00251D03"/>
    <w:rsid w:val="0025348F"/>
    <w:rsid w:val="00253CAA"/>
    <w:rsid w:val="00253F1D"/>
    <w:rsid w:val="00254259"/>
    <w:rsid w:val="00254354"/>
    <w:rsid w:val="00255218"/>
    <w:rsid w:val="002561DE"/>
    <w:rsid w:val="002567F7"/>
    <w:rsid w:val="00256BA7"/>
    <w:rsid w:val="00256C0E"/>
    <w:rsid w:val="00257647"/>
    <w:rsid w:val="0025799F"/>
    <w:rsid w:val="00257A14"/>
    <w:rsid w:val="00257CAF"/>
    <w:rsid w:val="00261252"/>
    <w:rsid w:val="002629F6"/>
    <w:rsid w:val="00263AEB"/>
    <w:rsid w:val="00263D03"/>
    <w:rsid w:val="00264276"/>
    <w:rsid w:val="00265579"/>
    <w:rsid w:val="0026623A"/>
    <w:rsid w:val="002662E4"/>
    <w:rsid w:val="002663CA"/>
    <w:rsid w:val="00266733"/>
    <w:rsid w:val="00266B37"/>
    <w:rsid w:val="002702E9"/>
    <w:rsid w:val="00270316"/>
    <w:rsid w:val="00270D6E"/>
    <w:rsid w:val="0027103B"/>
    <w:rsid w:val="00272907"/>
    <w:rsid w:val="002731EA"/>
    <w:rsid w:val="002740D7"/>
    <w:rsid w:val="002749E8"/>
    <w:rsid w:val="00274A92"/>
    <w:rsid w:val="002752EE"/>
    <w:rsid w:val="0027555F"/>
    <w:rsid w:val="00275AD5"/>
    <w:rsid w:val="00275BDD"/>
    <w:rsid w:val="0027607E"/>
    <w:rsid w:val="00276426"/>
    <w:rsid w:val="00277087"/>
    <w:rsid w:val="00277304"/>
    <w:rsid w:val="0027757D"/>
    <w:rsid w:val="00277ED0"/>
    <w:rsid w:val="002803EA"/>
    <w:rsid w:val="00280449"/>
    <w:rsid w:val="0028104F"/>
    <w:rsid w:val="002815B9"/>
    <w:rsid w:val="002815DA"/>
    <w:rsid w:val="00281AB2"/>
    <w:rsid w:val="002821A2"/>
    <w:rsid w:val="00282CD0"/>
    <w:rsid w:val="00283CE6"/>
    <w:rsid w:val="00284099"/>
    <w:rsid w:val="00284342"/>
    <w:rsid w:val="00284601"/>
    <w:rsid w:val="002846E8"/>
    <w:rsid w:val="00286279"/>
    <w:rsid w:val="00286770"/>
    <w:rsid w:val="002877DC"/>
    <w:rsid w:val="0029112A"/>
    <w:rsid w:val="00291FD9"/>
    <w:rsid w:val="002920EF"/>
    <w:rsid w:val="0029293B"/>
    <w:rsid w:val="002942F5"/>
    <w:rsid w:val="002946FB"/>
    <w:rsid w:val="002947A2"/>
    <w:rsid w:val="00294BC9"/>
    <w:rsid w:val="0029594F"/>
    <w:rsid w:val="002960C0"/>
    <w:rsid w:val="00296538"/>
    <w:rsid w:val="00296C59"/>
    <w:rsid w:val="002976CB"/>
    <w:rsid w:val="0029794D"/>
    <w:rsid w:val="00297B34"/>
    <w:rsid w:val="002A06DC"/>
    <w:rsid w:val="002A1CAD"/>
    <w:rsid w:val="002A1CAE"/>
    <w:rsid w:val="002A1ED7"/>
    <w:rsid w:val="002A1F4B"/>
    <w:rsid w:val="002A2241"/>
    <w:rsid w:val="002A2333"/>
    <w:rsid w:val="002A2DAF"/>
    <w:rsid w:val="002A312D"/>
    <w:rsid w:val="002A3557"/>
    <w:rsid w:val="002A3A77"/>
    <w:rsid w:val="002A4013"/>
    <w:rsid w:val="002A462A"/>
    <w:rsid w:val="002A4B87"/>
    <w:rsid w:val="002A4FF0"/>
    <w:rsid w:val="002A54A9"/>
    <w:rsid w:val="002A5C14"/>
    <w:rsid w:val="002A5D91"/>
    <w:rsid w:val="002A5F50"/>
    <w:rsid w:val="002A61E7"/>
    <w:rsid w:val="002A6B5C"/>
    <w:rsid w:val="002A6F0B"/>
    <w:rsid w:val="002A708F"/>
    <w:rsid w:val="002A74E3"/>
    <w:rsid w:val="002A750B"/>
    <w:rsid w:val="002A7665"/>
    <w:rsid w:val="002B0328"/>
    <w:rsid w:val="002B0B33"/>
    <w:rsid w:val="002B0BD0"/>
    <w:rsid w:val="002B0F5A"/>
    <w:rsid w:val="002B104D"/>
    <w:rsid w:val="002B15C3"/>
    <w:rsid w:val="002B16CF"/>
    <w:rsid w:val="002B18D2"/>
    <w:rsid w:val="002B1D15"/>
    <w:rsid w:val="002B29C9"/>
    <w:rsid w:val="002B2EC2"/>
    <w:rsid w:val="002B3AE6"/>
    <w:rsid w:val="002B438B"/>
    <w:rsid w:val="002B560D"/>
    <w:rsid w:val="002B595A"/>
    <w:rsid w:val="002B5C73"/>
    <w:rsid w:val="002B5F43"/>
    <w:rsid w:val="002B615B"/>
    <w:rsid w:val="002B6EE4"/>
    <w:rsid w:val="002B77BD"/>
    <w:rsid w:val="002C0208"/>
    <w:rsid w:val="002C0C38"/>
    <w:rsid w:val="002C0DF4"/>
    <w:rsid w:val="002C13FB"/>
    <w:rsid w:val="002C1AB7"/>
    <w:rsid w:val="002C1E21"/>
    <w:rsid w:val="002C1EA5"/>
    <w:rsid w:val="002C2A7A"/>
    <w:rsid w:val="002C2E06"/>
    <w:rsid w:val="002C3642"/>
    <w:rsid w:val="002C36EA"/>
    <w:rsid w:val="002C43B8"/>
    <w:rsid w:val="002C52C5"/>
    <w:rsid w:val="002C5FB3"/>
    <w:rsid w:val="002C6E86"/>
    <w:rsid w:val="002C754C"/>
    <w:rsid w:val="002D0823"/>
    <w:rsid w:val="002D0F6C"/>
    <w:rsid w:val="002D1A57"/>
    <w:rsid w:val="002D2168"/>
    <w:rsid w:val="002D2B10"/>
    <w:rsid w:val="002D438A"/>
    <w:rsid w:val="002D45CB"/>
    <w:rsid w:val="002D4F3B"/>
    <w:rsid w:val="002D5058"/>
    <w:rsid w:val="002D5DB5"/>
    <w:rsid w:val="002D5F47"/>
    <w:rsid w:val="002D6717"/>
    <w:rsid w:val="002D684D"/>
    <w:rsid w:val="002D7270"/>
    <w:rsid w:val="002D73C2"/>
    <w:rsid w:val="002D7469"/>
    <w:rsid w:val="002D74C4"/>
    <w:rsid w:val="002D7706"/>
    <w:rsid w:val="002D7ECC"/>
    <w:rsid w:val="002E01FC"/>
    <w:rsid w:val="002E0403"/>
    <w:rsid w:val="002E0996"/>
    <w:rsid w:val="002E1017"/>
    <w:rsid w:val="002E1898"/>
    <w:rsid w:val="002E1A81"/>
    <w:rsid w:val="002E1E1D"/>
    <w:rsid w:val="002E2753"/>
    <w:rsid w:val="002E297B"/>
    <w:rsid w:val="002E31D8"/>
    <w:rsid w:val="002E3647"/>
    <w:rsid w:val="002E3C76"/>
    <w:rsid w:val="002E3D1C"/>
    <w:rsid w:val="002E439E"/>
    <w:rsid w:val="002E4996"/>
    <w:rsid w:val="002E4AA5"/>
    <w:rsid w:val="002E5163"/>
    <w:rsid w:val="002E6085"/>
    <w:rsid w:val="002E6268"/>
    <w:rsid w:val="002E6CBC"/>
    <w:rsid w:val="002F0006"/>
    <w:rsid w:val="002F0098"/>
    <w:rsid w:val="002F0A3D"/>
    <w:rsid w:val="002F1269"/>
    <w:rsid w:val="002F20C9"/>
    <w:rsid w:val="002F369D"/>
    <w:rsid w:val="002F3AEF"/>
    <w:rsid w:val="002F435B"/>
    <w:rsid w:val="002F4CFE"/>
    <w:rsid w:val="002F5238"/>
    <w:rsid w:val="002F562B"/>
    <w:rsid w:val="002F56FD"/>
    <w:rsid w:val="002F5FF4"/>
    <w:rsid w:val="002F656A"/>
    <w:rsid w:val="002F68E7"/>
    <w:rsid w:val="002F6EBE"/>
    <w:rsid w:val="002F729D"/>
    <w:rsid w:val="002F7C96"/>
    <w:rsid w:val="002F7D58"/>
    <w:rsid w:val="002F7FDE"/>
    <w:rsid w:val="003006C0"/>
    <w:rsid w:val="003014E7"/>
    <w:rsid w:val="003029A0"/>
    <w:rsid w:val="00303273"/>
    <w:rsid w:val="00303291"/>
    <w:rsid w:val="003032A6"/>
    <w:rsid w:val="00303474"/>
    <w:rsid w:val="003042BA"/>
    <w:rsid w:val="0030463C"/>
    <w:rsid w:val="00304BAB"/>
    <w:rsid w:val="00304C00"/>
    <w:rsid w:val="003053CC"/>
    <w:rsid w:val="0030560A"/>
    <w:rsid w:val="00305962"/>
    <w:rsid w:val="00306195"/>
    <w:rsid w:val="00306457"/>
    <w:rsid w:val="00306CC1"/>
    <w:rsid w:val="00307215"/>
    <w:rsid w:val="00307CED"/>
    <w:rsid w:val="00310413"/>
    <w:rsid w:val="003104B2"/>
    <w:rsid w:val="00310917"/>
    <w:rsid w:val="0031195D"/>
    <w:rsid w:val="00311B3A"/>
    <w:rsid w:val="00311E7F"/>
    <w:rsid w:val="00312214"/>
    <w:rsid w:val="00312D88"/>
    <w:rsid w:val="00313185"/>
    <w:rsid w:val="00313A64"/>
    <w:rsid w:val="00313D0D"/>
    <w:rsid w:val="00314729"/>
    <w:rsid w:val="0031559B"/>
    <w:rsid w:val="00315AD9"/>
    <w:rsid w:val="00315F8F"/>
    <w:rsid w:val="00316186"/>
    <w:rsid w:val="003161A1"/>
    <w:rsid w:val="003164AA"/>
    <w:rsid w:val="003168D8"/>
    <w:rsid w:val="0031702B"/>
    <w:rsid w:val="003174E1"/>
    <w:rsid w:val="00320AA0"/>
    <w:rsid w:val="003210D4"/>
    <w:rsid w:val="0032156B"/>
    <w:rsid w:val="003220AD"/>
    <w:rsid w:val="00322400"/>
    <w:rsid w:val="003225C2"/>
    <w:rsid w:val="003229C0"/>
    <w:rsid w:val="00322CB5"/>
    <w:rsid w:val="00322F28"/>
    <w:rsid w:val="00323D03"/>
    <w:rsid w:val="00324147"/>
    <w:rsid w:val="00324349"/>
    <w:rsid w:val="00324386"/>
    <w:rsid w:val="00324CD2"/>
    <w:rsid w:val="003254BB"/>
    <w:rsid w:val="003267FD"/>
    <w:rsid w:val="0033012D"/>
    <w:rsid w:val="003311F7"/>
    <w:rsid w:val="0033151B"/>
    <w:rsid w:val="00331686"/>
    <w:rsid w:val="003329B7"/>
    <w:rsid w:val="00332C6C"/>
    <w:rsid w:val="003332DE"/>
    <w:rsid w:val="00334115"/>
    <w:rsid w:val="00334723"/>
    <w:rsid w:val="00334EA5"/>
    <w:rsid w:val="0033547F"/>
    <w:rsid w:val="00336280"/>
    <w:rsid w:val="003363A8"/>
    <w:rsid w:val="003365C7"/>
    <w:rsid w:val="003370F3"/>
    <w:rsid w:val="00337FD3"/>
    <w:rsid w:val="003402A7"/>
    <w:rsid w:val="003403FE"/>
    <w:rsid w:val="0034053D"/>
    <w:rsid w:val="0034103B"/>
    <w:rsid w:val="00342547"/>
    <w:rsid w:val="003425E1"/>
    <w:rsid w:val="003429C0"/>
    <w:rsid w:val="00342A60"/>
    <w:rsid w:val="00342FB2"/>
    <w:rsid w:val="00342FCC"/>
    <w:rsid w:val="00343607"/>
    <w:rsid w:val="003436DA"/>
    <w:rsid w:val="00343D26"/>
    <w:rsid w:val="00344684"/>
    <w:rsid w:val="00345089"/>
    <w:rsid w:val="0034538E"/>
    <w:rsid w:val="003475C5"/>
    <w:rsid w:val="003476FD"/>
    <w:rsid w:val="0034798E"/>
    <w:rsid w:val="00347A6F"/>
    <w:rsid w:val="00347CD8"/>
    <w:rsid w:val="00350722"/>
    <w:rsid w:val="003514A0"/>
    <w:rsid w:val="00352045"/>
    <w:rsid w:val="00352210"/>
    <w:rsid w:val="00353641"/>
    <w:rsid w:val="00353DA0"/>
    <w:rsid w:val="0035529C"/>
    <w:rsid w:val="0035590F"/>
    <w:rsid w:val="00355C21"/>
    <w:rsid w:val="0035613A"/>
    <w:rsid w:val="00357566"/>
    <w:rsid w:val="00357F03"/>
    <w:rsid w:val="00361CD1"/>
    <w:rsid w:val="003647FE"/>
    <w:rsid w:val="00364AAE"/>
    <w:rsid w:val="00365280"/>
    <w:rsid w:val="00365B09"/>
    <w:rsid w:val="00365B70"/>
    <w:rsid w:val="00365CCA"/>
    <w:rsid w:val="00366F2F"/>
    <w:rsid w:val="00366FF5"/>
    <w:rsid w:val="003674E8"/>
    <w:rsid w:val="00370006"/>
    <w:rsid w:val="00371198"/>
    <w:rsid w:val="003719FD"/>
    <w:rsid w:val="00371B2A"/>
    <w:rsid w:val="00371E18"/>
    <w:rsid w:val="00371EA9"/>
    <w:rsid w:val="00372220"/>
    <w:rsid w:val="00372357"/>
    <w:rsid w:val="00372368"/>
    <w:rsid w:val="0037275A"/>
    <w:rsid w:val="00372864"/>
    <w:rsid w:val="00372DF4"/>
    <w:rsid w:val="00373457"/>
    <w:rsid w:val="003735CA"/>
    <w:rsid w:val="003739AF"/>
    <w:rsid w:val="00373E67"/>
    <w:rsid w:val="0037424D"/>
    <w:rsid w:val="00375928"/>
    <w:rsid w:val="00376BC7"/>
    <w:rsid w:val="003804F0"/>
    <w:rsid w:val="00380725"/>
    <w:rsid w:val="003810E1"/>
    <w:rsid w:val="00381252"/>
    <w:rsid w:val="00381323"/>
    <w:rsid w:val="00381F0F"/>
    <w:rsid w:val="00382228"/>
    <w:rsid w:val="0038256E"/>
    <w:rsid w:val="0038267C"/>
    <w:rsid w:val="00383184"/>
    <w:rsid w:val="00383222"/>
    <w:rsid w:val="00383470"/>
    <w:rsid w:val="00384736"/>
    <w:rsid w:val="0038494F"/>
    <w:rsid w:val="00384D56"/>
    <w:rsid w:val="00385AB7"/>
    <w:rsid w:val="00385D87"/>
    <w:rsid w:val="003861F9"/>
    <w:rsid w:val="00386DF3"/>
    <w:rsid w:val="00387BEB"/>
    <w:rsid w:val="00390C07"/>
    <w:rsid w:val="00391214"/>
    <w:rsid w:val="00391230"/>
    <w:rsid w:val="00391C4F"/>
    <w:rsid w:val="00392158"/>
    <w:rsid w:val="003924D8"/>
    <w:rsid w:val="00392647"/>
    <w:rsid w:val="0039267D"/>
    <w:rsid w:val="00392824"/>
    <w:rsid w:val="00392E14"/>
    <w:rsid w:val="003930AD"/>
    <w:rsid w:val="00393A41"/>
    <w:rsid w:val="003942AE"/>
    <w:rsid w:val="003944B1"/>
    <w:rsid w:val="003944CE"/>
    <w:rsid w:val="00394813"/>
    <w:rsid w:val="00394894"/>
    <w:rsid w:val="00395045"/>
    <w:rsid w:val="00395FAC"/>
    <w:rsid w:val="00396DA4"/>
    <w:rsid w:val="00396F13"/>
    <w:rsid w:val="003A02D1"/>
    <w:rsid w:val="003A1299"/>
    <w:rsid w:val="003A12AC"/>
    <w:rsid w:val="003A19C5"/>
    <w:rsid w:val="003A1AA6"/>
    <w:rsid w:val="003A2A41"/>
    <w:rsid w:val="003A2C0B"/>
    <w:rsid w:val="003A2ED2"/>
    <w:rsid w:val="003A372B"/>
    <w:rsid w:val="003A4196"/>
    <w:rsid w:val="003A4BB5"/>
    <w:rsid w:val="003A558E"/>
    <w:rsid w:val="003A58C8"/>
    <w:rsid w:val="003B00B5"/>
    <w:rsid w:val="003B00FB"/>
    <w:rsid w:val="003B0364"/>
    <w:rsid w:val="003B11DF"/>
    <w:rsid w:val="003B23CF"/>
    <w:rsid w:val="003B251D"/>
    <w:rsid w:val="003B25D9"/>
    <w:rsid w:val="003B49A7"/>
    <w:rsid w:val="003B5221"/>
    <w:rsid w:val="003B5B97"/>
    <w:rsid w:val="003B67EF"/>
    <w:rsid w:val="003B6B8E"/>
    <w:rsid w:val="003B6BF4"/>
    <w:rsid w:val="003B7317"/>
    <w:rsid w:val="003B73F1"/>
    <w:rsid w:val="003B7B3C"/>
    <w:rsid w:val="003B7BD5"/>
    <w:rsid w:val="003C00E7"/>
    <w:rsid w:val="003C01C4"/>
    <w:rsid w:val="003C0589"/>
    <w:rsid w:val="003C101A"/>
    <w:rsid w:val="003C19E6"/>
    <w:rsid w:val="003C1D1C"/>
    <w:rsid w:val="003C1E0F"/>
    <w:rsid w:val="003C3F1B"/>
    <w:rsid w:val="003C4C7B"/>
    <w:rsid w:val="003C5F49"/>
    <w:rsid w:val="003C6414"/>
    <w:rsid w:val="003C72FE"/>
    <w:rsid w:val="003C7A27"/>
    <w:rsid w:val="003C7D54"/>
    <w:rsid w:val="003D082F"/>
    <w:rsid w:val="003D1348"/>
    <w:rsid w:val="003D16BD"/>
    <w:rsid w:val="003D2111"/>
    <w:rsid w:val="003D2217"/>
    <w:rsid w:val="003D2722"/>
    <w:rsid w:val="003D2A82"/>
    <w:rsid w:val="003D2AA8"/>
    <w:rsid w:val="003D2D1D"/>
    <w:rsid w:val="003D3207"/>
    <w:rsid w:val="003D4129"/>
    <w:rsid w:val="003D433A"/>
    <w:rsid w:val="003D644F"/>
    <w:rsid w:val="003D6CB2"/>
    <w:rsid w:val="003D6F70"/>
    <w:rsid w:val="003E22E0"/>
    <w:rsid w:val="003E267F"/>
    <w:rsid w:val="003E27EA"/>
    <w:rsid w:val="003E2BF5"/>
    <w:rsid w:val="003E2C05"/>
    <w:rsid w:val="003E32E8"/>
    <w:rsid w:val="003E3340"/>
    <w:rsid w:val="003E3DCE"/>
    <w:rsid w:val="003E3E1A"/>
    <w:rsid w:val="003E4372"/>
    <w:rsid w:val="003E49FC"/>
    <w:rsid w:val="003E4FF2"/>
    <w:rsid w:val="003E567F"/>
    <w:rsid w:val="003E62F1"/>
    <w:rsid w:val="003E673D"/>
    <w:rsid w:val="003E6C30"/>
    <w:rsid w:val="003E6D20"/>
    <w:rsid w:val="003E704E"/>
    <w:rsid w:val="003E7545"/>
    <w:rsid w:val="003E7C2C"/>
    <w:rsid w:val="003F10C3"/>
    <w:rsid w:val="003F126C"/>
    <w:rsid w:val="003F1802"/>
    <w:rsid w:val="003F1AC6"/>
    <w:rsid w:val="003F23B8"/>
    <w:rsid w:val="003F23DC"/>
    <w:rsid w:val="003F2C6E"/>
    <w:rsid w:val="003F36E0"/>
    <w:rsid w:val="003F39AF"/>
    <w:rsid w:val="003F3C60"/>
    <w:rsid w:val="003F3E9E"/>
    <w:rsid w:val="003F3FBC"/>
    <w:rsid w:val="003F4382"/>
    <w:rsid w:val="003F4CB5"/>
    <w:rsid w:val="003F4DD2"/>
    <w:rsid w:val="003F512E"/>
    <w:rsid w:val="003F5D34"/>
    <w:rsid w:val="003F62F5"/>
    <w:rsid w:val="003F64B5"/>
    <w:rsid w:val="003F7159"/>
    <w:rsid w:val="003F737F"/>
    <w:rsid w:val="003F7E4C"/>
    <w:rsid w:val="004006AC"/>
    <w:rsid w:val="00400924"/>
    <w:rsid w:val="004009A7"/>
    <w:rsid w:val="004014B3"/>
    <w:rsid w:val="004015E9"/>
    <w:rsid w:val="00401C16"/>
    <w:rsid w:val="004026B6"/>
    <w:rsid w:val="0040283A"/>
    <w:rsid w:val="004029C7"/>
    <w:rsid w:val="0040383F"/>
    <w:rsid w:val="00403C06"/>
    <w:rsid w:val="004041C8"/>
    <w:rsid w:val="00404C74"/>
    <w:rsid w:val="0040553D"/>
    <w:rsid w:val="00405C55"/>
    <w:rsid w:val="0040701A"/>
    <w:rsid w:val="00410371"/>
    <w:rsid w:val="004117DF"/>
    <w:rsid w:val="00412379"/>
    <w:rsid w:val="00412627"/>
    <w:rsid w:val="00412778"/>
    <w:rsid w:val="004128F1"/>
    <w:rsid w:val="00412978"/>
    <w:rsid w:val="00412DDC"/>
    <w:rsid w:val="004133ED"/>
    <w:rsid w:val="00413B88"/>
    <w:rsid w:val="004145D3"/>
    <w:rsid w:val="00414CC0"/>
    <w:rsid w:val="00414CF7"/>
    <w:rsid w:val="00414E4C"/>
    <w:rsid w:val="00415134"/>
    <w:rsid w:val="00415E84"/>
    <w:rsid w:val="004171AF"/>
    <w:rsid w:val="00420311"/>
    <w:rsid w:val="00420683"/>
    <w:rsid w:val="00420C8A"/>
    <w:rsid w:val="00421786"/>
    <w:rsid w:val="004217D0"/>
    <w:rsid w:val="004217E7"/>
    <w:rsid w:val="00422C31"/>
    <w:rsid w:val="00423B8A"/>
    <w:rsid w:val="00423BD8"/>
    <w:rsid w:val="00423CF2"/>
    <w:rsid w:val="004255C3"/>
    <w:rsid w:val="00425DE2"/>
    <w:rsid w:val="00426C19"/>
    <w:rsid w:val="00426E22"/>
    <w:rsid w:val="0042734D"/>
    <w:rsid w:val="00427960"/>
    <w:rsid w:val="00430883"/>
    <w:rsid w:val="004310E9"/>
    <w:rsid w:val="0043115C"/>
    <w:rsid w:val="00431F68"/>
    <w:rsid w:val="00432C76"/>
    <w:rsid w:val="00433737"/>
    <w:rsid w:val="00433FDA"/>
    <w:rsid w:val="0043404F"/>
    <w:rsid w:val="00434B0E"/>
    <w:rsid w:val="00435242"/>
    <w:rsid w:val="00435303"/>
    <w:rsid w:val="004354DC"/>
    <w:rsid w:val="00436B2C"/>
    <w:rsid w:val="00436FDD"/>
    <w:rsid w:val="00437C68"/>
    <w:rsid w:val="00437CBD"/>
    <w:rsid w:val="00440071"/>
    <w:rsid w:val="00440563"/>
    <w:rsid w:val="00440C7F"/>
    <w:rsid w:val="00441085"/>
    <w:rsid w:val="00441C73"/>
    <w:rsid w:val="004425CF"/>
    <w:rsid w:val="00443294"/>
    <w:rsid w:val="004440DC"/>
    <w:rsid w:val="0044467E"/>
    <w:rsid w:val="00446307"/>
    <w:rsid w:val="0044687F"/>
    <w:rsid w:val="00446DC3"/>
    <w:rsid w:val="004472AF"/>
    <w:rsid w:val="0044754D"/>
    <w:rsid w:val="00447669"/>
    <w:rsid w:val="00450802"/>
    <w:rsid w:val="00452898"/>
    <w:rsid w:val="00452F85"/>
    <w:rsid w:val="004530A3"/>
    <w:rsid w:val="00453114"/>
    <w:rsid w:val="0045360E"/>
    <w:rsid w:val="0045415A"/>
    <w:rsid w:val="0045433E"/>
    <w:rsid w:val="004549A3"/>
    <w:rsid w:val="004549E3"/>
    <w:rsid w:val="00454A12"/>
    <w:rsid w:val="00457C9C"/>
    <w:rsid w:val="00457DC1"/>
    <w:rsid w:val="004601E9"/>
    <w:rsid w:val="00460E52"/>
    <w:rsid w:val="00461018"/>
    <w:rsid w:val="004611BB"/>
    <w:rsid w:val="004613B3"/>
    <w:rsid w:val="0046232A"/>
    <w:rsid w:val="004637D6"/>
    <w:rsid w:val="0046384E"/>
    <w:rsid w:val="00463AF9"/>
    <w:rsid w:val="00463F38"/>
    <w:rsid w:val="00465452"/>
    <w:rsid w:val="004655E1"/>
    <w:rsid w:val="004658F3"/>
    <w:rsid w:val="00465D82"/>
    <w:rsid w:val="00466590"/>
    <w:rsid w:val="00466DF6"/>
    <w:rsid w:val="00470FA8"/>
    <w:rsid w:val="0047139B"/>
    <w:rsid w:val="00471A62"/>
    <w:rsid w:val="00471DB3"/>
    <w:rsid w:val="00472324"/>
    <w:rsid w:val="0047300F"/>
    <w:rsid w:val="00473296"/>
    <w:rsid w:val="00473C1D"/>
    <w:rsid w:val="00473E68"/>
    <w:rsid w:val="00473F5F"/>
    <w:rsid w:val="00474B89"/>
    <w:rsid w:val="00474C69"/>
    <w:rsid w:val="00474E3B"/>
    <w:rsid w:val="00474E48"/>
    <w:rsid w:val="00474EEE"/>
    <w:rsid w:val="004753BD"/>
    <w:rsid w:val="00476FE1"/>
    <w:rsid w:val="00477C5E"/>
    <w:rsid w:val="00480BFF"/>
    <w:rsid w:val="00480E1B"/>
    <w:rsid w:val="00480E3E"/>
    <w:rsid w:val="0048114D"/>
    <w:rsid w:val="00481523"/>
    <w:rsid w:val="0048194C"/>
    <w:rsid w:val="00483165"/>
    <w:rsid w:val="00483378"/>
    <w:rsid w:val="00483AC5"/>
    <w:rsid w:val="004844D9"/>
    <w:rsid w:val="00484993"/>
    <w:rsid w:val="00485060"/>
    <w:rsid w:val="00485223"/>
    <w:rsid w:val="004859E3"/>
    <w:rsid w:val="004863F3"/>
    <w:rsid w:val="00486A3B"/>
    <w:rsid w:val="0048700F"/>
    <w:rsid w:val="00487BC5"/>
    <w:rsid w:val="00487BD7"/>
    <w:rsid w:val="00487CCF"/>
    <w:rsid w:val="004918AF"/>
    <w:rsid w:val="00491FDF"/>
    <w:rsid w:val="00492830"/>
    <w:rsid w:val="00492F4B"/>
    <w:rsid w:val="00493EE8"/>
    <w:rsid w:val="0049411F"/>
    <w:rsid w:val="0049493A"/>
    <w:rsid w:val="00495EAB"/>
    <w:rsid w:val="004965E5"/>
    <w:rsid w:val="00496ECE"/>
    <w:rsid w:val="0049723D"/>
    <w:rsid w:val="00497375"/>
    <w:rsid w:val="00497B69"/>
    <w:rsid w:val="004A064F"/>
    <w:rsid w:val="004A0E8B"/>
    <w:rsid w:val="004A120A"/>
    <w:rsid w:val="004A22B1"/>
    <w:rsid w:val="004A2CBD"/>
    <w:rsid w:val="004A35B0"/>
    <w:rsid w:val="004A6705"/>
    <w:rsid w:val="004A6B1E"/>
    <w:rsid w:val="004A7A87"/>
    <w:rsid w:val="004B01DD"/>
    <w:rsid w:val="004B04D7"/>
    <w:rsid w:val="004B0A56"/>
    <w:rsid w:val="004B12B5"/>
    <w:rsid w:val="004B1E53"/>
    <w:rsid w:val="004B33B0"/>
    <w:rsid w:val="004B3401"/>
    <w:rsid w:val="004B3D56"/>
    <w:rsid w:val="004B424B"/>
    <w:rsid w:val="004B42AF"/>
    <w:rsid w:val="004B4358"/>
    <w:rsid w:val="004B4437"/>
    <w:rsid w:val="004B4812"/>
    <w:rsid w:val="004B4B36"/>
    <w:rsid w:val="004B4E3E"/>
    <w:rsid w:val="004B4E6D"/>
    <w:rsid w:val="004B542E"/>
    <w:rsid w:val="004B5CC5"/>
    <w:rsid w:val="004B6004"/>
    <w:rsid w:val="004B637D"/>
    <w:rsid w:val="004B6938"/>
    <w:rsid w:val="004B6964"/>
    <w:rsid w:val="004B776F"/>
    <w:rsid w:val="004C00B0"/>
    <w:rsid w:val="004C0494"/>
    <w:rsid w:val="004C08F5"/>
    <w:rsid w:val="004C1F69"/>
    <w:rsid w:val="004C20A2"/>
    <w:rsid w:val="004C20FD"/>
    <w:rsid w:val="004C21F0"/>
    <w:rsid w:val="004C2E16"/>
    <w:rsid w:val="004C2E39"/>
    <w:rsid w:val="004C361A"/>
    <w:rsid w:val="004C4115"/>
    <w:rsid w:val="004C4A0B"/>
    <w:rsid w:val="004C51E9"/>
    <w:rsid w:val="004C54AE"/>
    <w:rsid w:val="004C56DD"/>
    <w:rsid w:val="004C6CBB"/>
    <w:rsid w:val="004C6E23"/>
    <w:rsid w:val="004C6F2E"/>
    <w:rsid w:val="004C7597"/>
    <w:rsid w:val="004C7FF6"/>
    <w:rsid w:val="004D0A50"/>
    <w:rsid w:val="004D0A53"/>
    <w:rsid w:val="004D1453"/>
    <w:rsid w:val="004D1AE6"/>
    <w:rsid w:val="004D3BF3"/>
    <w:rsid w:val="004D4AF9"/>
    <w:rsid w:val="004D4F80"/>
    <w:rsid w:val="004D5552"/>
    <w:rsid w:val="004D5AE7"/>
    <w:rsid w:val="004D5CB2"/>
    <w:rsid w:val="004D5CF4"/>
    <w:rsid w:val="004D5E41"/>
    <w:rsid w:val="004D6D7B"/>
    <w:rsid w:val="004D6DB0"/>
    <w:rsid w:val="004D6F7E"/>
    <w:rsid w:val="004D75DB"/>
    <w:rsid w:val="004E020F"/>
    <w:rsid w:val="004E02A0"/>
    <w:rsid w:val="004E0625"/>
    <w:rsid w:val="004E0B63"/>
    <w:rsid w:val="004E0F78"/>
    <w:rsid w:val="004E14DB"/>
    <w:rsid w:val="004E1930"/>
    <w:rsid w:val="004E1FBE"/>
    <w:rsid w:val="004E30A7"/>
    <w:rsid w:val="004E3282"/>
    <w:rsid w:val="004E32F6"/>
    <w:rsid w:val="004E3378"/>
    <w:rsid w:val="004E3AF1"/>
    <w:rsid w:val="004E3B44"/>
    <w:rsid w:val="004E3C1F"/>
    <w:rsid w:val="004E4182"/>
    <w:rsid w:val="004E4F62"/>
    <w:rsid w:val="004E54EE"/>
    <w:rsid w:val="004E58D7"/>
    <w:rsid w:val="004E6161"/>
    <w:rsid w:val="004E6BF1"/>
    <w:rsid w:val="004E70A8"/>
    <w:rsid w:val="004E7D46"/>
    <w:rsid w:val="004F1852"/>
    <w:rsid w:val="004F18AF"/>
    <w:rsid w:val="004F1BA1"/>
    <w:rsid w:val="004F2A9D"/>
    <w:rsid w:val="004F2DE4"/>
    <w:rsid w:val="004F2F63"/>
    <w:rsid w:val="004F4234"/>
    <w:rsid w:val="004F4461"/>
    <w:rsid w:val="004F5ADB"/>
    <w:rsid w:val="004F6F13"/>
    <w:rsid w:val="004F7898"/>
    <w:rsid w:val="004F795B"/>
    <w:rsid w:val="00500C05"/>
    <w:rsid w:val="00500C16"/>
    <w:rsid w:val="00500DF2"/>
    <w:rsid w:val="005012DE"/>
    <w:rsid w:val="00501CCE"/>
    <w:rsid w:val="00501F97"/>
    <w:rsid w:val="005052D8"/>
    <w:rsid w:val="00506279"/>
    <w:rsid w:val="00506401"/>
    <w:rsid w:val="005103C2"/>
    <w:rsid w:val="0051071D"/>
    <w:rsid w:val="005107D7"/>
    <w:rsid w:val="00510885"/>
    <w:rsid w:val="005108EA"/>
    <w:rsid w:val="0051139B"/>
    <w:rsid w:val="00511649"/>
    <w:rsid w:val="00513754"/>
    <w:rsid w:val="00513B42"/>
    <w:rsid w:val="00514252"/>
    <w:rsid w:val="0051451E"/>
    <w:rsid w:val="00514C3F"/>
    <w:rsid w:val="005150CD"/>
    <w:rsid w:val="005156B6"/>
    <w:rsid w:val="0051574B"/>
    <w:rsid w:val="005166EC"/>
    <w:rsid w:val="0051679F"/>
    <w:rsid w:val="0052033B"/>
    <w:rsid w:val="0052050F"/>
    <w:rsid w:val="00520728"/>
    <w:rsid w:val="005211F1"/>
    <w:rsid w:val="005212E8"/>
    <w:rsid w:val="00521D0F"/>
    <w:rsid w:val="00522211"/>
    <w:rsid w:val="00522AA2"/>
    <w:rsid w:val="00522BA9"/>
    <w:rsid w:val="005236D6"/>
    <w:rsid w:val="00523D46"/>
    <w:rsid w:val="00524717"/>
    <w:rsid w:val="00526961"/>
    <w:rsid w:val="0053005C"/>
    <w:rsid w:val="0053023C"/>
    <w:rsid w:val="005322D9"/>
    <w:rsid w:val="005323B9"/>
    <w:rsid w:val="00532AEE"/>
    <w:rsid w:val="005330EA"/>
    <w:rsid w:val="00534522"/>
    <w:rsid w:val="005346FF"/>
    <w:rsid w:val="00534CAB"/>
    <w:rsid w:val="00534DAD"/>
    <w:rsid w:val="00535B01"/>
    <w:rsid w:val="00536371"/>
    <w:rsid w:val="0054029C"/>
    <w:rsid w:val="00540C16"/>
    <w:rsid w:val="00540FF2"/>
    <w:rsid w:val="00541052"/>
    <w:rsid w:val="005412A1"/>
    <w:rsid w:val="00541526"/>
    <w:rsid w:val="005417CD"/>
    <w:rsid w:val="00541895"/>
    <w:rsid w:val="00542793"/>
    <w:rsid w:val="005429B9"/>
    <w:rsid w:val="0054389A"/>
    <w:rsid w:val="0054441C"/>
    <w:rsid w:val="00544C84"/>
    <w:rsid w:val="00545342"/>
    <w:rsid w:val="00545DC9"/>
    <w:rsid w:val="00546075"/>
    <w:rsid w:val="005465BB"/>
    <w:rsid w:val="00546740"/>
    <w:rsid w:val="00546849"/>
    <w:rsid w:val="005501F1"/>
    <w:rsid w:val="005505B7"/>
    <w:rsid w:val="00550806"/>
    <w:rsid w:val="005519F5"/>
    <w:rsid w:val="00551FF2"/>
    <w:rsid w:val="00552523"/>
    <w:rsid w:val="0055279C"/>
    <w:rsid w:val="005537CC"/>
    <w:rsid w:val="00553856"/>
    <w:rsid w:val="005539E1"/>
    <w:rsid w:val="00554336"/>
    <w:rsid w:val="005546EB"/>
    <w:rsid w:val="0055471A"/>
    <w:rsid w:val="0055473B"/>
    <w:rsid w:val="00554AAA"/>
    <w:rsid w:val="00554D4D"/>
    <w:rsid w:val="00554F58"/>
    <w:rsid w:val="0055610B"/>
    <w:rsid w:val="00556505"/>
    <w:rsid w:val="0055676F"/>
    <w:rsid w:val="00556B03"/>
    <w:rsid w:val="00556C49"/>
    <w:rsid w:val="00557A38"/>
    <w:rsid w:val="00557C37"/>
    <w:rsid w:val="005600AF"/>
    <w:rsid w:val="0056036A"/>
    <w:rsid w:val="00561529"/>
    <w:rsid w:val="00561745"/>
    <w:rsid w:val="005618AB"/>
    <w:rsid w:val="00563459"/>
    <w:rsid w:val="0056416C"/>
    <w:rsid w:val="00565423"/>
    <w:rsid w:val="0056565F"/>
    <w:rsid w:val="0056608A"/>
    <w:rsid w:val="005664F3"/>
    <w:rsid w:val="005674BB"/>
    <w:rsid w:val="005677F7"/>
    <w:rsid w:val="005701B5"/>
    <w:rsid w:val="005703CD"/>
    <w:rsid w:val="0057183A"/>
    <w:rsid w:val="00571B8B"/>
    <w:rsid w:val="0057367A"/>
    <w:rsid w:val="00574024"/>
    <w:rsid w:val="00574410"/>
    <w:rsid w:val="00574D75"/>
    <w:rsid w:val="0057576E"/>
    <w:rsid w:val="0057654C"/>
    <w:rsid w:val="005768D2"/>
    <w:rsid w:val="00576908"/>
    <w:rsid w:val="00576B0B"/>
    <w:rsid w:val="00576EDD"/>
    <w:rsid w:val="005776D7"/>
    <w:rsid w:val="005777E4"/>
    <w:rsid w:val="00577B32"/>
    <w:rsid w:val="00577DEB"/>
    <w:rsid w:val="00580BB9"/>
    <w:rsid w:val="00580CB4"/>
    <w:rsid w:val="005810F1"/>
    <w:rsid w:val="00581286"/>
    <w:rsid w:val="00581499"/>
    <w:rsid w:val="0058165C"/>
    <w:rsid w:val="00581A52"/>
    <w:rsid w:val="00581E37"/>
    <w:rsid w:val="005826CB"/>
    <w:rsid w:val="0058279B"/>
    <w:rsid w:val="00582C6C"/>
    <w:rsid w:val="00584F24"/>
    <w:rsid w:val="00585082"/>
    <w:rsid w:val="005857ED"/>
    <w:rsid w:val="00585A22"/>
    <w:rsid w:val="005864CF"/>
    <w:rsid w:val="00587136"/>
    <w:rsid w:val="005876F4"/>
    <w:rsid w:val="00587DFA"/>
    <w:rsid w:val="00587E6F"/>
    <w:rsid w:val="00587F47"/>
    <w:rsid w:val="00590D68"/>
    <w:rsid w:val="00592D80"/>
    <w:rsid w:val="00592DAD"/>
    <w:rsid w:val="00592F3C"/>
    <w:rsid w:val="00593D0B"/>
    <w:rsid w:val="00593EFC"/>
    <w:rsid w:val="0059466B"/>
    <w:rsid w:val="00594ADC"/>
    <w:rsid w:val="00594D51"/>
    <w:rsid w:val="005950F2"/>
    <w:rsid w:val="00595326"/>
    <w:rsid w:val="005954D3"/>
    <w:rsid w:val="00595B4F"/>
    <w:rsid w:val="005962C2"/>
    <w:rsid w:val="00596671"/>
    <w:rsid w:val="005970B3"/>
    <w:rsid w:val="005975AA"/>
    <w:rsid w:val="00597B0D"/>
    <w:rsid w:val="00597DCA"/>
    <w:rsid w:val="005A019E"/>
    <w:rsid w:val="005A0823"/>
    <w:rsid w:val="005A08C1"/>
    <w:rsid w:val="005A0D51"/>
    <w:rsid w:val="005A183B"/>
    <w:rsid w:val="005A1855"/>
    <w:rsid w:val="005A19E9"/>
    <w:rsid w:val="005A239F"/>
    <w:rsid w:val="005A26AD"/>
    <w:rsid w:val="005A29C5"/>
    <w:rsid w:val="005A2FC5"/>
    <w:rsid w:val="005A568E"/>
    <w:rsid w:val="005A583B"/>
    <w:rsid w:val="005A5FA8"/>
    <w:rsid w:val="005A604E"/>
    <w:rsid w:val="005A7A75"/>
    <w:rsid w:val="005B02BB"/>
    <w:rsid w:val="005B10A6"/>
    <w:rsid w:val="005B11AC"/>
    <w:rsid w:val="005B339F"/>
    <w:rsid w:val="005B3762"/>
    <w:rsid w:val="005B4195"/>
    <w:rsid w:val="005B4902"/>
    <w:rsid w:val="005B494E"/>
    <w:rsid w:val="005B49A4"/>
    <w:rsid w:val="005B58E7"/>
    <w:rsid w:val="005B5B7C"/>
    <w:rsid w:val="005B6410"/>
    <w:rsid w:val="005B68BD"/>
    <w:rsid w:val="005C08D7"/>
    <w:rsid w:val="005C20D1"/>
    <w:rsid w:val="005C231E"/>
    <w:rsid w:val="005C2863"/>
    <w:rsid w:val="005C2A07"/>
    <w:rsid w:val="005C2D8F"/>
    <w:rsid w:val="005C2F0D"/>
    <w:rsid w:val="005C30EB"/>
    <w:rsid w:val="005C3CF6"/>
    <w:rsid w:val="005C4E8D"/>
    <w:rsid w:val="005C5428"/>
    <w:rsid w:val="005C63A4"/>
    <w:rsid w:val="005C78C9"/>
    <w:rsid w:val="005C7B36"/>
    <w:rsid w:val="005C7B76"/>
    <w:rsid w:val="005D04F1"/>
    <w:rsid w:val="005D053F"/>
    <w:rsid w:val="005D0788"/>
    <w:rsid w:val="005D07ED"/>
    <w:rsid w:val="005D10A2"/>
    <w:rsid w:val="005D1C0E"/>
    <w:rsid w:val="005D1C47"/>
    <w:rsid w:val="005D1DA6"/>
    <w:rsid w:val="005D2B05"/>
    <w:rsid w:val="005D2B8E"/>
    <w:rsid w:val="005D2D37"/>
    <w:rsid w:val="005D3660"/>
    <w:rsid w:val="005D3A83"/>
    <w:rsid w:val="005D3B27"/>
    <w:rsid w:val="005D3F25"/>
    <w:rsid w:val="005D45B1"/>
    <w:rsid w:val="005D4F84"/>
    <w:rsid w:val="005D55AF"/>
    <w:rsid w:val="005D6D26"/>
    <w:rsid w:val="005D706A"/>
    <w:rsid w:val="005D71E4"/>
    <w:rsid w:val="005D72DA"/>
    <w:rsid w:val="005D75EE"/>
    <w:rsid w:val="005D785C"/>
    <w:rsid w:val="005D7976"/>
    <w:rsid w:val="005D7B19"/>
    <w:rsid w:val="005E0207"/>
    <w:rsid w:val="005E04B5"/>
    <w:rsid w:val="005E073F"/>
    <w:rsid w:val="005E07F4"/>
    <w:rsid w:val="005E0A20"/>
    <w:rsid w:val="005E23E0"/>
    <w:rsid w:val="005E3162"/>
    <w:rsid w:val="005E31CE"/>
    <w:rsid w:val="005E3BFD"/>
    <w:rsid w:val="005E3E2B"/>
    <w:rsid w:val="005E645E"/>
    <w:rsid w:val="005E651F"/>
    <w:rsid w:val="005E68B8"/>
    <w:rsid w:val="005E6946"/>
    <w:rsid w:val="005E75B1"/>
    <w:rsid w:val="005E788F"/>
    <w:rsid w:val="005F04A9"/>
    <w:rsid w:val="005F0599"/>
    <w:rsid w:val="005F0864"/>
    <w:rsid w:val="005F1090"/>
    <w:rsid w:val="005F18AF"/>
    <w:rsid w:val="005F231D"/>
    <w:rsid w:val="005F298C"/>
    <w:rsid w:val="005F2B82"/>
    <w:rsid w:val="005F303E"/>
    <w:rsid w:val="005F3485"/>
    <w:rsid w:val="005F39ED"/>
    <w:rsid w:val="005F4CB6"/>
    <w:rsid w:val="005F4D21"/>
    <w:rsid w:val="005F58A6"/>
    <w:rsid w:val="005F5C0F"/>
    <w:rsid w:val="005F615E"/>
    <w:rsid w:val="005F676F"/>
    <w:rsid w:val="005F6AAD"/>
    <w:rsid w:val="005F6BBA"/>
    <w:rsid w:val="005F7251"/>
    <w:rsid w:val="005F7338"/>
    <w:rsid w:val="005F7EBB"/>
    <w:rsid w:val="0060070F"/>
    <w:rsid w:val="00601657"/>
    <w:rsid w:val="006016AB"/>
    <w:rsid w:val="00601803"/>
    <w:rsid w:val="00601BC9"/>
    <w:rsid w:val="00602D55"/>
    <w:rsid w:val="006030B2"/>
    <w:rsid w:val="0060386C"/>
    <w:rsid w:val="006039A7"/>
    <w:rsid w:val="00603E80"/>
    <w:rsid w:val="0060553D"/>
    <w:rsid w:val="006059D3"/>
    <w:rsid w:val="00606CDF"/>
    <w:rsid w:val="006071DE"/>
    <w:rsid w:val="006100CF"/>
    <w:rsid w:val="006102BE"/>
    <w:rsid w:val="00610446"/>
    <w:rsid w:val="00610C2F"/>
    <w:rsid w:val="0061114C"/>
    <w:rsid w:val="0061135C"/>
    <w:rsid w:val="00612357"/>
    <w:rsid w:val="00612806"/>
    <w:rsid w:val="00613C73"/>
    <w:rsid w:val="0061483B"/>
    <w:rsid w:val="00614F84"/>
    <w:rsid w:val="006153BD"/>
    <w:rsid w:val="00615933"/>
    <w:rsid w:val="00615DC8"/>
    <w:rsid w:val="00616BF0"/>
    <w:rsid w:val="00617807"/>
    <w:rsid w:val="00617C97"/>
    <w:rsid w:val="006203E3"/>
    <w:rsid w:val="0062044A"/>
    <w:rsid w:val="0062087A"/>
    <w:rsid w:val="00621250"/>
    <w:rsid w:val="006213AB"/>
    <w:rsid w:val="006218B6"/>
    <w:rsid w:val="0062199A"/>
    <w:rsid w:val="00622639"/>
    <w:rsid w:val="006229C6"/>
    <w:rsid w:val="00622A79"/>
    <w:rsid w:val="006238FA"/>
    <w:rsid w:val="006239DB"/>
    <w:rsid w:val="0062479B"/>
    <w:rsid w:val="00625B12"/>
    <w:rsid w:val="00625D67"/>
    <w:rsid w:val="006260F5"/>
    <w:rsid w:val="00626666"/>
    <w:rsid w:val="0062669F"/>
    <w:rsid w:val="00626C41"/>
    <w:rsid w:val="006274AF"/>
    <w:rsid w:val="006276B2"/>
    <w:rsid w:val="006278ED"/>
    <w:rsid w:val="0063049F"/>
    <w:rsid w:val="006304E4"/>
    <w:rsid w:val="006307BB"/>
    <w:rsid w:val="00630809"/>
    <w:rsid w:val="00630842"/>
    <w:rsid w:val="00630848"/>
    <w:rsid w:val="006308EE"/>
    <w:rsid w:val="00630954"/>
    <w:rsid w:val="00630A97"/>
    <w:rsid w:val="00630ABE"/>
    <w:rsid w:val="006310D2"/>
    <w:rsid w:val="00632192"/>
    <w:rsid w:val="006322B8"/>
    <w:rsid w:val="00632756"/>
    <w:rsid w:val="0063298C"/>
    <w:rsid w:val="00632A45"/>
    <w:rsid w:val="00632DBC"/>
    <w:rsid w:val="006334E0"/>
    <w:rsid w:val="00633616"/>
    <w:rsid w:val="00633B81"/>
    <w:rsid w:val="00634E6D"/>
    <w:rsid w:val="00635504"/>
    <w:rsid w:val="006375B2"/>
    <w:rsid w:val="0063781D"/>
    <w:rsid w:val="00637BBC"/>
    <w:rsid w:val="00637C0C"/>
    <w:rsid w:val="00640394"/>
    <w:rsid w:val="00640C83"/>
    <w:rsid w:val="00640F56"/>
    <w:rsid w:val="00641E3A"/>
    <w:rsid w:val="00641ED5"/>
    <w:rsid w:val="0064226A"/>
    <w:rsid w:val="00643329"/>
    <w:rsid w:val="006441BC"/>
    <w:rsid w:val="00644326"/>
    <w:rsid w:val="006445E6"/>
    <w:rsid w:val="00644CD6"/>
    <w:rsid w:val="006453BD"/>
    <w:rsid w:val="006454AA"/>
    <w:rsid w:val="006459EA"/>
    <w:rsid w:val="00645ED2"/>
    <w:rsid w:val="00645FB9"/>
    <w:rsid w:val="006472AE"/>
    <w:rsid w:val="006479EF"/>
    <w:rsid w:val="0065072C"/>
    <w:rsid w:val="00651837"/>
    <w:rsid w:val="00651C92"/>
    <w:rsid w:val="00651C9B"/>
    <w:rsid w:val="00651E67"/>
    <w:rsid w:val="00652A31"/>
    <w:rsid w:val="00654E7B"/>
    <w:rsid w:val="00655074"/>
    <w:rsid w:val="006567FD"/>
    <w:rsid w:val="006571A1"/>
    <w:rsid w:val="00657D8A"/>
    <w:rsid w:val="006616A4"/>
    <w:rsid w:val="0066305F"/>
    <w:rsid w:val="006630C2"/>
    <w:rsid w:val="00663331"/>
    <w:rsid w:val="00664088"/>
    <w:rsid w:val="00664CCC"/>
    <w:rsid w:val="006655EF"/>
    <w:rsid w:val="006657A7"/>
    <w:rsid w:val="00665957"/>
    <w:rsid w:val="00665E16"/>
    <w:rsid w:val="00666519"/>
    <w:rsid w:val="00667207"/>
    <w:rsid w:val="00667BBF"/>
    <w:rsid w:val="00667DEA"/>
    <w:rsid w:val="00670373"/>
    <w:rsid w:val="00670A5C"/>
    <w:rsid w:val="00671381"/>
    <w:rsid w:val="00671F1A"/>
    <w:rsid w:val="00672566"/>
    <w:rsid w:val="006730B3"/>
    <w:rsid w:val="0067342F"/>
    <w:rsid w:val="00673562"/>
    <w:rsid w:val="00674201"/>
    <w:rsid w:val="006743D8"/>
    <w:rsid w:val="006748B4"/>
    <w:rsid w:val="006752BA"/>
    <w:rsid w:val="0067560C"/>
    <w:rsid w:val="00676038"/>
    <w:rsid w:val="00676462"/>
    <w:rsid w:val="006767EF"/>
    <w:rsid w:val="0067697E"/>
    <w:rsid w:val="00676CD2"/>
    <w:rsid w:val="00677C49"/>
    <w:rsid w:val="00677D2F"/>
    <w:rsid w:val="00680710"/>
    <w:rsid w:val="00680ABB"/>
    <w:rsid w:val="006811B8"/>
    <w:rsid w:val="006812D9"/>
    <w:rsid w:val="006814B6"/>
    <w:rsid w:val="00681548"/>
    <w:rsid w:val="00681819"/>
    <w:rsid w:val="00681B69"/>
    <w:rsid w:val="00682433"/>
    <w:rsid w:val="00682BFD"/>
    <w:rsid w:val="00683201"/>
    <w:rsid w:val="006839A7"/>
    <w:rsid w:val="00683A2C"/>
    <w:rsid w:val="00683CA9"/>
    <w:rsid w:val="006845D7"/>
    <w:rsid w:val="00684941"/>
    <w:rsid w:val="0068652F"/>
    <w:rsid w:val="00686B81"/>
    <w:rsid w:val="00687051"/>
    <w:rsid w:val="0068710F"/>
    <w:rsid w:val="00687501"/>
    <w:rsid w:val="006901D8"/>
    <w:rsid w:val="006907AF"/>
    <w:rsid w:val="00690C23"/>
    <w:rsid w:val="00690F16"/>
    <w:rsid w:val="006918AD"/>
    <w:rsid w:val="006919BA"/>
    <w:rsid w:val="00692D56"/>
    <w:rsid w:val="0069305D"/>
    <w:rsid w:val="006936A6"/>
    <w:rsid w:val="0069385D"/>
    <w:rsid w:val="00695F57"/>
    <w:rsid w:val="006960D5"/>
    <w:rsid w:val="006966B8"/>
    <w:rsid w:val="006969D4"/>
    <w:rsid w:val="00696EAA"/>
    <w:rsid w:val="00697198"/>
    <w:rsid w:val="006A056B"/>
    <w:rsid w:val="006A0B3C"/>
    <w:rsid w:val="006A0FCD"/>
    <w:rsid w:val="006A10C2"/>
    <w:rsid w:val="006A1294"/>
    <w:rsid w:val="006A216A"/>
    <w:rsid w:val="006A2535"/>
    <w:rsid w:val="006A2BF5"/>
    <w:rsid w:val="006A3415"/>
    <w:rsid w:val="006A35B8"/>
    <w:rsid w:val="006A3E6D"/>
    <w:rsid w:val="006A4A14"/>
    <w:rsid w:val="006A4E8C"/>
    <w:rsid w:val="006A4EAB"/>
    <w:rsid w:val="006A5A12"/>
    <w:rsid w:val="006A5AFE"/>
    <w:rsid w:val="006A5B30"/>
    <w:rsid w:val="006A5E12"/>
    <w:rsid w:val="006A61D8"/>
    <w:rsid w:val="006A6DE0"/>
    <w:rsid w:val="006A7178"/>
    <w:rsid w:val="006A7A9F"/>
    <w:rsid w:val="006B0236"/>
    <w:rsid w:val="006B0990"/>
    <w:rsid w:val="006B0CDD"/>
    <w:rsid w:val="006B1262"/>
    <w:rsid w:val="006B15EE"/>
    <w:rsid w:val="006B1EDA"/>
    <w:rsid w:val="006B1FB1"/>
    <w:rsid w:val="006B2BB0"/>
    <w:rsid w:val="006B3384"/>
    <w:rsid w:val="006B37A4"/>
    <w:rsid w:val="006B39AE"/>
    <w:rsid w:val="006B3A0F"/>
    <w:rsid w:val="006B3A54"/>
    <w:rsid w:val="006B3CDF"/>
    <w:rsid w:val="006B48AA"/>
    <w:rsid w:val="006B48D0"/>
    <w:rsid w:val="006B554E"/>
    <w:rsid w:val="006B56D9"/>
    <w:rsid w:val="006B5BFE"/>
    <w:rsid w:val="006B6B03"/>
    <w:rsid w:val="006B6B2A"/>
    <w:rsid w:val="006B727E"/>
    <w:rsid w:val="006B767F"/>
    <w:rsid w:val="006B7B0C"/>
    <w:rsid w:val="006C077D"/>
    <w:rsid w:val="006C1138"/>
    <w:rsid w:val="006C20EE"/>
    <w:rsid w:val="006C3421"/>
    <w:rsid w:val="006C344E"/>
    <w:rsid w:val="006C37E1"/>
    <w:rsid w:val="006C391B"/>
    <w:rsid w:val="006C4070"/>
    <w:rsid w:val="006C4117"/>
    <w:rsid w:val="006C43B3"/>
    <w:rsid w:val="006C44AD"/>
    <w:rsid w:val="006C4FAE"/>
    <w:rsid w:val="006C5100"/>
    <w:rsid w:val="006C53B6"/>
    <w:rsid w:val="006C545D"/>
    <w:rsid w:val="006C5A0B"/>
    <w:rsid w:val="006C5C47"/>
    <w:rsid w:val="006C6098"/>
    <w:rsid w:val="006C6925"/>
    <w:rsid w:val="006C694E"/>
    <w:rsid w:val="006C7439"/>
    <w:rsid w:val="006D097C"/>
    <w:rsid w:val="006D0B3B"/>
    <w:rsid w:val="006D0DC5"/>
    <w:rsid w:val="006D145D"/>
    <w:rsid w:val="006D18F2"/>
    <w:rsid w:val="006D1FD6"/>
    <w:rsid w:val="006D2A7F"/>
    <w:rsid w:val="006D38CA"/>
    <w:rsid w:val="006D3944"/>
    <w:rsid w:val="006D3ADB"/>
    <w:rsid w:val="006D411C"/>
    <w:rsid w:val="006D4286"/>
    <w:rsid w:val="006D42AE"/>
    <w:rsid w:val="006D56F4"/>
    <w:rsid w:val="006D58D9"/>
    <w:rsid w:val="006D5D09"/>
    <w:rsid w:val="006D5D73"/>
    <w:rsid w:val="006D5E03"/>
    <w:rsid w:val="006D6212"/>
    <w:rsid w:val="006D649F"/>
    <w:rsid w:val="006D669C"/>
    <w:rsid w:val="006D6AE6"/>
    <w:rsid w:val="006D704E"/>
    <w:rsid w:val="006D75FB"/>
    <w:rsid w:val="006D799E"/>
    <w:rsid w:val="006D7C91"/>
    <w:rsid w:val="006E0430"/>
    <w:rsid w:val="006E04A4"/>
    <w:rsid w:val="006E0F57"/>
    <w:rsid w:val="006E14A8"/>
    <w:rsid w:val="006E1D10"/>
    <w:rsid w:val="006E2041"/>
    <w:rsid w:val="006E2155"/>
    <w:rsid w:val="006E293A"/>
    <w:rsid w:val="006E3001"/>
    <w:rsid w:val="006E34A0"/>
    <w:rsid w:val="006E3FEA"/>
    <w:rsid w:val="006E442A"/>
    <w:rsid w:val="006E45AA"/>
    <w:rsid w:val="006E4BCD"/>
    <w:rsid w:val="006E4F69"/>
    <w:rsid w:val="006E5704"/>
    <w:rsid w:val="006E5ADB"/>
    <w:rsid w:val="006E611A"/>
    <w:rsid w:val="006E64A3"/>
    <w:rsid w:val="006E6C51"/>
    <w:rsid w:val="006E6F8A"/>
    <w:rsid w:val="006E7A4D"/>
    <w:rsid w:val="006E7CBD"/>
    <w:rsid w:val="006E7CBE"/>
    <w:rsid w:val="006E7F86"/>
    <w:rsid w:val="006F0892"/>
    <w:rsid w:val="006F0FEC"/>
    <w:rsid w:val="006F100C"/>
    <w:rsid w:val="006F214C"/>
    <w:rsid w:val="006F22E3"/>
    <w:rsid w:val="006F23BC"/>
    <w:rsid w:val="006F2729"/>
    <w:rsid w:val="006F29E4"/>
    <w:rsid w:val="006F4690"/>
    <w:rsid w:val="006F4853"/>
    <w:rsid w:val="006F4A72"/>
    <w:rsid w:val="006F5967"/>
    <w:rsid w:val="006F5AED"/>
    <w:rsid w:val="006F6FD3"/>
    <w:rsid w:val="006F7189"/>
    <w:rsid w:val="006F72C9"/>
    <w:rsid w:val="006F7B73"/>
    <w:rsid w:val="0070085C"/>
    <w:rsid w:val="00700B5C"/>
    <w:rsid w:val="0070178B"/>
    <w:rsid w:val="00701B40"/>
    <w:rsid w:val="00702120"/>
    <w:rsid w:val="0070213A"/>
    <w:rsid w:val="00703AC5"/>
    <w:rsid w:val="00703ED6"/>
    <w:rsid w:val="00703F11"/>
    <w:rsid w:val="00705121"/>
    <w:rsid w:val="00705E61"/>
    <w:rsid w:val="007064C4"/>
    <w:rsid w:val="0070655F"/>
    <w:rsid w:val="0070691E"/>
    <w:rsid w:val="00706DA7"/>
    <w:rsid w:val="00707A01"/>
    <w:rsid w:val="0071006F"/>
    <w:rsid w:val="00710295"/>
    <w:rsid w:val="00710B4E"/>
    <w:rsid w:val="007114D9"/>
    <w:rsid w:val="007119C0"/>
    <w:rsid w:val="00712365"/>
    <w:rsid w:val="0071250A"/>
    <w:rsid w:val="00712968"/>
    <w:rsid w:val="00712C4E"/>
    <w:rsid w:val="0071362A"/>
    <w:rsid w:val="007139E8"/>
    <w:rsid w:val="0071444E"/>
    <w:rsid w:val="0071460A"/>
    <w:rsid w:val="00714BF4"/>
    <w:rsid w:val="00714C0C"/>
    <w:rsid w:val="007160EF"/>
    <w:rsid w:val="0071655A"/>
    <w:rsid w:val="007165A4"/>
    <w:rsid w:val="00716A59"/>
    <w:rsid w:val="00717845"/>
    <w:rsid w:val="00720288"/>
    <w:rsid w:val="007203CC"/>
    <w:rsid w:val="0072094D"/>
    <w:rsid w:val="00721FF7"/>
    <w:rsid w:val="007224D4"/>
    <w:rsid w:val="007226EC"/>
    <w:rsid w:val="00722C51"/>
    <w:rsid w:val="00722DEA"/>
    <w:rsid w:val="00723005"/>
    <w:rsid w:val="007231EB"/>
    <w:rsid w:val="0072420B"/>
    <w:rsid w:val="00724DCA"/>
    <w:rsid w:val="00725AC8"/>
    <w:rsid w:val="00725CA9"/>
    <w:rsid w:val="00726242"/>
    <w:rsid w:val="00726412"/>
    <w:rsid w:val="00726611"/>
    <w:rsid w:val="00727146"/>
    <w:rsid w:val="00730614"/>
    <w:rsid w:val="00730D28"/>
    <w:rsid w:val="00731F8D"/>
    <w:rsid w:val="00732C6B"/>
    <w:rsid w:val="007332BC"/>
    <w:rsid w:val="007341A6"/>
    <w:rsid w:val="007342E9"/>
    <w:rsid w:val="0073490B"/>
    <w:rsid w:val="00734C97"/>
    <w:rsid w:val="007350AE"/>
    <w:rsid w:val="00735150"/>
    <w:rsid w:val="0073537F"/>
    <w:rsid w:val="00736E0C"/>
    <w:rsid w:val="00737284"/>
    <w:rsid w:val="007373AB"/>
    <w:rsid w:val="007411F1"/>
    <w:rsid w:val="00741E90"/>
    <w:rsid w:val="00742A80"/>
    <w:rsid w:val="00742DAC"/>
    <w:rsid w:val="00743F37"/>
    <w:rsid w:val="007452A9"/>
    <w:rsid w:val="00746B77"/>
    <w:rsid w:val="00747B81"/>
    <w:rsid w:val="00750150"/>
    <w:rsid w:val="007501DD"/>
    <w:rsid w:val="0075036C"/>
    <w:rsid w:val="00750860"/>
    <w:rsid w:val="0075151C"/>
    <w:rsid w:val="007519D6"/>
    <w:rsid w:val="007521D6"/>
    <w:rsid w:val="00753788"/>
    <w:rsid w:val="00753AB3"/>
    <w:rsid w:val="007545D7"/>
    <w:rsid w:val="0075528F"/>
    <w:rsid w:val="00755963"/>
    <w:rsid w:val="00755B7A"/>
    <w:rsid w:val="0075631E"/>
    <w:rsid w:val="00757DDC"/>
    <w:rsid w:val="00760958"/>
    <w:rsid w:val="00760FB0"/>
    <w:rsid w:val="007611A6"/>
    <w:rsid w:val="0076143B"/>
    <w:rsid w:val="00761538"/>
    <w:rsid w:val="00761F04"/>
    <w:rsid w:val="00762150"/>
    <w:rsid w:val="0076282F"/>
    <w:rsid w:val="00763123"/>
    <w:rsid w:val="00763E56"/>
    <w:rsid w:val="00763EED"/>
    <w:rsid w:val="00764B5C"/>
    <w:rsid w:val="007660B8"/>
    <w:rsid w:val="00767521"/>
    <w:rsid w:val="0076798D"/>
    <w:rsid w:val="007703AE"/>
    <w:rsid w:val="00770407"/>
    <w:rsid w:val="00770F75"/>
    <w:rsid w:val="007716B3"/>
    <w:rsid w:val="007723CE"/>
    <w:rsid w:val="00772532"/>
    <w:rsid w:val="00773778"/>
    <w:rsid w:val="007738DB"/>
    <w:rsid w:val="0077399A"/>
    <w:rsid w:val="00774261"/>
    <w:rsid w:val="00775196"/>
    <w:rsid w:val="00776D90"/>
    <w:rsid w:val="007770A0"/>
    <w:rsid w:val="00777288"/>
    <w:rsid w:val="0077750F"/>
    <w:rsid w:val="00777648"/>
    <w:rsid w:val="00777832"/>
    <w:rsid w:val="0078044A"/>
    <w:rsid w:val="00780469"/>
    <w:rsid w:val="00780540"/>
    <w:rsid w:val="007807A0"/>
    <w:rsid w:val="00781831"/>
    <w:rsid w:val="00782A4A"/>
    <w:rsid w:val="00782FB9"/>
    <w:rsid w:val="0078394B"/>
    <w:rsid w:val="00783C12"/>
    <w:rsid w:val="00783C70"/>
    <w:rsid w:val="00783F66"/>
    <w:rsid w:val="007846A2"/>
    <w:rsid w:val="00785399"/>
    <w:rsid w:val="007858C6"/>
    <w:rsid w:val="00786135"/>
    <w:rsid w:val="00786250"/>
    <w:rsid w:val="00786E39"/>
    <w:rsid w:val="00787EF9"/>
    <w:rsid w:val="00790943"/>
    <w:rsid w:val="00790EB9"/>
    <w:rsid w:val="00791822"/>
    <w:rsid w:val="007927BA"/>
    <w:rsid w:val="00793487"/>
    <w:rsid w:val="007934C4"/>
    <w:rsid w:val="00793579"/>
    <w:rsid w:val="00793B04"/>
    <w:rsid w:val="00793F81"/>
    <w:rsid w:val="007948E0"/>
    <w:rsid w:val="00794C4C"/>
    <w:rsid w:val="00794E1D"/>
    <w:rsid w:val="007955E6"/>
    <w:rsid w:val="00795DC7"/>
    <w:rsid w:val="00796119"/>
    <w:rsid w:val="00796636"/>
    <w:rsid w:val="00797639"/>
    <w:rsid w:val="007A04B4"/>
    <w:rsid w:val="007A0CDB"/>
    <w:rsid w:val="007A135E"/>
    <w:rsid w:val="007A24BF"/>
    <w:rsid w:val="007A2987"/>
    <w:rsid w:val="007A32C4"/>
    <w:rsid w:val="007A3329"/>
    <w:rsid w:val="007A3BD5"/>
    <w:rsid w:val="007A3EF2"/>
    <w:rsid w:val="007A43E6"/>
    <w:rsid w:val="007A52C0"/>
    <w:rsid w:val="007A5710"/>
    <w:rsid w:val="007A6305"/>
    <w:rsid w:val="007A65B4"/>
    <w:rsid w:val="007A6745"/>
    <w:rsid w:val="007A6F65"/>
    <w:rsid w:val="007A7319"/>
    <w:rsid w:val="007A79C7"/>
    <w:rsid w:val="007A7F35"/>
    <w:rsid w:val="007B0D2A"/>
    <w:rsid w:val="007B200D"/>
    <w:rsid w:val="007B3433"/>
    <w:rsid w:val="007B41C0"/>
    <w:rsid w:val="007B50FF"/>
    <w:rsid w:val="007B5220"/>
    <w:rsid w:val="007B55E9"/>
    <w:rsid w:val="007B6256"/>
    <w:rsid w:val="007B685E"/>
    <w:rsid w:val="007B6949"/>
    <w:rsid w:val="007B6AD9"/>
    <w:rsid w:val="007B6EF4"/>
    <w:rsid w:val="007B734C"/>
    <w:rsid w:val="007B79BC"/>
    <w:rsid w:val="007C1004"/>
    <w:rsid w:val="007C1204"/>
    <w:rsid w:val="007C17EB"/>
    <w:rsid w:val="007C1AA2"/>
    <w:rsid w:val="007C2982"/>
    <w:rsid w:val="007C2A15"/>
    <w:rsid w:val="007C3144"/>
    <w:rsid w:val="007C317D"/>
    <w:rsid w:val="007C3868"/>
    <w:rsid w:val="007C3C0E"/>
    <w:rsid w:val="007C3E0E"/>
    <w:rsid w:val="007C3F9D"/>
    <w:rsid w:val="007C4224"/>
    <w:rsid w:val="007C45E8"/>
    <w:rsid w:val="007C51D0"/>
    <w:rsid w:val="007C5597"/>
    <w:rsid w:val="007C6226"/>
    <w:rsid w:val="007C6680"/>
    <w:rsid w:val="007C69A4"/>
    <w:rsid w:val="007D0183"/>
    <w:rsid w:val="007D0E54"/>
    <w:rsid w:val="007D10B6"/>
    <w:rsid w:val="007D1F6E"/>
    <w:rsid w:val="007D2BF7"/>
    <w:rsid w:val="007D2FB9"/>
    <w:rsid w:val="007D3E5C"/>
    <w:rsid w:val="007D3ED0"/>
    <w:rsid w:val="007D44C0"/>
    <w:rsid w:val="007D48DC"/>
    <w:rsid w:val="007D5281"/>
    <w:rsid w:val="007D5983"/>
    <w:rsid w:val="007D5DA7"/>
    <w:rsid w:val="007D6BA1"/>
    <w:rsid w:val="007D7441"/>
    <w:rsid w:val="007D77D6"/>
    <w:rsid w:val="007D7E0D"/>
    <w:rsid w:val="007E2C33"/>
    <w:rsid w:val="007E31F9"/>
    <w:rsid w:val="007E3337"/>
    <w:rsid w:val="007E333F"/>
    <w:rsid w:val="007E357F"/>
    <w:rsid w:val="007E3963"/>
    <w:rsid w:val="007E3F3A"/>
    <w:rsid w:val="007E4180"/>
    <w:rsid w:val="007E47AB"/>
    <w:rsid w:val="007E4ADD"/>
    <w:rsid w:val="007E4DF8"/>
    <w:rsid w:val="007E4FD0"/>
    <w:rsid w:val="007E51DC"/>
    <w:rsid w:val="007E5CA3"/>
    <w:rsid w:val="007E5DBD"/>
    <w:rsid w:val="007E6CA0"/>
    <w:rsid w:val="007E6CB5"/>
    <w:rsid w:val="007E7E5F"/>
    <w:rsid w:val="007F046F"/>
    <w:rsid w:val="007F04E8"/>
    <w:rsid w:val="007F0E9B"/>
    <w:rsid w:val="007F16B8"/>
    <w:rsid w:val="007F19F6"/>
    <w:rsid w:val="007F1C6A"/>
    <w:rsid w:val="007F1E9C"/>
    <w:rsid w:val="007F22CA"/>
    <w:rsid w:val="007F3534"/>
    <w:rsid w:val="007F3F29"/>
    <w:rsid w:val="007F59F1"/>
    <w:rsid w:val="007F6FA4"/>
    <w:rsid w:val="007F6FB0"/>
    <w:rsid w:val="008010D6"/>
    <w:rsid w:val="00801672"/>
    <w:rsid w:val="00801743"/>
    <w:rsid w:val="00802015"/>
    <w:rsid w:val="008027C0"/>
    <w:rsid w:val="0080283F"/>
    <w:rsid w:val="00802E7F"/>
    <w:rsid w:val="008033D0"/>
    <w:rsid w:val="008036B5"/>
    <w:rsid w:val="00803CC3"/>
    <w:rsid w:val="00803F1B"/>
    <w:rsid w:val="008041F0"/>
    <w:rsid w:val="008042E8"/>
    <w:rsid w:val="00804CD0"/>
    <w:rsid w:val="008050E9"/>
    <w:rsid w:val="0080660F"/>
    <w:rsid w:val="008069FA"/>
    <w:rsid w:val="00806BDD"/>
    <w:rsid w:val="00806D81"/>
    <w:rsid w:val="008072B6"/>
    <w:rsid w:val="008114E4"/>
    <w:rsid w:val="00811A4F"/>
    <w:rsid w:val="00811B4A"/>
    <w:rsid w:val="00811D77"/>
    <w:rsid w:val="008129A4"/>
    <w:rsid w:val="0081351A"/>
    <w:rsid w:val="008136C6"/>
    <w:rsid w:val="00814476"/>
    <w:rsid w:val="00814A5E"/>
    <w:rsid w:val="00814C00"/>
    <w:rsid w:val="008150E4"/>
    <w:rsid w:val="008155E5"/>
    <w:rsid w:val="00816008"/>
    <w:rsid w:val="00816229"/>
    <w:rsid w:val="00816F49"/>
    <w:rsid w:val="00817D02"/>
    <w:rsid w:val="00820CCB"/>
    <w:rsid w:val="0082291E"/>
    <w:rsid w:val="00822B5E"/>
    <w:rsid w:val="00822E82"/>
    <w:rsid w:val="0082310B"/>
    <w:rsid w:val="008232E0"/>
    <w:rsid w:val="0082359B"/>
    <w:rsid w:val="00823B29"/>
    <w:rsid w:val="00823D93"/>
    <w:rsid w:val="0082474C"/>
    <w:rsid w:val="008247C6"/>
    <w:rsid w:val="00824B60"/>
    <w:rsid w:val="00825300"/>
    <w:rsid w:val="008255F6"/>
    <w:rsid w:val="0082664D"/>
    <w:rsid w:val="00826F81"/>
    <w:rsid w:val="008274AF"/>
    <w:rsid w:val="00827DA8"/>
    <w:rsid w:val="008305B0"/>
    <w:rsid w:val="0083176C"/>
    <w:rsid w:val="0083191E"/>
    <w:rsid w:val="00831AFB"/>
    <w:rsid w:val="0083225E"/>
    <w:rsid w:val="00832430"/>
    <w:rsid w:val="00832A2E"/>
    <w:rsid w:val="00832DB0"/>
    <w:rsid w:val="00832F21"/>
    <w:rsid w:val="008339FE"/>
    <w:rsid w:val="008344C0"/>
    <w:rsid w:val="008349B4"/>
    <w:rsid w:val="00834B32"/>
    <w:rsid w:val="008353CD"/>
    <w:rsid w:val="00836153"/>
    <w:rsid w:val="00837648"/>
    <w:rsid w:val="00837D33"/>
    <w:rsid w:val="00840B85"/>
    <w:rsid w:val="00840DBD"/>
    <w:rsid w:val="008414F0"/>
    <w:rsid w:val="00842DA7"/>
    <w:rsid w:val="00842F7D"/>
    <w:rsid w:val="00843584"/>
    <w:rsid w:val="008441DD"/>
    <w:rsid w:val="00844291"/>
    <w:rsid w:val="0084473E"/>
    <w:rsid w:val="00846135"/>
    <w:rsid w:val="00846228"/>
    <w:rsid w:val="0084653E"/>
    <w:rsid w:val="00846B5B"/>
    <w:rsid w:val="0085108E"/>
    <w:rsid w:val="0085178A"/>
    <w:rsid w:val="00851822"/>
    <w:rsid w:val="00852F36"/>
    <w:rsid w:val="00853218"/>
    <w:rsid w:val="00853609"/>
    <w:rsid w:val="00853743"/>
    <w:rsid w:val="008543A6"/>
    <w:rsid w:val="00854782"/>
    <w:rsid w:val="008556E1"/>
    <w:rsid w:val="00855A0C"/>
    <w:rsid w:val="00855C91"/>
    <w:rsid w:val="00855DC8"/>
    <w:rsid w:val="008569E9"/>
    <w:rsid w:val="00856F92"/>
    <w:rsid w:val="00860309"/>
    <w:rsid w:val="0086056D"/>
    <w:rsid w:val="0086090A"/>
    <w:rsid w:val="00860A7C"/>
    <w:rsid w:val="00860CA9"/>
    <w:rsid w:val="00861972"/>
    <w:rsid w:val="00861CA3"/>
    <w:rsid w:val="0086271D"/>
    <w:rsid w:val="00865636"/>
    <w:rsid w:val="0086596D"/>
    <w:rsid w:val="00866429"/>
    <w:rsid w:val="00867662"/>
    <w:rsid w:val="00867D65"/>
    <w:rsid w:val="00870511"/>
    <w:rsid w:val="008705EF"/>
    <w:rsid w:val="0087141C"/>
    <w:rsid w:val="00871555"/>
    <w:rsid w:val="008716B7"/>
    <w:rsid w:val="008726E2"/>
    <w:rsid w:val="00872AE7"/>
    <w:rsid w:val="00872C53"/>
    <w:rsid w:val="008730EF"/>
    <w:rsid w:val="008734EA"/>
    <w:rsid w:val="00873E28"/>
    <w:rsid w:val="00873E51"/>
    <w:rsid w:val="008742C8"/>
    <w:rsid w:val="00874B08"/>
    <w:rsid w:val="00874BAF"/>
    <w:rsid w:val="00876411"/>
    <w:rsid w:val="00876AB2"/>
    <w:rsid w:val="00876B7D"/>
    <w:rsid w:val="008776E7"/>
    <w:rsid w:val="0087785A"/>
    <w:rsid w:val="0087791A"/>
    <w:rsid w:val="00877E79"/>
    <w:rsid w:val="00877E7D"/>
    <w:rsid w:val="00880CDA"/>
    <w:rsid w:val="0088161E"/>
    <w:rsid w:val="00881E44"/>
    <w:rsid w:val="00881F58"/>
    <w:rsid w:val="00881FE7"/>
    <w:rsid w:val="008837EB"/>
    <w:rsid w:val="0088390D"/>
    <w:rsid w:val="00883990"/>
    <w:rsid w:val="008841DC"/>
    <w:rsid w:val="008844D1"/>
    <w:rsid w:val="008846DC"/>
    <w:rsid w:val="00884C8F"/>
    <w:rsid w:val="008854BE"/>
    <w:rsid w:val="00885734"/>
    <w:rsid w:val="00887090"/>
    <w:rsid w:val="008876E8"/>
    <w:rsid w:val="008877C3"/>
    <w:rsid w:val="00887F62"/>
    <w:rsid w:val="00887F86"/>
    <w:rsid w:val="00890B77"/>
    <w:rsid w:val="00890ED6"/>
    <w:rsid w:val="008919F3"/>
    <w:rsid w:val="00891B03"/>
    <w:rsid w:val="00892065"/>
    <w:rsid w:val="008923E0"/>
    <w:rsid w:val="0089265E"/>
    <w:rsid w:val="0089304E"/>
    <w:rsid w:val="00893E6E"/>
    <w:rsid w:val="008947B4"/>
    <w:rsid w:val="008953B5"/>
    <w:rsid w:val="0089552A"/>
    <w:rsid w:val="00895A05"/>
    <w:rsid w:val="00895D94"/>
    <w:rsid w:val="008A0BD5"/>
    <w:rsid w:val="008A0C61"/>
    <w:rsid w:val="008A0E87"/>
    <w:rsid w:val="008A0EC5"/>
    <w:rsid w:val="008A1869"/>
    <w:rsid w:val="008A1DF9"/>
    <w:rsid w:val="008A32DD"/>
    <w:rsid w:val="008A33D4"/>
    <w:rsid w:val="008A3738"/>
    <w:rsid w:val="008A3972"/>
    <w:rsid w:val="008A57AF"/>
    <w:rsid w:val="008A587D"/>
    <w:rsid w:val="008A5908"/>
    <w:rsid w:val="008A62DB"/>
    <w:rsid w:val="008A6DC1"/>
    <w:rsid w:val="008A758E"/>
    <w:rsid w:val="008A76C0"/>
    <w:rsid w:val="008A7ADE"/>
    <w:rsid w:val="008B0329"/>
    <w:rsid w:val="008B047F"/>
    <w:rsid w:val="008B0AA6"/>
    <w:rsid w:val="008B0FCD"/>
    <w:rsid w:val="008B1108"/>
    <w:rsid w:val="008B11EF"/>
    <w:rsid w:val="008B1306"/>
    <w:rsid w:val="008B22F6"/>
    <w:rsid w:val="008B2B15"/>
    <w:rsid w:val="008B347F"/>
    <w:rsid w:val="008B3547"/>
    <w:rsid w:val="008B3874"/>
    <w:rsid w:val="008B5710"/>
    <w:rsid w:val="008B5F40"/>
    <w:rsid w:val="008B69CB"/>
    <w:rsid w:val="008B6A83"/>
    <w:rsid w:val="008B6D62"/>
    <w:rsid w:val="008B6E56"/>
    <w:rsid w:val="008B724A"/>
    <w:rsid w:val="008B72BC"/>
    <w:rsid w:val="008B75CD"/>
    <w:rsid w:val="008C0721"/>
    <w:rsid w:val="008C15BE"/>
    <w:rsid w:val="008C1976"/>
    <w:rsid w:val="008C2A9B"/>
    <w:rsid w:val="008C2E9F"/>
    <w:rsid w:val="008C30E9"/>
    <w:rsid w:val="008C319F"/>
    <w:rsid w:val="008C3D21"/>
    <w:rsid w:val="008C4502"/>
    <w:rsid w:val="008C456B"/>
    <w:rsid w:val="008C4BC1"/>
    <w:rsid w:val="008C4E05"/>
    <w:rsid w:val="008C6010"/>
    <w:rsid w:val="008C60B7"/>
    <w:rsid w:val="008C6E43"/>
    <w:rsid w:val="008C6EA6"/>
    <w:rsid w:val="008C72DC"/>
    <w:rsid w:val="008C78A3"/>
    <w:rsid w:val="008D0293"/>
    <w:rsid w:val="008D043D"/>
    <w:rsid w:val="008D17C1"/>
    <w:rsid w:val="008D1B64"/>
    <w:rsid w:val="008D2097"/>
    <w:rsid w:val="008D2951"/>
    <w:rsid w:val="008D2DBC"/>
    <w:rsid w:val="008D3398"/>
    <w:rsid w:val="008D46E4"/>
    <w:rsid w:val="008D4B9B"/>
    <w:rsid w:val="008D56A2"/>
    <w:rsid w:val="008D5EA4"/>
    <w:rsid w:val="008D6EA3"/>
    <w:rsid w:val="008E03E1"/>
    <w:rsid w:val="008E092B"/>
    <w:rsid w:val="008E0D32"/>
    <w:rsid w:val="008E0DCD"/>
    <w:rsid w:val="008E0F2E"/>
    <w:rsid w:val="008E1002"/>
    <w:rsid w:val="008E1725"/>
    <w:rsid w:val="008E17E2"/>
    <w:rsid w:val="008E195C"/>
    <w:rsid w:val="008E21AA"/>
    <w:rsid w:val="008E21C4"/>
    <w:rsid w:val="008E25D5"/>
    <w:rsid w:val="008E272C"/>
    <w:rsid w:val="008E35B8"/>
    <w:rsid w:val="008E3C10"/>
    <w:rsid w:val="008E4222"/>
    <w:rsid w:val="008E4CAB"/>
    <w:rsid w:val="008E5C27"/>
    <w:rsid w:val="008E5CEA"/>
    <w:rsid w:val="008E6144"/>
    <w:rsid w:val="008E7A85"/>
    <w:rsid w:val="008F0C12"/>
    <w:rsid w:val="008F12F5"/>
    <w:rsid w:val="008F14CC"/>
    <w:rsid w:val="008F1F17"/>
    <w:rsid w:val="008F224B"/>
    <w:rsid w:val="008F26E9"/>
    <w:rsid w:val="008F36A1"/>
    <w:rsid w:val="008F3B80"/>
    <w:rsid w:val="008F3B84"/>
    <w:rsid w:val="008F4B3F"/>
    <w:rsid w:val="008F5122"/>
    <w:rsid w:val="008F59AD"/>
    <w:rsid w:val="008F642B"/>
    <w:rsid w:val="008F6940"/>
    <w:rsid w:val="008F77C4"/>
    <w:rsid w:val="008F784C"/>
    <w:rsid w:val="00900078"/>
    <w:rsid w:val="00900387"/>
    <w:rsid w:val="0090063C"/>
    <w:rsid w:val="009009F6"/>
    <w:rsid w:val="009026F9"/>
    <w:rsid w:val="009028CD"/>
    <w:rsid w:val="00903E42"/>
    <w:rsid w:val="00903EAB"/>
    <w:rsid w:val="009044F4"/>
    <w:rsid w:val="00904782"/>
    <w:rsid w:val="00904D85"/>
    <w:rsid w:val="00906077"/>
    <w:rsid w:val="00906DB2"/>
    <w:rsid w:val="00906E77"/>
    <w:rsid w:val="00906FA3"/>
    <w:rsid w:val="0090716A"/>
    <w:rsid w:val="0090720A"/>
    <w:rsid w:val="00907479"/>
    <w:rsid w:val="00907ED8"/>
    <w:rsid w:val="00911A9A"/>
    <w:rsid w:val="00911D49"/>
    <w:rsid w:val="00911E04"/>
    <w:rsid w:val="00913104"/>
    <w:rsid w:val="00913367"/>
    <w:rsid w:val="009143E9"/>
    <w:rsid w:val="0091467C"/>
    <w:rsid w:val="00915363"/>
    <w:rsid w:val="009155D0"/>
    <w:rsid w:val="00915EA5"/>
    <w:rsid w:val="00916090"/>
    <w:rsid w:val="0091674C"/>
    <w:rsid w:val="009171B9"/>
    <w:rsid w:val="00917730"/>
    <w:rsid w:val="00917D71"/>
    <w:rsid w:val="009204EA"/>
    <w:rsid w:val="00920D97"/>
    <w:rsid w:val="00920DB4"/>
    <w:rsid w:val="00921A90"/>
    <w:rsid w:val="00921D56"/>
    <w:rsid w:val="00921DD6"/>
    <w:rsid w:val="0092263E"/>
    <w:rsid w:val="0092281F"/>
    <w:rsid w:val="009234C0"/>
    <w:rsid w:val="00924524"/>
    <w:rsid w:val="0092496E"/>
    <w:rsid w:val="00925B56"/>
    <w:rsid w:val="00925DF3"/>
    <w:rsid w:val="009261FF"/>
    <w:rsid w:val="00926568"/>
    <w:rsid w:val="00926CE5"/>
    <w:rsid w:val="00930077"/>
    <w:rsid w:val="00930087"/>
    <w:rsid w:val="00930095"/>
    <w:rsid w:val="0093014C"/>
    <w:rsid w:val="009303F8"/>
    <w:rsid w:val="0093082E"/>
    <w:rsid w:val="009315E6"/>
    <w:rsid w:val="00932B05"/>
    <w:rsid w:val="00932BFC"/>
    <w:rsid w:val="0093377B"/>
    <w:rsid w:val="009339B5"/>
    <w:rsid w:val="00934216"/>
    <w:rsid w:val="009349A4"/>
    <w:rsid w:val="00935616"/>
    <w:rsid w:val="00935E70"/>
    <w:rsid w:val="009360FD"/>
    <w:rsid w:val="00936870"/>
    <w:rsid w:val="00936884"/>
    <w:rsid w:val="009368DE"/>
    <w:rsid w:val="00936A68"/>
    <w:rsid w:val="00936AD3"/>
    <w:rsid w:val="009378E1"/>
    <w:rsid w:val="00940679"/>
    <w:rsid w:val="0094128B"/>
    <w:rsid w:val="00941A7A"/>
    <w:rsid w:val="00941C6A"/>
    <w:rsid w:val="009425F2"/>
    <w:rsid w:val="009427B0"/>
    <w:rsid w:val="0094381F"/>
    <w:rsid w:val="00943FAC"/>
    <w:rsid w:val="009442A4"/>
    <w:rsid w:val="00944399"/>
    <w:rsid w:val="0094555E"/>
    <w:rsid w:val="0094618D"/>
    <w:rsid w:val="009462E6"/>
    <w:rsid w:val="00946EBD"/>
    <w:rsid w:val="00947315"/>
    <w:rsid w:val="0094777D"/>
    <w:rsid w:val="00947B92"/>
    <w:rsid w:val="00947EFB"/>
    <w:rsid w:val="0095010E"/>
    <w:rsid w:val="0095072A"/>
    <w:rsid w:val="009507F4"/>
    <w:rsid w:val="009509E2"/>
    <w:rsid w:val="00950DC0"/>
    <w:rsid w:val="0095121D"/>
    <w:rsid w:val="009514BD"/>
    <w:rsid w:val="009514EB"/>
    <w:rsid w:val="009520B6"/>
    <w:rsid w:val="00952145"/>
    <w:rsid w:val="009529FA"/>
    <w:rsid w:val="009536AA"/>
    <w:rsid w:val="009537E9"/>
    <w:rsid w:val="0095391C"/>
    <w:rsid w:val="00953D4B"/>
    <w:rsid w:val="0095460E"/>
    <w:rsid w:val="00954BDD"/>
    <w:rsid w:val="00954F54"/>
    <w:rsid w:val="00955BDC"/>
    <w:rsid w:val="009560BE"/>
    <w:rsid w:val="009564FE"/>
    <w:rsid w:val="00956916"/>
    <w:rsid w:val="00956A40"/>
    <w:rsid w:val="00956B71"/>
    <w:rsid w:val="00960859"/>
    <w:rsid w:val="00960A06"/>
    <w:rsid w:val="009620AF"/>
    <w:rsid w:val="00962806"/>
    <w:rsid w:val="00962972"/>
    <w:rsid w:val="009637D2"/>
    <w:rsid w:val="00963A46"/>
    <w:rsid w:val="00966AF9"/>
    <w:rsid w:val="00967001"/>
    <w:rsid w:val="0096736E"/>
    <w:rsid w:val="009676D2"/>
    <w:rsid w:val="009700AB"/>
    <w:rsid w:val="009709B8"/>
    <w:rsid w:val="009721BE"/>
    <w:rsid w:val="0097248A"/>
    <w:rsid w:val="00972D7A"/>
    <w:rsid w:val="00972F05"/>
    <w:rsid w:val="00973486"/>
    <w:rsid w:val="00973730"/>
    <w:rsid w:val="00973902"/>
    <w:rsid w:val="00973D05"/>
    <w:rsid w:val="009749B7"/>
    <w:rsid w:val="00975099"/>
    <w:rsid w:val="00975BA3"/>
    <w:rsid w:val="00975BF0"/>
    <w:rsid w:val="00977023"/>
    <w:rsid w:val="00977B34"/>
    <w:rsid w:val="00977DD7"/>
    <w:rsid w:val="0098096B"/>
    <w:rsid w:val="009809F3"/>
    <w:rsid w:val="009810F9"/>
    <w:rsid w:val="0098127B"/>
    <w:rsid w:val="009815C8"/>
    <w:rsid w:val="00982711"/>
    <w:rsid w:val="00982CC6"/>
    <w:rsid w:val="00982CED"/>
    <w:rsid w:val="00984560"/>
    <w:rsid w:val="009849B6"/>
    <w:rsid w:val="00985F9E"/>
    <w:rsid w:val="009861A3"/>
    <w:rsid w:val="00986DE6"/>
    <w:rsid w:val="00987DF6"/>
    <w:rsid w:val="00987F35"/>
    <w:rsid w:val="00990625"/>
    <w:rsid w:val="00990A51"/>
    <w:rsid w:val="00991683"/>
    <w:rsid w:val="009922F7"/>
    <w:rsid w:val="00992DB5"/>
    <w:rsid w:val="00992E2C"/>
    <w:rsid w:val="00993204"/>
    <w:rsid w:val="009934A0"/>
    <w:rsid w:val="00994800"/>
    <w:rsid w:val="009957B8"/>
    <w:rsid w:val="0099602B"/>
    <w:rsid w:val="00996450"/>
    <w:rsid w:val="009966EC"/>
    <w:rsid w:val="00996809"/>
    <w:rsid w:val="009975C9"/>
    <w:rsid w:val="009976D8"/>
    <w:rsid w:val="00997A9C"/>
    <w:rsid w:val="00997EB0"/>
    <w:rsid w:val="009A0B6D"/>
    <w:rsid w:val="009A0EF0"/>
    <w:rsid w:val="009A1266"/>
    <w:rsid w:val="009A15A7"/>
    <w:rsid w:val="009A17AB"/>
    <w:rsid w:val="009A1E80"/>
    <w:rsid w:val="009A1E8C"/>
    <w:rsid w:val="009A3070"/>
    <w:rsid w:val="009A307F"/>
    <w:rsid w:val="009A345F"/>
    <w:rsid w:val="009A37A7"/>
    <w:rsid w:val="009A409B"/>
    <w:rsid w:val="009A4238"/>
    <w:rsid w:val="009A4D03"/>
    <w:rsid w:val="009A5CB9"/>
    <w:rsid w:val="009A5D0A"/>
    <w:rsid w:val="009A642A"/>
    <w:rsid w:val="009A674B"/>
    <w:rsid w:val="009A6E62"/>
    <w:rsid w:val="009A751B"/>
    <w:rsid w:val="009B0941"/>
    <w:rsid w:val="009B1337"/>
    <w:rsid w:val="009B31ED"/>
    <w:rsid w:val="009B3686"/>
    <w:rsid w:val="009B3903"/>
    <w:rsid w:val="009B3956"/>
    <w:rsid w:val="009B4BFD"/>
    <w:rsid w:val="009B5B8D"/>
    <w:rsid w:val="009B5C2D"/>
    <w:rsid w:val="009B6176"/>
    <w:rsid w:val="009B62BC"/>
    <w:rsid w:val="009B66B8"/>
    <w:rsid w:val="009B7104"/>
    <w:rsid w:val="009B78F8"/>
    <w:rsid w:val="009B7BA9"/>
    <w:rsid w:val="009C0BB6"/>
    <w:rsid w:val="009C0D80"/>
    <w:rsid w:val="009C0ED6"/>
    <w:rsid w:val="009C140B"/>
    <w:rsid w:val="009C1BE2"/>
    <w:rsid w:val="009C1EDF"/>
    <w:rsid w:val="009C1F06"/>
    <w:rsid w:val="009C1FC9"/>
    <w:rsid w:val="009C2B27"/>
    <w:rsid w:val="009C388B"/>
    <w:rsid w:val="009C3A5F"/>
    <w:rsid w:val="009C3BDE"/>
    <w:rsid w:val="009C3D80"/>
    <w:rsid w:val="009C4CBC"/>
    <w:rsid w:val="009C5CAB"/>
    <w:rsid w:val="009C5F43"/>
    <w:rsid w:val="009C5F73"/>
    <w:rsid w:val="009C6326"/>
    <w:rsid w:val="009C6844"/>
    <w:rsid w:val="009C6AF2"/>
    <w:rsid w:val="009C6B20"/>
    <w:rsid w:val="009C7637"/>
    <w:rsid w:val="009D00DE"/>
    <w:rsid w:val="009D1084"/>
    <w:rsid w:val="009D1479"/>
    <w:rsid w:val="009D2CB2"/>
    <w:rsid w:val="009D3FA3"/>
    <w:rsid w:val="009D3FEA"/>
    <w:rsid w:val="009D436F"/>
    <w:rsid w:val="009D522A"/>
    <w:rsid w:val="009D5396"/>
    <w:rsid w:val="009D54AF"/>
    <w:rsid w:val="009D5C24"/>
    <w:rsid w:val="009D6E08"/>
    <w:rsid w:val="009D75BA"/>
    <w:rsid w:val="009E0117"/>
    <w:rsid w:val="009E030D"/>
    <w:rsid w:val="009E1566"/>
    <w:rsid w:val="009E1BB4"/>
    <w:rsid w:val="009E213F"/>
    <w:rsid w:val="009E2583"/>
    <w:rsid w:val="009E3476"/>
    <w:rsid w:val="009E3A9D"/>
    <w:rsid w:val="009E3FD0"/>
    <w:rsid w:val="009E43F7"/>
    <w:rsid w:val="009E479A"/>
    <w:rsid w:val="009E4A7F"/>
    <w:rsid w:val="009E4EF7"/>
    <w:rsid w:val="009E53DD"/>
    <w:rsid w:val="009E5753"/>
    <w:rsid w:val="009E57B4"/>
    <w:rsid w:val="009E5A36"/>
    <w:rsid w:val="009E6C66"/>
    <w:rsid w:val="009E6EB8"/>
    <w:rsid w:val="009E6F04"/>
    <w:rsid w:val="009F0515"/>
    <w:rsid w:val="009F0830"/>
    <w:rsid w:val="009F0946"/>
    <w:rsid w:val="009F1D4D"/>
    <w:rsid w:val="009F223D"/>
    <w:rsid w:val="009F2455"/>
    <w:rsid w:val="009F4B32"/>
    <w:rsid w:val="009F6008"/>
    <w:rsid w:val="009F6868"/>
    <w:rsid w:val="009F7197"/>
    <w:rsid w:val="009F7955"/>
    <w:rsid w:val="00A015A8"/>
    <w:rsid w:val="00A01B6E"/>
    <w:rsid w:val="00A034F3"/>
    <w:rsid w:val="00A03883"/>
    <w:rsid w:val="00A04A0F"/>
    <w:rsid w:val="00A051AA"/>
    <w:rsid w:val="00A061A9"/>
    <w:rsid w:val="00A063AD"/>
    <w:rsid w:val="00A0671D"/>
    <w:rsid w:val="00A06E73"/>
    <w:rsid w:val="00A0757E"/>
    <w:rsid w:val="00A078D5"/>
    <w:rsid w:val="00A0798F"/>
    <w:rsid w:val="00A07EE1"/>
    <w:rsid w:val="00A07F09"/>
    <w:rsid w:val="00A103DC"/>
    <w:rsid w:val="00A10B8C"/>
    <w:rsid w:val="00A11013"/>
    <w:rsid w:val="00A1128C"/>
    <w:rsid w:val="00A113A6"/>
    <w:rsid w:val="00A1180D"/>
    <w:rsid w:val="00A11958"/>
    <w:rsid w:val="00A12350"/>
    <w:rsid w:val="00A128B1"/>
    <w:rsid w:val="00A13190"/>
    <w:rsid w:val="00A1345A"/>
    <w:rsid w:val="00A13AFD"/>
    <w:rsid w:val="00A13B06"/>
    <w:rsid w:val="00A13B88"/>
    <w:rsid w:val="00A13BA8"/>
    <w:rsid w:val="00A1527E"/>
    <w:rsid w:val="00A15719"/>
    <w:rsid w:val="00A157C8"/>
    <w:rsid w:val="00A15B47"/>
    <w:rsid w:val="00A162EA"/>
    <w:rsid w:val="00A16FD4"/>
    <w:rsid w:val="00A1709A"/>
    <w:rsid w:val="00A17AF1"/>
    <w:rsid w:val="00A2075C"/>
    <w:rsid w:val="00A20BFC"/>
    <w:rsid w:val="00A21B09"/>
    <w:rsid w:val="00A21B58"/>
    <w:rsid w:val="00A22513"/>
    <w:rsid w:val="00A23003"/>
    <w:rsid w:val="00A2399B"/>
    <w:rsid w:val="00A248A0"/>
    <w:rsid w:val="00A2509E"/>
    <w:rsid w:val="00A25659"/>
    <w:rsid w:val="00A260D1"/>
    <w:rsid w:val="00A260D7"/>
    <w:rsid w:val="00A269B4"/>
    <w:rsid w:val="00A2755F"/>
    <w:rsid w:val="00A2771E"/>
    <w:rsid w:val="00A27D65"/>
    <w:rsid w:val="00A30BD3"/>
    <w:rsid w:val="00A30CF0"/>
    <w:rsid w:val="00A30DC3"/>
    <w:rsid w:val="00A314F7"/>
    <w:rsid w:val="00A3180E"/>
    <w:rsid w:val="00A32129"/>
    <w:rsid w:val="00A32DEE"/>
    <w:rsid w:val="00A33B20"/>
    <w:rsid w:val="00A34206"/>
    <w:rsid w:val="00A34CEA"/>
    <w:rsid w:val="00A353F7"/>
    <w:rsid w:val="00A3575A"/>
    <w:rsid w:val="00A35B9D"/>
    <w:rsid w:val="00A35D26"/>
    <w:rsid w:val="00A360F2"/>
    <w:rsid w:val="00A37D00"/>
    <w:rsid w:val="00A41076"/>
    <w:rsid w:val="00A41237"/>
    <w:rsid w:val="00A41415"/>
    <w:rsid w:val="00A4177D"/>
    <w:rsid w:val="00A421E3"/>
    <w:rsid w:val="00A426C2"/>
    <w:rsid w:val="00A428C9"/>
    <w:rsid w:val="00A42FAF"/>
    <w:rsid w:val="00A433B0"/>
    <w:rsid w:val="00A4394D"/>
    <w:rsid w:val="00A43CC2"/>
    <w:rsid w:val="00A442B5"/>
    <w:rsid w:val="00A44850"/>
    <w:rsid w:val="00A45EE3"/>
    <w:rsid w:val="00A460FB"/>
    <w:rsid w:val="00A46182"/>
    <w:rsid w:val="00A473AD"/>
    <w:rsid w:val="00A50DF6"/>
    <w:rsid w:val="00A51281"/>
    <w:rsid w:val="00A52139"/>
    <w:rsid w:val="00A523BC"/>
    <w:rsid w:val="00A528E0"/>
    <w:rsid w:val="00A52CC1"/>
    <w:rsid w:val="00A53F53"/>
    <w:rsid w:val="00A5445F"/>
    <w:rsid w:val="00A54839"/>
    <w:rsid w:val="00A54F31"/>
    <w:rsid w:val="00A54F83"/>
    <w:rsid w:val="00A55127"/>
    <w:rsid w:val="00A562EC"/>
    <w:rsid w:val="00A56844"/>
    <w:rsid w:val="00A56855"/>
    <w:rsid w:val="00A56EC8"/>
    <w:rsid w:val="00A56ECA"/>
    <w:rsid w:val="00A57B8E"/>
    <w:rsid w:val="00A6146E"/>
    <w:rsid w:val="00A61902"/>
    <w:rsid w:val="00A62657"/>
    <w:rsid w:val="00A63893"/>
    <w:rsid w:val="00A63AF9"/>
    <w:rsid w:val="00A6496F"/>
    <w:rsid w:val="00A64A18"/>
    <w:rsid w:val="00A64AAD"/>
    <w:rsid w:val="00A65B2F"/>
    <w:rsid w:val="00A65B3C"/>
    <w:rsid w:val="00A665C9"/>
    <w:rsid w:val="00A665CB"/>
    <w:rsid w:val="00A6752D"/>
    <w:rsid w:val="00A6789A"/>
    <w:rsid w:val="00A67AAF"/>
    <w:rsid w:val="00A7014B"/>
    <w:rsid w:val="00A7074A"/>
    <w:rsid w:val="00A708B9"/>
    <w:rsid w:val="00A70ACA"/>
    <w:rsid w:val="00A71748"/>
    <w:rsid w:val="00A72178"/>
    <w:rsid w:val="00A74188"/>
    <w:rsid w:val="00A74F52"/>
    <w:rsid w:val="00A75B04"/>
    <w:rsid w:val="00A769CB"/>
    <w:rsid w:val="00A77F02"/>
    <w:rsid w:val="00A80961"/>
    <w:rsid w:val="00A812FD"/>
    <w:rsid w:val="00A8140F"/>
    <w:rsid w:val="00A8147C"/>
    <w:rsid w:val="00A81A75"/>
    <w:rsid w:val="00A82165"/>
    <w:rsid w:val="00A82454"/>
    <w:rsid w:val="00A82A25"/>
    <w:rsid w:val="00A82C09"/>
    <w:rsid w:val="00A82EE5"/>
    <w:rsid w:val="00A8342C"/>
    <w:rsid w:val="00A83F46"/>
    <w:rsid w:val="00A84ED1"/>
    <w:rsid w:val="00A85022"/>
    <w:rsid w:val="00A85D8F"/>
    <w:rsid w:val="00A85E44"/>
    <w:rsid w:val="00A8600E"/>
    <w:rsid w:val="00A8603D"/>
    <w:rsid w:val="00A86A3A"/>
    <w:rsid w:val="00A86DF5"/>
    <w:rsid w:val="00A902A4"/>
    <w:rsid w:val="00A90F5B"/>
    <w:rsid w:val="00A90F8E"/>
    <w:rsid w:val="00A913DD"/>
    <w:rsid w:val="00A91707"/>
    <w:rsid w:val="00A926EC"/>
    <w:rsid w:val="00A931D1"/>
    <w:rsid w:val="00A9383B"/>
    <w:rsid w:val="00A93917"/>
    <w:rsid w:val="00A939C1"/>
    <w:rsid w:val="00A94434"/>
    <w:rsid w:val="00A953F2"/>
    <w:rsid w:val="00A96DF4"/>
    <w:rsid w:val="00A97ACE"/>
    <w:rsid w:val="00AA051E"/>
    <w:rsid w:val="00AA092D"/>
    <w:rsid w:val="00AA0993"/>
    <w:rsid w:val="00AA1290"/>
    <w:rsid w:val="00AA1973"/>
    <w:rsid w:val="00AA2080"/>
    <w:rsid w:val="00AA2570"/>
    <w:rsid w:val="00AA29EF"/>
    <w:rsid w:val="00AA2CDE"/>
    <w:rsid w:val="00AA408D"/>
    <w:rsid w:val="00AA44D2"/>
    <w:rsid w:val="00AA45B4"/>
    <w:rsid w:val="00AA5669"/>
    <w:rsid w:val="00AA5B9F"/>
    <w:rsid w:val="00AA6F38"/>
    <w:rsid w:val="00AA734F"/>
    <w:rsid w:val="00AA74A7"/>
    <w:rsid w:val="00AA798D"/>
    <w:rsid w:val="00AA7E33"/>
    <w:rsid w:val="00AB046D"/>
    <w:rsid w:val="00AB0A80"/>
    <w:rsid w:val="00AB1585"/>
    <w:rsid w:val="00AB1F3F"/>
    <w:rsid w:val="00AB246D"/>
    <w:rsid w:val="00AB3EFB"/>
    <w:rsid w:val="00AB4457"/>
    <w:rsid w:val="00AB47FD"/>
    <w:rsid w:val="00AB5032"/>
    <w:rsid w:val="00AB5648"/>
    <w:rsid w:val="00AB585F"/>
    <w:rsid w:val="00AB5C3C"/>
    <w:rsid w:val="00AB6059"/>
    <w:rsid w:val="00AB678D"/>
    <w:rsid w:val="00AB6CC0"/>
    <w:rsid w:val="00AB6D2E"/>
    <w:rsid w:val="00AB6DD3"/>
    <w:rsid w:val="00AB7182"/>
    <w:rsid w:val="00AB723D"/>
    <w:rsid w:val="00AB72A4"/>
    <w:rsid w:val="00AB752F"/>
    <w:rsid w:val="00AB773D"/>
    <w:rsid w:val="00AB7BEC"/>
    <w:rsid w:val="00AC0115"/>
    <w:rsid w:val="00AC014C"/>
    <w:rsid w:val="00AC08D8"/>
    <w:rsid w:val="00AC1086"/>
    <w:rsid w:val="00AC2D80"/>
    <w:rsid w:val="00AC2EB8"/>
    <w:rsid w:val="00AC2F03"/>
    <w:rsid w:val="00AC448D"/>
    <w:rsid w:val="00AC492B"/>
    <w:rsid w:val="00AC4E89"/>
    <w:rsid w:val="00AC5B2C"/>
    <w:rsid w:val="00AC6755"/>
    <w:rsid w:val="00AC6991"/>
    <w:rsid w:val="00AC6C1F"/>
    <w:rsid w:val="00AC712D"/>
    <w:rsid w:val="00AC753F"/>
    <w:rsid w:val="00AC7AC3"/>
    <w:rsid w:val="00AD011C"/>
    <w:rsid w:val="00AD0205"/>
    <w:rsid w:val="00AD03A6"/>
    <w:rsid w:val="00AD07F1"/>
    <w:rsid w:val="00AD11C5"/>
    <w:rsid w:val="00AD2B22"/>
    <w:rsid w:val="00AD3730"/>
    <w:rsid w:val="00AD3A65"/>
    <w:rsid w:val="00AD4D4F"/>
    <w:rsid w:val="00AD4F59"/>
    <w:rsid w:val="00AD50A5"/>
    <w:rsid w:val="00AD5DB6"/>
    <w:rsid w:val="00AD6E09"/>
    <w:rsid w:val="00AD71DF"/>
    <w:rsid w:val="00AD778D"/>
    <w:rsid w:val="00AD7A65"/>
    <w:rsid w:val="00AD7C01"/>
    <w:rsid w:val="00AE0D04"/>
    <w:rsid w:val="00AE147A"/>
    <w:rsid w:val="00AE2FB3"/>
    <w:rsid w:val="00AE3536"/>
    <w:rsid w:val="00AE51BD"/>
    <w:rsid w:val="00AE53E4"/>
    <w:rsid w:val="00AE5AA3"/>
    <w:rsid w:val="00AE5C33"/>
    <w:rsid w:val="00AE5D9E"/>
    <w:rsid w:val="00AE71D4"/>
    <w:rsid w:val="00AE7814"/>
    <w:rsid w:val="00AE7EEC"/>
    <w:rsid w:val="00AF079E"/>
    <w:rsid w:val="00AF083F"/>
    <w:rsid w:val="00AF09AC"/>
    <w:rsid w:val="00AF0DF6"/>
    <w:rsid w:val="00AF116E"/>
    <w:rsid w:val="00AF17BD"/>
    <w:rsid w:val="00AF1F5E"/>
    <w:rsid w:val="00AF23FB"/>
    <w:rsid w:val="00AF3AAB"/>
    <w:rsid w:val="00AF3BCC"/>
    <w:rsid w:val="00AF50C5"/>
    <w:rsid w:val="00AF5347"/>
    <w:rsid w:val="00AF5480"/>
    <w:rsid w:val="00AF57CD"/>
    <w:rsid w:val="00AF5BA9"/>
    <w:rsid w:val="00AF5E17"/>
    <w:rsid w:val="00AF70DA"/>
    <w:rsid w:val="00AF7243"/>
    <w:rsid w:val="00AF7978"/>
    <w:rsid w:val="00B005DE"/>
    <w:rsid w:val="00B0189E"/>
    <w:rsid w:val="00B02340"/>
    <w:rsid w:val="00B02C3B"/>
    <w:rsid w:val="00B037B3"/>
    <w:rsid w:val="00B0391E"/>
    <w:rsid w:val="00B03E43"/>
    <w:rsid w:val="00B03EDD"/>
    <w:rsid w:val="00B05F7B"/>
    <w:rsid w:val="00B06E6D"/>
    <w:rsid w:val="00B073AE"/>
    <w:rsid w:val="00B074AB"/>
    <w:rsid w:val="00B10376"/>
    <w:rsid w:val="00B109BD"/>
    <w:rsid w:val="00B10EC9"/>
    <w:rsid w:val="00B110CE"/>
    <w:rsid w:val="00B1122C"/>
    <w:rsid w:val="00B125F3"/>
    <w:rsid w:val="00B12974"/>
    <w:rsid w:val="00B129EC"/>
    <w:rsid w:val="00B13281"/>
    <w:rsid w:val="00B135A2"/>
    <w:rsid w:val="00B13748"/>
    <w:rsid w:val="00B13BF8"/>
    <w:rsid w:val="00B14580"/>
    <w:rsid w:val="00B149B6"/>
    <w:rsid w:val="00B14BA0"/>
    <w:rsid w:val="00B150FC"/>
    <w:rsid w:val="00B15A96"/>
    <w:rsid w:val="00B1700A"/>
    <w:rsid w:val="00B17FFB"/>
    <w:rsid w:val="00B2063F"/>
    <w:rsid w:val="00B224C9"/>
    <w:rsid w:val="00B22530"/>
    <w:rsid w:val="00B229BD"/>
    <w:rsid w:val="00B2337E"/>
    <w:rsid w:val="00B234B3"/>
    <w:rsid w:val="00B25D64"/>
    <w:rsid w:val="00B2672D"/>
    <w:rsid w:val="00B2765B"/>
    <w:rsid w:val="00B2789B"/>
    <w:rsid w:val="00B30205"/>
    <w:rsid w:val="00B30413"/>
    <w:rsid w:val="00B30C19"/>
    <w:rsid w:val="00B3214A"/>
    <w:rsid w:val="00B3296A"/>
    <w:rsid w:val="00B3326A"/>
    <w:rsid w:val="00B33C29"/>
    <w:rsid w:val="00B343A4"/>
    <w:rsid w:val="00B35099"/>
    <w:rsid w:val="00B35CE2"/>
    <w:rsid w:val="00B36291"/>
    <w:rsid w:val="00B363B6"/>
    <w:rsid w:val="00B36DF3"/>
    <w:rsid w:val="00B36E1C"/>
    <w:rsid w:val="00B3700C"/>
    <w:rsid w:val="00B3736A"/>
    <w:rsid w:val="00B408CA"/>
    <w:rsid w:val="00B4244A"/>
    <w:rsid w:val="00B4297F"/>
    <w:rsid w:val="00B43469"/>
    <w:rsid w:val="00B43785"/>
    <w:rsid w:val="00B43847"/>
    <w:rsid w:val="00B43853"/>
    <w:rsid w:val="00B443DF"/>
    <w:rsid w:val="00B446CD"/>
    <w:rsid w:val="00B449B7"/>
    <w:rsid w:val="00B44D36"/>
    <w:rsid w:val="00B44EED"/>
    <w:rsid w:val="00B45819"/>
    <w:rsid w:val="00B45F14"/>
    <w:rsid w:val="00B46257"/>
    <w:rsid w:val="00B469B0"/>
    <w:rsid w:val="00B469B7"/>
    <w:rsid w:val="00B47C3C"/>
    <w:rsid w:val="00B47DDE"/>
    <w:rsid w:val="00B501B3"/>
    <w:rsid w:val="00B5096F"/>
    <w:rsid w:val="00B509A8"/>
    <w:rsid w:val="00B5145A"/>
    <w:rsid w:val="00B51919"/>
    <w:rsid w:val="00B52DB0"/>
    <w:rsid w:val="00B52F9B"/>
    <w:rsid w:val="00B542DC"/>
    <w:rsid w:val="00B5437C"/>
    <w:rsid w:val="00B54701"/>
    <w:rsid w:val="00B5534C"/>
    <w:rsid w:val="00B556CA"/>
    <w:rsid w:val="00B559D6"/>
    <w:rsid w:val="00B56281"/>
    <w:rsid w:val="00B56ADB"/>
    <w:rsid w:val="00B56C1D"/>
    <w:rsid w:val="00B56ED0"/>
    <w:rsid w:val="00B57EE3"/>
    <w:rsid w:val="00B600BD"/>
    <w:rsid w:val="00B60693"/>
    <w:rsid w:val="00B60811"/>
    <w:rsid w:val="00B6095A"/>
    <w:rsid w:val="00B612B0"/>
    <w:rsid w:val="00B629C9"/>
    <w:rsid w:val="00B63D49"/>
    <w:rsid w:val="00B6438F"/>
    <w:rsid w:val="00B64595"/>
    <w:rsid w:val="00B64EA9"/>
    <w:rsid w:val="00B659B2"/>
    <w:rsid w:val="00B66FFC"/>
    <w:rsid w:val="00B672D9"/>
    <w:rsid w:val="00B67411"/>
    <w:rsid w:val="00B67510"/>
    <w:rsid w:val="00B67D46"/>
    <w:rsid w:val="00B67F2E"/>
    <w:rsid w:val="00B705A5"/>
    <w:rsid w:val="00B70A5A"/>
    <w:rsid w:val="00B70D99"/>
    <w:rsid w:val="00B71078"/>
    <w:rsid w:val="00B7130B"/>
    <w:rsid w:val="00B717DE"/>
    <w:rsid w:val="00B720DD"/>
    <w:rsid w:val="00B72158"/>
    <w:rsid w:val="00B7215D"/>
    <w:rsid w:val="00B72B8C"/>
    <w:rsid w:val="00B73756"/>
    <w:rsid w:val="00B739D1"/>
    <w:rsid w:val="00B757CB"/>
    <w:rsid w:val="00B76A6F"/>
    <w:rsid w:val="00B77403"/>
    <w:rsid w:val="00B80A47"/>
    <w:rsid w:val="00B80C50"/>
    <w:rsid w:val="00B81983"/>
    <w:rsid w:val="00B83013"/>
    <w:rsid w:val="00B83CC9"/>
    <w:rsid w:val="00B843F8"/>
    <w:rsid w:val="00B85798"/>
    <w:rsid w:val="00B86956"/>
    <w:rsid w:val="00B86B3E"/>
    <w:rsid w:val="00B86F60"/>
    <w:rsid w:val="00B87FCF"/>
    <w:rsid w:val="00B90123"/>
    <w:rsid w:val="00B91073"/>
    <w:rsid w:val="00B91EE1"/>
    <w:rsid w:val="00B91FB5"/>
    <w:rsid w:val="00B9213D"/>
    <w:rsid w:val="00B92F33"/>
    <w:rsid w:val="00B9400E"/>
    <w:rsid w:val="00B9485B"/>
    <w:rsid w:val="00B95362"/>
    <w:rsid w:val="00B95BC3"/>
    <w:rsid w:val="00B95EA8"/>
    <w:rsid w:val="00B95F53"/>
    <w:rsid w:val="00B960B2"/>
    <w:rsid w:val="00B973F2"/>
    <w:rsid w:val="00B979C9"/>
    <w:rsid w:val="00B97B22"/>
    <w:rsid w:val="00BA103B"/>
    <w:rsid w:val="00BA1059"/>
    <w:rsid w:val="00BA1828"/>
    <w:rsid w:val="00BA1F77"/>
    <w:rsid w:val="00BA2572"/>
    <w:rsid w:val="00BA3312"/>
    <w:rsid w:val="00BA3802"/>
    <w:rsid w:val="00BA3E4D"/>
    <w:rsid w:val="00BA4CE4"/>
    <w:rsid w:val="00BA4F67"/>
    <w:rsid w:val="00BA5114"/>
    <w:rsid w:val="00BA52D7"/>
    <w:rsid w:val="00BA53AD"/>
    <w:rsid w:val="00BA5625"/>
    <w:rsid w:val="00BA5DE6"/>
    <w:rsid w:val="00BA68D9"/>
    <w:rsid w:val="00BA6BC6"/>
    <w:rsid w:val="00BA74CF"/>
    <w:rsid w:val="00BA76E9"/>
    <w:rsid w:val="00BA78C3"/>
    <w:rsid w:val="00BA78E6"/>
    <w:rsid w:val="00BB0104"/>
    <w:rsid w:val="00BB173C"/>
    <w:rsid w:val="00BB18FA"/>
    <w:rsid w:val="00BB1B1E"/>
    <w:rsid w:val="00BB1E80"/>
    <w:rsid w:val="00BB20F0"/>
    <w:rsid w:val="00BB220C"/>
    <w:rsid w:val="00BB246B"/>
    <w:rsid w:val="00BB2BD7"/>
    <w:rsid w:val="00BB2D8B"/>
    <w:rsid w:val="00BB3380"/>
    <w:rsid w:val="00BB346C"/>
    <w:rsid w:val="00BB3ABC"/>
    <w:rsid w:val="00BB3BC6"/>
    <w:rsid w:val="00BB3C7E"/>
    <w:rsid w:val="00BB4F33"/>
    <w:rsid w:val="00BB5DAD"/>
    <w:rsid w:val="00BB669D"/>
    <w:rsid w:val="00BB6B38"/>
    <w:rsid w:val="00BB6B4E"/>
    <w:rsid w:val="00BB6B6B"/>
    <w:rsid w:val="00BB75E5"/>
    <w:rsid w:val="00BC075C"/>
    <w:rsid w:val="00BC0DBA"/>
    <w:rsid w:val="00BC0E16"/>
    <w:rsid w:val="00BC0E64"/>
    <w:rsid w:val="00BC0FB5"/>
    <w:rsid w:val="00BC1003"/>
    <w:rsid w:val="00BC11B2"/>
    <w:rsid w:val="00BC123D"/>
    <w:rsid w:val="00BC12C1"/>
    <w:rsid w:val="00BC141A"/>
    <w:rsid w:val="00BC14E1"/>
    <w:rsid w:val="00BC1BA5"/>
    <w:rsid w:val="00BC1DCE"/>
    <w:rsid w:val="00BC22FD"/>
    <w:rsid w:val="00BC25FF"/>
    <w:rsid w:val="00BC2666"/>
    <w:rsid w:val="00BC27B3"/>
    <w:rsid w:val="00BC2DBF"/>
    <w:rsid w:val="00BC2EF1"/>
    <w:rsid w:val="00BC3724"/>
    <w:rsid w:val="00BC4712"/>
    <w:rsid w:val="00BC5174"/>
    <w:rsid w:val="00BC6167"/>
    <w:rsid w:val="00BC6BB7"/>
    <w:rsid w:val="00BC7699"/>
    <w:rsid w:val="00BC7AC6"/>
    <w:rsid w:val="00BD06FB"/>
    <w:rsid w:val="00BD13D4"/>
    <w:rsid w:val="00BD16A8"/>
    <w:rsid w:val="00BD2216"/>
    <w:rsid w:val="00BD2264"/>
    <w:rsid w:val="00BD2664"/>
    <w:rsid w:val="00BD3600"/>
    <w:rsid w:val="00BD3C16"/>
    <w:rsid w:val="00BD3CC6"/>
    <w:rsid w:val="00BD3FD4"/>
    <w:rsid w:val="00BD4730"/>
    <w:rsid w:val="00BD490D"/>
    <w:rsid w:val="00BD4AEB"/>
    <w:rsid w:val="00BD5E2B"/>
    <w:rsid w:val="00BD5E3F"/>
    <w:rsid w:val="00BD6078"/>
    <w:rsid w:val="00BD66C5"/>
    <w:rsid w:val="00BD69C5"/>
    <w:rsid w:val="00BD6B2C"/>
    <w:rsid w:val="00BD6BF9"/>
    <w:rsid w:val="00BD6C33"/>
    <w:rsid w:val="00BD6E63"/>
    <w:rsid w:val="00BD6E9F"/>
    <w:rsid w:val="00BD724A"/>
    <w:rsid w:val="00BD74DB"/>
    <w:rsid w:val="00BD7510"/>
    <w:rsid w:val="00BE01EB"/>
    <w:rsid w:val="00BE0638"/>
    <w:rsid w:val="00BE386E"/>
    <w:rsid w:val="00BE3B5E"/>
    <w:rsid w:val="00BE41B9"/>
    <w:rsid w:val="00BE469E"/>
    <w:rsid w:val="00BE491C"/>
    <w:rsid w:val="00BE4D4B"/>
    <w:rsid w:val="00BE5160"/>
    <w:rsid w:val="00BE542B"/>
    <w:rsid w:val="00BE59E3"/>
    <w:rsid w:val="00BE5D43"/>
    <w:rsid w:val="00BE6D58"/>
    <w:rsid w:val="00BE7BF8"/>
    <w:rsid w:val="00BE7C16"/>
    <w:rsid w:val="00BE7D27"/>
    <w:rsid w:val="00BF01F2"/>
    <w:rsid w:val="00BF0BC4"/>
    <w:rsid w:val="00BF17F3"/>
    <w:rsid w:val="00BF2BCD"/>
    <w:rsid w:val="00BF2CD3"/>
    <w:rsid w:val="00BF2F2A"/>
    <w:rsid w:val="00BF35F2"/>
    <w:rsid w:val="00BF3C6F"/>
    <w:rsid w:val="00BF3FD3"/>
    <w:rsid w:val="00BF5429"/>
    <w:rsid w:val="00BF5554"/>
    <w:rsid w:val="00BF57B0"/>
    <w:rsid w:val="00BF5CC6"/>
    <w:rsid w:val="00BF601A"/>
    <w:rsid w:val="00BF6165"/>
    <w:rsid w:val="00BF71BC"/>
    <w:rsid w:val="00C01406"/>
    <w:rsid w:val="00C01AD0"/>
    <w:rsid w:val="00C01E20"/>
    <w:rsid w:val="00C01EF9"/>
    <w:rsid w:val="00C01F5A"/>
    <w:rsid w:val="00C02933"/>
    <w:rsid w:val="00C02D78"/>
    <w:rsid w:val="00C02E46"/>
    <w:rsid w:val="00C03024"/>
    <w:rsid w:val="00C03270"/>
    <w:rsid w:val="00C03C12"/>
    <w:rsid w:val="00C03F3E"/>
    <w:rsid w:val="00C04F71"/>
    <w:rsid w:val="00C06510"/>
    <w:rsid w:val="00C075A7"/>
    <w:rsid w:val="00C0780F"/>
    <w:rsid w:val="00C10523"/>
    <w:rsid w:val="00C113F7"/>
    <w:rsid w:val="00C11CA2"/>
    <w:rsid w:val="00C11D6F"/>
    <w:rsid w:val="00C123E9"/>
    <w:rsid w:val="00C12957"/>
    <w:rsid w:val="00C13C83"/>
    <w:rsid w:val="00C14CFE"/>
    <w:rsid w:val="00C14F45"/>
    <w:rsid w:val="00C150D1"/>
    <w:rsid w:val="00C158BB"/>
    <w:rsid w:val="00C165D3"/>
    <w:rsid w:val="00C17EDB"/>
    <w:rsid w:val="00C20064"/>
    <w:rsid w:val="00C200C7"/>
    <w:rsid w:val="00C202B6"/>
    <w:rsid w:val="00C209B7"/>
    <w:rsid w:val="00C20F02"/>
    <w:rsid w:val="00C221C2"/>
    <w:rsid w:val="00C2225A"/>
    <w:rsid w:val="00C227E3"/>
    <w:rsid w:val="00C2341A"/>
    <w:rsid w:val="00C24389"/>
    <w:rsid w:val="00C245F5"/>
    <w:rsid w:val="00C26079"/>
    <w:rsid w:val="00C26361"/>
    <w:rsid w:val="00C266EA"/>
    <w:rsid w:val="00C26897"/>
    <w:rsid w:val="00C26BDB"/>
    <w:rsid w:val="00C26D31"/>
    <w:rsid w:val="00C2744A"/>
    <w:rsid w:val="00C278F0"/>
    <w:rsid w:val="00C27CC4"/>
    <w:rsid w:val="00C27F2E"/>
    <w:rsid w:val="00C3014E"/>
    <w:rsid w:val="00C30A91"/>
    <w:rsid w:val="00C312EE"/>
    <w:rsid w:val="00C323C1"/>
    <w:rsid w:val="00C323C9"/>
    <w:rsid w:val="00C328C8"/>
    <w:rsid w:val="00C328FE"/>
    <w:rsid w:val="00C33C29"/>
    <w:rsid w:val="00C33C6A"/>
    <w:rsid w:val="00C33F80"/>
    <w:rsid w:val="00C34D8B"/>
    <w:rsid w:val="00C355E2"/>
    <w:rsid w:val="00C35A7E"/>
    <w:rsid w:val="00C35B2E"/>
    <w:rsid w:val="00C371D5"/>
    <w:rsid w:val="00C376F6"/>
    <w:rsid w:val="00C37A0A"/>
    <w:rsid w:val="00C37CFA"/>
    <w:rsid w:val="00C405CC"/>
    <w:rsid w:val="00C40EE0"/>
    <w:rsid w:val="00C41319"/>
    <w:rsid w:val="00C41415"/>
    <w:rsid w:val="00C41F7D"/>
    <w:rsid w:val="00C423EC"/>
    <w:rsid w:val="00C424DC"/>
    <w:rsid w:val="00C431D8"/>
    <w:rsid w:val="00C43E8D"/>
    <w:rsid w:val="00C43EC4"/>
    <w:rsid w:val="00C442E1"/>
    <w:rsid w:val="00C44A77"/>
    <w:rsid w:val="00C44B24"/>
    <w:rsid w:val="00C44E43"/>
    <w:rsid w:val="00C45831"/>
    <w:rsid w:val="00C45B2E"/>
    <w:rsid w:val="00C46972"/>
    <w:rsid w:val="00C46E15"/>
    <w:rsid w:val="00C477F6"/>
    <w:rsid w:val="00C5056D"/>
    <w:rsid w:val="00C506C5"/>
    <w:rsid w:val="00C50976"/>
    <w:rsid w:val="00C50D0A"/>
    <w:rsid w:val="00C513C9"/>
    <w:rsid w:val="00C51471"/>
    <w:rsid w:val="00C5172C"/>
    <w:rsid w:val="00C518CC"/>
    <w:rsid w:val="00C51A86"/>
    <w:rsid w:val="00C5252E"/>
    <w:rsid w:val="00C52D2C"/>
    <w:rsid w:val="00C530F2"/>
    <w:rsid w:val="00C532DC"/>
    <w:rsid w:val="00C54453"/>
    <w:rsid w:val="00C55853"/>
    <w:rsid w:val="00C55C3C"/>
    <w:rsid w:val="00C55FA1"/>
    <w:rsid w:val="00C55FE0"/>
    <w:rsid w:val="00C560DD"/>
    <w:rsid w:val="00C560E9"/>
    <w:rsid w:val="00C5681B"/>
    <w:rsid w:val="00C56B7C"/>
    <w:rsid w:val="00C57802"/>
    <w:rsid w:val="00C57B83"/>
    <w:rsid w:val="00C60CCC"/>
    <w:rsid w:val="00C60D4E"/>
    <w:rsid w:val="00C6103E"/>
    <w:rsid w:val="00C6127F"/>
    <w:rsid w:val="00C6132D"/>
    <w:rsid w:val="00C61BB9"/>
    <w:rsid w:val="00C61E65"/>
    <w:rsid w:val="00C6208F"/>
    <w:rsid w:val="00C62153"/>
    <w:rsid w:val="00C6232B"/>
    <w:rsid w:val="00C62D86"/>
    <w:rsid w:val="00C63106"/>
    <w:rsid w:val="00C63355"/>
    <w:rsid w:val="00C6395E"/>
    <w:rsid w:val="00C64A6B"/>
    <w:rsid w:val="00C64CC0"/>
    <w:rsid w:val="00C64D2F"/>
    <w:rsid w:val="00C65865"/>
    <w:rsid w:val="00C66F07"/>
    <w:rsid w:val="00C67386"/>
    <w:rsid w:val="00C677F0"/>
    <w:rsid w:val="00C6789F"/>
    <w:rsid w:val="00C67AE5"/>
    <w:rsid w:val="00C71030"/>
    <w:rsid w:val="00C71EA8"/>
    <w:rsid w:val="00C72762"/>
    <w:rsid w:val="00C72C26"/>
    <w:rsid w:val="00C731EB"/>
    <w:rsid w:val="00C754DD"/>
    <w:rsid w:val="00C7591C"/>
    <w:rsid w:val="00C75F83"/>
    <w:rsid w:val="00C764EF"/>
    <w:rsid w:val="00C76E62"/>
    <w:rsid w:val="00C7765A"/>
    <w:rsid w:val="00C77B2A"/>
    <w:rsid w:val="00C801F5"/>
    <w:rsid w:val="00C80615"/>
    <w:rsid w:val="00C80D41"/>
    <w:rsid w:val="00C80D6F"/>
    <w:rsid w:val="00C81BB9"/>
    <w:rsid w:val="00C826A2"/>
    <w:rsid w:val="00C82998"/>
    <w:rsid w:val="00C82BDC"/>
    <w:rsid w:val="00C83124"/>
    <w:rsid w:val="00C83A5F"/>
    <w:rsid w:val="00C83C80"/>
    <w:rsid w:val="00C840DB"/>
    <w:rsid w:val="00C84C89"/>
    <w:rsid w:val="00C85055"/>
    <w:rsid w:val="00C85BC4"/>
    <w:rsid w:val="00C85E6E"/>
    <w:rsid w:val="00C862D5"/>
    <w:rsid w:val="00C86602"/>
    <w:rsid w:val="00C86DD1"/>
    <w:rsid w:val="00C87AAA"/>
    <w:rsid w:val="00C87E0C"/>
    <w:rsid w:val="00C901C0"/>
    <w:rsid w:val="00C90406"/>
    <w:rsid w:val="00C90BC4"/>
    <w:rsid w:val="00C91010"/>
    <w:rsid w:val="00C91163"/>
    <w:rsid w:val="00C91311"/>
    <w:rsid w:val="00C920CF"/>
    <w:rsid w:val="00C923BB"/>
    <w:rsid w:val="00C92417"/>
    <w:rsid w:val="00C9289D"/>
    <w:rsid w:val="00C928C8"/>
    <w:rsid w:val="00C92BA1"/>
    <w:rsid w:val="00C92FB6"/>
    <w:rsid w:val="00C93007"/>
    <w:rsid w:val="00C938A4"/>
    <w:rsid w:val="00C93AE7"/>
    <w:rsid w:val="00C941DC"/>
    <w:rsid w:val="00C94650"/>
    <w:rsid w:val="00C94781"/>
    <w:rsid w:val="00C949B1"/>
    <w:rsid w:val="00C95279"/>
    <w:rsid w:val="00C95C1A"/>
    <w:rsid w:val="00C95FE0"/>
    <w:rsid w:val="00C95FE8"/>
    <w:rsid w:val="00C96140"/>
    <w:rsid w:val="00C969BE"/>
    <w:rsid w:val="00C972CA"/>
    <w:rsid w:val="00C97734"/>
    <w:rsid w:val="00CA071C"/>
    <w:rsid w:val="00CA0A05"/>
    <w:rsid w:val="00CA1039"/>
    <w:rsid w:val="00CA2411"/>
    <w:rsid w:val="00CA2594"/>
    <w:rsid w:val="00CA29EC"/>
    <w:rsid w:val="00CA3428"/>
    <w:rsid w:val="00CA38C4"/>
    <w:rsid w:val="00CA40DD"/>
    <w:rsid w:val="00CA44BE"/>
    <w:rsid w:val="00CA48A2"/>
    <w:rsid w:val="00CA4D27"/>
    <w:rsid w:val="00CA628A"/>
    <w:rsid w:val="00CA6356"/>
    <w:rsid w:val="00CA72D6"/>
    <w:rsid w:val="00CA79E0"/>
    <w:rsid w:val="00CA7E66"/>
    <w:rsid w:val="00CB07A1"/>
    <w:rsid w:val="00CB0A4A"/>
    <w:rsid w:val="00CB1134"/>
    <w:rsid w:val="00CB1299"/>
    <w:rsid w:val="00CB1A94"/>
    <w:rsid w:val="00CB236F"/>
    <w:rsid w:val="00CB2852"/>
    <w:rsid w:val="00CB2C9F"/>
    <w:rsid w:val="00CB330D"/>
    <w:rsid w:val="00CB346C"/>
    <w:rsid w:val="00CB3971"/>
    <w:rsid w:val="00CB3BF5"/>
    <w:rsid w:val="00CB4529"/>
    <w:rsid w:val="00CB5951"/>
    <w:rsid w:val="00CB5BFB"/>
    <w:rsid w:val="00CB5C71"/>
    <w:rsid w:val="00CB5E39"/>
    <w:rsid w:val="00CB6278"/>
    <w:rsid w:val="00CB63F0"/>
    <w:rsid w:val="00CB64BD"/>
    <w:rsid w:val="00CB7C31"/>
    <w:rsid w:val="00CB7F8C"/>
    <w:rsid w:val="00CC02F9"/>
    <w:rsid w:val="00CC0AEA"/>
    <w:rsid w:val="00CC118A"/>
    <w:rsid w:val="00CC1E57"/>
    <w:rsid w:val="00CC1FD3"/>
    <w:rsid w:val="00CC265D"/>
    <w:rsid w:val="00CC2C89"/>
    <w:rsid w:val="00CC2EA4"/>
    <w:rsid w:val="00CC47CB"/>
    <w:rsid w:val="00CC48ED"/>
    <w:rsid w:val="00CC4987"/>
    <w:rsid w:val="00CC555E"/>
    <w:rsid w:val="00CC56C1"/>
    <w:rsid w:val="00CC5B27"/>
    <w:rsid w:val="00CD248B"/>
    <w:rsid w:val="00CD2592"/>
    <w:rsid w:val="00CD26E0"/>
    <w:rsid w:val="00CD32F4"/>
    <w:rsid w:val="00CD3D73"/>
    <w:rsid w:val="00CD44F9"/>
    <w:rsid w:val="00CD465C"/>
    <w:rsid w:val="00CD4CA7"/>
    <w:rsid w:val="00CE04E9"/>
    <w:rsid w:val="00CE0E2F"/>
    <w:rsid w:val="00CE18C9"/>
    <w:rsid w:val="00CE1E1D"/>
    <w:rsid w:val="00CE1E73"/>
    <w:rsid w:val="00CE2502"/>
    <w:rsid w:val="00CE3087"/>
    <w:rsid w:val="00CE3446"/>
    <w:rsid w:val="00CE4228"/>
    <w:rsid w:val="00CE4DA2"/>
    <w:rsid w:val="00CE53B4"/>
    <w:rsid w:val="00CE69AA"/>
    <w:rsid w:val="00CE6AFF"/>
    <w:rsid w:val="00CE775A"/>
    <w:rsid w:val="00CE7D5B"/>
    <w:rsid w:val="00CF0A2E"/>
    <w:rsid w:val="00CF1261"/>
    <w:rsid w:val="00CF1309"/>
    <w:rsid w:val="00CF1595"/>
    <w:rsid w:val="00CF193E"/>
    <w:rsid w:val="00CF2033"/>
    <w:rsid w:val="00CF2406"/>
    <w:rsid w:val="00CF2758"/>
    <w:rsid w:val="00CF2D92"/>
    <w:rsid w:val="00CF3471"/>
    <w:rsid w:val="00CF377C"/>
    <w:rsid w:val="00CF39A6"/>
    <w:rsid w:val="00CF57E8"/>
    <w:rsid w:val="00CF5AB3"/>
    <w:rsid w:val="00CF6B50"/>
    <w:rsid w:val="00CF7A36"/>
    <w:rsid w:val="00D00058"/>
    <w:rsid w:val="00D00A38"/>
    <w:rsid w:val="00D00B6A"/>
    <w:rsid w:val="00D00FCD"/>
    <w:rsid w:val="00D0169E"/>
    <w:rsid w:val="00D02598"/>
    <w:rsid w:val="00D0369B"/>
    <w:rsid w:val="00D03765"/>
    <w:rsid w:val="00D0499D"/>
    <w:rsid w:val="00D049AB"/>
    <w:rsid w:val="00D04B22"/>
    <w:rsid w:val="00D068D0"/>
    <w:rsid w:val="00D068F5"/>
    <w:rsid w:val="00D06DDE"/>
    <w:rsid w:val="00D07126"/>
    <w:rsid w:val="00D07746"/>
    <w:rsid w:val="00D1033C"/>
    <w:rsid w:val="00D11232"/>
    <w:rsid w:val="00D1239D"/>
    <w:rsid w:val="00D124A3"/>
    <w:rsid w:val="00D12DA9"/>
    <w:rsid w:val="00D13046"/>
    <w:rsid w:val="00D141DB"/>
    <w:rsid w:val="00D142D9"/>
    <w:rsid w:val="00D145C1"/>
    <w:rsid w:val="00D15B65"/>
    <w:rsid w:val="00D15BC5"/>
    <w:rsid w:val="00D15E18"/>
    <w:rsid w:val="00D161FF"/>
    <w:rsid w:val="00D165E2"/>
    <w:rsid w:val="00D167B4"/>
    <w:rsid w:val="00D16AC3"/>
    <w:rsid w:val="00D17845"/>
    <w:rsid w:val="00D207A2"/>
    <w:rsid w:val="00D213FB"/>
    <w:rsid w:val="00D214B8"/>
    <w:rsid w:val="00D21973"/>
    <w:rsid w:val="00D22569"/>
    <w:rsid w:val="00D22FC1"/>
    <w:rsid w:val="00D230D8"/>
    <w:rsid w:val="00D23270"/>
    <w:rsid w:val="00D244EC"/>
    <w:rsid w:val="00D246B3"/>
    <w:rsid w:val="00D24AD9"/>
    <w:rsid w:val="00D2500B"/>
    <w:rsid w:val="00D25590"/>
    <w:rsid w:val="00D25AD1"/>
    <w:rsid w:val="00D26618"/>
    <w:rsid w:val="00D2670E"/>
    <w:rsid w:val="00D274DE"/>
    <w:rsid w:val="00D276F8"/>
    <w:rsid w:val="00D2773F"/>
    <w:rsid w:val="00D27E59"/>
    <w:rsid w:val="00D27F54"/>
    <w:rsid w:val="00D30548"/>
    <w:rsid w:val="00D30CCF"/>
    <w:rsid w:val="00D31030"/>
    <w:rsid w:val="00D31348"/>
    <w:rsid w:val="00D3136E"/>
    <w:rsid w:val="00D318F7"/>
    <w:rsid w:val="00D31E28"/>
    <w:rsid w:val="00D32843"/>
    <w:rsid w:val="00D32AA6"/>
    <w:rsid w:val="00D32F00"/>
    <w:rsid w:val="00D339D7"/>
    <w:rsid w:val="00D3459B"/>
    <w:rsid w:val="00D352AE"/>
    <w:rsid w:val="00D35A71"/>
    <w:rsid w:val="00D35E0A"/>
    <w:rsid w:val="00D37016"/>
    <w:rsid w:val="00D378EC"/>
    <w:rsid w:val="00D37983"/>
    <w:rsid w:val="00D37A15"/>
    <w:rsid w:val="00D37DF9"/>
    <w:rsid w:val="00D40997"/>
    <w:rsid w:val="00D409CE"/>
    <w:rsid w:val="00D40DA9"/>
    <w:rsid w:val="00D40EBA"/>
    <w:rsid w:val="00D4105C"/>
    <w:rsid w:val="00D41F85"/>
    <w:rsid w:val="00D42242"/>
    <w:rsid w:val="00D42BA8"/>
    <w:rsid w:val="00D43309"/>
    <w:rsid w:val="00D43511"/>
    <w:rsid w:val="00D43842"/>
    <w:rsid w:val="00D45F5A"/>
    <w:rsid w:val="00D46111"/>
    <w:rsid w:val="00D46140"/>
    <w:rsid w:val="00D46A18"/>
    <w:rsid w:val="00D46FAD"/>
    <w:rsid w:val="00D471B5"/>
    <w:rsid w:val="00D471BC"/>
    <w:rsid w:val="00D47E30"/>
    <w:rsid w:val="00D50407"/>
    <w:rsid w:val="00D5061D"/>
    <w:rsid w:val="00D50AB8"/>
    <w:rsid w:val="00D51476"/>
    <w:rsid w:val="00D516D7"/>
    <w:rsid w:val="00D518DC"/>
    <w:rsid w:val="00D52746"/>
    <w:rsid w:val="00D536A4"/>
    <w:rsid w:val="00D5438B"/>
    <w:rsid w:val="00D54DBF"/>
    <w:rsid w:val="00D55972"/>
    <w:rsid w:val="00D55C00"/>
    <w:rsid w:val="00D57230"/>
    <w:rsid w:val="00D5730F"/>
    <w:rsid w:val="00D575B3"/>
    <w:rsid w:val="00D60951"/>
    <w:rsid w:val="00D60A4B"/>
    <w:rsid w:val="00D60C49"/>
    <w:rsid w:val="00D6122A"/>
    <w:rsid w:val="00D61A81"/>
    <w:rsid w:val="00D61E81"/>
    <w:rsid w:val="00D62CC8"/>
    <w:rsid w:val="00D6441C"/>
    <w:rsid w:val="00D644F0"/>
    <w:rsid w:val="00D64EA7"/>
    <w:rsid w:val="00D66D97"/>
    <w:rsid w:val="00D66EDD"/>
    <w:rsid w:val="00D70222"/>
    <w:rsid w:val="00D7164B"/>
    <w:rsid w:val="00D71B32"/>
    <w:rsid w:val="00D71F7E"/>
    <w:rsid w:val="00D7226E"/>
    <w:rsid w:val="00D72B75"/>
    <w:rsid w:val="00D7366F"/>
    <w:rsid w:val="00D73E23"/>
    <w:rsid w:val="00D740A0"/>
    <w:rsid w:val="00D74983"/>
    <w:rsid w:val="00D75ED1"/>
    <w:rsid w:val="00D76073"/>
    <w:rsid w:val="00D7646E"/>
    <w:rsid w:val="00D76C0D"/>
    <w:rsid w:val="00D77A66"/>
    <w:rsid w:val="00D80934"/>
    <w:rsid w:val="00D8180C"/>
    <w:rsid w:val="00D819F9"/>
    <w:rsid w:val="00D82016"/>
    <w:rsid w:val="00D8241D"/>
    <w:rsid w:val="00D828CF"/>
    <w:rsid w:val="00D82D8D"/>
    <w:rsid w:val="00D83286"/>
    <w:rsid w:val="00D835B9"/>
    <w:rsid w:val="00D836A1"/>
    <w:rsid w:val="00D83CF5"/>
    <w:rsid w:val="00D84009"/>
    <w:rsid w:val="00D841D4"/>
    <w:rsid w:val="00D84D49"/>
    <w:rsid w:val="00D85A18"/>
    <w:rsid w:val="00D86DD2"/>
    <w:rsid w:val="00D87EEB"/>
    <w:rsid w:val="00D90E82"/>
    <w:rsid w:val="00D912B8"/>
    <w:rsid w:val="00D91761"/>
    <w:rsid w:val="00D91A7A"/>
    <w:rsid w:val="00D91E60"/>
    <w:rsid w:val="00D91F4A"/>
    <w:rsid w:val="00D93681"/>
    <w:rsid w:val="00D938B1"/>
    <w:rsid w:val="00D93F03"/>
    <w:rsid w:val="00D9431F"/>
    <w:rsid w:val="00D9454C"/>
    <w:rsid w:val="00D94959"/>
    <w:rsid w:val="00D94B0E"/>
    <w:rsid w:val="00D94E8C"/>
    <w:rsid w:val="00D95207"/>
    <w:rsid w:val="00D95B05"/>
    <w:rsid w:val="00D969FB"/>
    <w:rsid w:val="00D97A44"/>
    <w:rsid w:val="00DA095D"/>
    <w:rsid w:val="00DA0AA0"/>
    <w:rsid w:val="00DA0B17"/>
    <w:rsid w:val="00DA1381"/>
    <w:rsid w:val="00DA1532"/>
    <w:rsid w:val="00DA1684"/>
    <w:rsid w:val="00DA1977"/>
    <w:rsid w:val="00DA1E17"/>
    <w:rsid w:val="00DA2999"/>
    <w:rsid w:val="00DA301A"/>
    <w:rsid w:val="00DA3203"/>
    <w:rsid w:val="00DA4235"/>
    <w:rsid w:val="00DA5A0A"/>
    <w:rsid w:val="00DA669C"/>
    <w:rsid w:val="00DA679C"/>
    <w:rsid w:val="00DA68C4"/>
    <w:rsid w:val="00DA6C4D"/>
    <w:rsid w:val="00DA6DB3"/>
    <w:rsid w:val="00DA6FE2"/>
    <w:rsid w:val="00DA7D8A"/>
    <w:rsid w:val="00DA7DD1"/>
    <w:rsid w:val="00DB05B3"/>
    <w:rsid w:val="00DB0765"/>
    <w:rsid w:val="00DB0B70"/>
    <w:rsid w:val="00DB0C3B"/>
    <w:rsid w:val="00DB0E77"/>
    <w:rsid w:val="00DB1848"/>
    <w:rsid w:val="00DB1A59"/>
    <w:rsid w:val="00DB1D57"/>
    <w:rsid w:val="00DB28B1"/>
    <w:rsid w:val="00DB293F"/>
    <w:rsid w:val="00DB2DDE"/>
    <w:rsid w:val="00DB3BDA"/>
    <w:rsid w:val="00DB3DF0"/>
    <w:rsid w:val="00DB3FC6"/>
    <w:rsid w:val="00DB468D"/>
    <w:rsid w:val="00DB4A5F"/>
    <w:rsid w:val="00DB51D3"/>
    <w:rsid w:val="00DB5BC2"/>
    <w:rsid w:val="00DB6891"/>
    <w:rsid w:val="00DB6D27"/>
    <w:rsid w:val="00DB76A4"/>
    <w:rsid w:val="00DB7F8A"/>
    <w:rsid w:val="00DC0563"/>
    <w:rsid w:val="00DC077C"/>
    <w:rsid w:val="00DC0EF0"/>
    <w:rsid w:val="00DC1202"/>
    <w:rsid w:val="00DC2A52"/>
    <w:rsid w:val="00DC3157"/>
    <w:rsid w:val="00DC5289"/>
    <w:rsid w:val="00DC5BF9"/>
    <w:rsid w:val="00DC5F3A"/>
    <w:rsid w:val="00DC6CF5"/>
    <w:rsid w:val="00DD0020"/>
    <w:rsid w:val="00DD013C"/>
    <w:rsid w:val="00DD021B"/>
    <w:rsid w:val="00DD1235"/>
    <w:rsid w:val="00DD17C7"/>
    <w:rsid w:val="00DD24E8"/>
    <w:rsid w:val="00DD280E"/>
    <w:rsid w:val="00DD2B9D"/>
    <w:rsid w:val="00DD3170"/>
    <w:rsid w:val="00DD349C"/>
    <w:rsid w:val="00DD3A0A"/>
    <w:rsid w:val="00DD3E1F"/>
    <w:rsid w:val="00DD4F27"/>
    <w:rsid w:val="00DD50D7"/>
    <w:rsid w:val="00DD5949"/>
    <w:rsid w:val="00DD59BC"/>
    <w:rsid w:val="00DD5F20"/>
    <w:rsid w:val="00DD6344"/>
    <w:rsid w:val="00DD78E7"/>
    <w:rsid w:val="00DD7B9B"/>
    <w:rsid w:val="00DE047F"/>
    <w:rsid w:val="00DE061E"/>
    <w:rsid w:val="00DE0686"/>
    <w:rsid w:val="00DE07B0"/>
    <w:rsid w:val="00DE1034"/>
    <w:rsid w:val="00DE1070"/>
    <w:rsid w:val="00DE1212"/>
    <w:rsid w:val="00DE19AA"/>
    <w:rsid w:val="00DE1D17"/>
    <w:rsid w:val="00DE2548"/>
    <w:rsid w:val="00DE3120"/>
    <w:rsid w:val="00DE3B3C"/>
    <w:rsid w:val="00DE41E5"/>
    <w:rsid w:val="00DE4E35"/>
    <w:rsid w:val="00DE4E5D"/>
    <w:rsid w:val="00DE5630"/>
    <w:rsid w:val="00DE57CA"/>
    <w:rsid w:val="00DE61B8"/>
    <w:rsid w:val="00DE62F9"/>
    <w:rsid w:val="00DF0621"/>
    <w:rsid w:val="00DF0CEE"/>
    <w:rsid w:val="00DF1E8C"/>
    <w:rsid w:val="00DF297D"/>
    <w:rsid w:val="00DF2BDD"/>
    <w:rsid w:val="00DF3702"/>
    <w:rsid w:val="00DF3B81"/>
    <w:rsid w:val="00DF3CD0"/>
    <w:rsid w:val="00DF400B"/>
    <w:rsid w:val="00DF52DB"/>
    <w:rsid w:val="00DF537D"/>
    <w:rsid w:val="00DF629C"/>
    <w:rsid w:val="00DF6C89"/>
    <w:rsid w:val="00DF6D58"/>
    <w:rsid w:val="00DF767C"/>
    <w:rsid w:val="00E00BBC"/>
    <w:rsid w:val="00E01172"/>
    <w:rsid w:val="00E019FB"/>
    <w:rsid w:val="00E01E75"/>
    <w:rsid w:val="00E025C1"/>
    <w:rsid w:val="00E02AF0"/>
    <w:rsid w:val="00E03ADF"/>
    <w:rsid w:val="00E04AE7"/>
    <w:rsid w:val="00E06189"/>
    <w:rsid w:val="00E06BA4"/>
    <w:rsid w:val="00E07182"/>
    <w:rsid w:val="00E077B2"/>
    <w:rsid w:val="00E1122D"/>
    <w:rsid w:val="00E11F46"/>
    <w:rsid w:val="00E12251"/>
    <w:rsid w:val="00E1241C"/>
    <w:rsid w:val="00E13463"/>
    <w:rsid w:val="00E13BB1"/>
    <w:rsid w:val="00E14CB9"/>
    <w:rsid w:val="00E14F09"/>
    <w:rsid w:val="00E15080"/>
    <w:rsid w:val="00E153BE"/>
    <w:rsid w:val="00E155B6"/>
    <w:rsid w:val="00E157BA"/>
    <w:rsid w:val="00E15E00"/>
    <w:rsid w:val="00E15E85"/>
    <w:rsid w:val="00E160E2"/>
    <w:rsid w:val="00E173FE"/>
    <w:rsid w:val="00E176FB"/>
    <w:rsid w:val="00E17C66"/>
    <w:rsid w:val="00E17D6A"/>
    <w:rsid w:val="00E17FF7"/>
    <w:rsid w:val="00E2002D"/>
    <w:rsid w:val="00E2047A"/>
    <w:rsid w:val="00E2086F"/>
    <w:rsid w:val="00E209F6"/>
    <w:rsid w:val="00E2123C"/>
    <w:rsid w:val="00E215F8"/>
    <w:rsid w:val="00E21A13"/>
    <w:rsid w:val="00E21A33"/>
    <w:rsid w:val="00E21D2F"/>
    <w:rsid w:val="00E227BD"/>
    <w:rsid w:val="00E23231"/>
    <w:rsid w:val="00E234DC"/>
    <w:rsid w:val="00E2350C"/>
    <w:rsid w:val="00E23772"/>
    <w:rsid w:val="00E23BBE"/>
    <w:rsid w:val="00E2487A"/>
    <w:rsid w:val="00E24A55"/>
    <w:rsid w:val="00E26270"/>
    <w:rsid w:val="00E265CA"/>
    <w:rsid w:val="00E271F3"/>
    <w:rsid w:val="00E27283"/>
    <w:rsid w:val="00E2738F"/>
    <w:rsid w:val="00E277A3"/>
    <w:rsid w:val="00E27B09"/>
    <w:rsid w:val="00E309F8"/>
    <w:rsid w:val="00E30DE3"/>
    <w:rsid w:val="00E30DFE"/>
    <w:rsid w:val="00E317A3"/>
    <w:rsid w:val="00E317E2"/>
    <w:rsid w:val="00E31D07"/>
    <w:rsid w:val="00E3279D"/>
    <w:rsid w:val="00E34ED5"/>
    <w:rsid w:val="00E35B6F"/>
    <w:rsid w:val="00E35C5D"/>
    <w:rsid w:val="00E361C6"/>
    <w:rsid w:val="00E36BF5"/>
    <w:rsid w:val="00E3718A"/>
    <w:rsid w:val="00E40179"/>
    <w:rsid w:val="00E404E7"/>
    <w:rsid w:val="00E40710"/>
    <w:rsid w:val="00E40720"/>
    <w:rsid w:val="00E40A1D"/>
    <w:rsid w:val="00E40C29"/>
    <w:rsid w:val="00E417C1"/>
    <w:rsid w:val="00E42669"/>
    <w:rsid w:val="00E42958"/>
    <w:rsid w:val="00E42DC2"/>
    <w:rsid w:val="00E431FA"/>
    <w:rsid w:val="00E43354"/>
    <w:rsid w:val="00E43824"/>
    <w:rsid w:val="00E43979"/>
    <w:rsid w:val="00E43A13"/>
    <w:rsid w:val="00E43EB3"/>
    <w:rsid w:val="00E44A30"/>
    <w:rsid w:val="00E457F6"/>
    <w:rsid w:val="00E45BFE"/>
    <w:rsid w:val="00E45C5E"/>
    <w:rsid w:val="00E461F4"/>
    <w:rsid w:val="00E46A53"/>
    <w:rsid w:val="00E46D6C"/>
    <w:rsid w:val="00E47119"/>
    <w:rsid w:val="00E47E1F"/>
    <w:rsid w:val="00E5043B"/>
    <w:rsid w:val="00E5099C"/>
    <w:rsid w:val="00E50D98"/>
    <w:rsid w:val="00E520FE"/>
    <w:rsid w:val="00E523EC"/>
    <w:rsid w:val="00E53076"/>
    <w:rsid w:val="00E5389F"/>
    <w:rsid w:val="00E53AA0"/>
    <w:rsid w:val="00E54AE4"/>
    <w:rsid w:val="00E550D6"/>
    <w:rsid w:val="00E556B7"/>
    <w:rsid w:val="00E560E2"/>
    <w:rsid w:val="00E57869"/>
    <w:rsid w:val="00E5798C"/>
    <w:rsid w:val="00E57F20"/>
    <w:rsid w:val="00E60B65"/>
    <w:rsid w:val="00E60BC4"/>
    <w:rsid w:val="00E60BDB"/>
    <w:rsid w:val="00E60C98"/>
    <w:rsid w:val="00E62015"/>
    <w:rsid w:val="00E6230C"/>
    <w:rsid w:val="00E624C3"/>
    <w:rsid w:val="00E62BA0"/>
    <w:rsid w:val="00E62F97"/>
    <w:rsid w:val="00E630C2"/>
    <w:rsid w:val="00E63297"/>
    <w:rsid w:val="00E6329C"/>
    <w:rsid w:val="00E63414"/>
    <w:rsid w:val="00E6363E"/>
    <w:rsid w:val="00E644B4"/>
    <w:rsid w:val="00E66F82"/>
    <w:rsid w:val="00E67422"/>
    <w:rsid w:val="00E675A3"/>
    <w:rsid w:val="00E6770F"/>
    <w:rsid w:val="00E67AC6"/>
    <w:rsid w:val="00E7013C"/>
    <w:rsid w:val="00E709F4"/>
    <w:rsid w:val="00E71298"/>
    <w:rsid w:val="00E724D1"/>
    <w:rsid w:val="00E726DB"/>
    <w:rsid w:val="00E73030"/>
    <w:rsid w:val="00E7340A"/>
    <w:rsid w:val="00E735CF"/>
    <w:rsid w:val="00E738D1"/>
    <w:rsid w:val="00E743D3"/>
    <w:rsid w:val="00E74EEE"/>
    <w:rsid w:val="00E756BC"/>
    <w:rsid w:val="00E75B9E"/>
    <w:rsid w:val="00E75E06"/>
    <w:rsid w:val="00E76015"/>
    <w:rsid w:val="00E7602A"/>
    <w:rsid w:val="00E769C8"/>
    <w:rsid w:val="00E77A41"/>
    <w:rsid w:val="00E807E0"/>
    <w:rsid w:val="00E80B25"/>
    <w:rsid w:val="00E81917"/>
    <w:rsid w:val="00E81BDD"/>
    <w:rsid w:val="00E81CC3"/>
    <w:rsid w:val="00E8207B"/>
    <w:rsid w:val="00E82858"/>
    <w:rsid w:val="00E82B30"/>
    <w:rsid w:val="00E83A27"/>
    <w:rsid w:val="00E83B1E"/>
    <w:rsid w:val="00E83BFE"/>
    <w:rsid w:val="00E83C5E"/>
    <w:rsid w:val="00E84AAD"/>
    <w:rsid w:val="00E853D0"/>
    <w:rsid w:val="00E855A0"/>
    <w:rsid w:val="00E8675C"/>
    <w:rsid w:val="00E867D9"/>
    <w:rsid w:val="00E86FBF"/>
    <w:rsid w:val="00E8766C"/>
    <w:rsid w:val="00E87901"/>
    <w:rsid w:val="00E905A1"/>
    <w:rsid w:val="00E90677"/>
    <w:rsid w:val="00E9153C"/>
    <w:rsid w:val="00E91864"/>
    <w:rsid w:val="00E91D99"/>
    <w:rsid w:val="00E931D7"/>
    <w:rsid w:val="00E934CD"/>
    <w:rsid w:val="00E935E3"/>
    <w:rsid w:val="00E938EF"/>
    <w:rsid w:val="00E942DF"/>
    <w:rsid w:val="00E95008"/>
    <w:rsid w:val="00E95484"/>
    <w:rsid w:val="00E96B2D"/>
    <w:rsid w:val="00E96F72"/>
    <w:rsid w:val="00E97072"/>
    <w:rsid w:val="00E97524"/>
    <w:rsid w:val="00E97F39"/>
    <w:rsid w:val="00EA0667"/>
    <w:rsid w:val="00EA0CB1"/>
    <w:rsid w:val="00EA0FBE"/>
    <w:rsid w:val="00EA1501"/>
    <w:rsid w:val="00EA191B"/>
    <w:rsid w:val="00EA22EC"/>
    <w:rsid w:val="00EA2CFF"/>
    <w:rsid w:val="00EA3D7F"/>
    <w:rsid w:val="00EA3ED7"/>
    <w:rsid w:val="00EA3FD0"/>
    <w:rsid w:val="00EA419E"/>
    <w:rsid w:val="00EA507D"/>
    <w:rsid w:val="00EA5394"/>
    <w:rsid w:val="00EA5DBA"/>
    <w:rsid w:val="00EA5DD8"/>
    <w:rsid w:val="00EA5E53"/>
    <w:rsid w:val="00EA6B1A"/>
    <w:rsid w:val="00EA7172"/>
    <w:rsid w:val="00EA7243"/>
    <w:rsid w:val="00EA75D1"/>
    <w:rsid w:val="00EA7D8C"/>
    <w:rsid w:val="00EB0039"/>
    <w:rsid w:val="00EB06E9"/>
    <w:rsid w:val="00EB2534"/>
    <w:rsid w:val="00EB2558"/>
    <w:rsid w:val="00EB2D0E"/>
    <w:rsid w:val="00EB2F33"/>
    <w:rsid w:val="00EB30DD"/>
    <w:rsid w:val="00EB321A"/>
    <w:rsid w:val="00EB36D7"/>
    <w:rsid w:val="00EB3B72"/>
    <w:rsid w:val="00EB43D5"/>
    <w:rsid w:val="00EB51B2"/>
    <w:rsid w:val="00EB6038"/>
    <w:rsid w:val="00EB6093"/>
    <w:rsid w:val="00EB6DD1"/>
    <w:rsid w:val="00EC0D33"/>
    <w:rsid w:val="00EC13FD"/>
    <w:rsid w:val="00EC1E4A"/>
    <w:rsid w:val="00EC231D"/>
    <w:rsid w:val="00EC2599"/>
    <w:rsid w:val="00EC2A20"/>
    <w:rsid w:val="00EC2BCB"/>
    <w:rsid w:val="00EC34E8"/>
    <w:rsid w:val="00EC3ADE"/>
    <w:rsid w:val="00EC5BD4"/>
    <w:rsid w:val="00EC69A1"/>
    <w:rsid w:val="00EC6BD3"/>
    <w:rsid w:val="00EC73B3"/>
    <w:rsid w:val="00EC7A58"/>
    <w:rsid w:val="00EC7CE4"/>
    <w:rsid w:val="00ED001A"/>
    <w:rsid w:val="00ED0619"/>
    <w:rsid w:val="00ED1A08"/>
    <w:rsid w:val="00ED21B0"/>
    <w:rsid w:val="00ED3196"/>
    <w:rsid w:val="00ED3E1D"/>
    <w:rsid w:val="00ED41EF"/>
    <w:rsid w:val="00ED4334"/>
    <w:rsid w:val="00ED43A7"/>
    <w:rsid w:val="00ED44FF"/>
    <w:rsid w:val="00ED4E3C"/>
    <w:rsid w:val="00ED54D8"/>
    <w:rsid w:val="00ED5BEB"/>
    <w:rsid w:val="00ED6A78"/>
    <w:rsid w:val="00ED70B0"/>
    <w:rsid w:val="00EE0640"/>
    <w:rsid w:val="00EE0C8B"/>
    <w:rsid w:val="00EE0E3D"/>
    <w:rsid w:val="00EE10B8"/>
    <w:rsid w:val="00EE17F8"/>
    <w:rsid w:val="00EE2627"/>
    <w:rsid w:val="00EE27E2"/>
    <w:rsid w:val="00EE29C3"/>
    <w:rsid w:val="00EE2B4C"/>
    <w:rsid w:val="00EE2C32"/>
    <w:rsid w:val="00EE3569"/>
    <w:rsid w:val="00EE3D6B"/>
    <w:rsid w:val="00EE3FC6"/>
    <w:rsid w:val="00EE43BA"/>
    <w:rsid w:val="00EE4676"/>
    <w:rsid w:val="00EE4FFE"/>
    <w:rsid w:val="00EE54D2"/>
    <w:rsid w:val="00EE57BA"/>
    <w:rsid w:val="00EE5BA7"/>
    <w:rsid w:val="00EE66FC"/>
    <w:rsid w:val="00EE6E5B"/>
    <w:rsid w:val="00EE776B"/>
    <w:rsid w:val="00EE7AC5"/>
    <w:rsid w:val="00EF0031"/>
    <w:rsid w:val="00EF010E"/>
    <w:rsid w:val="00EF0478"/>
    <w:rsid w:val="00EF04FB"/>
    <w:rsid w:val="00EF081C"/>
    <w:rsid w:val="00EF0F91"/>
    <w:rsid w:val="00EF268C"/>
    <w:rsid w:val="00EF298B"/>
    <w:rsid w:val="00EF2D54"/>
    <w:rsid w:val="00EF3043"/>
    <w:rsid w:val="00EF33C1"/>
    <w:rsid w:val="00EF3A43"/>
    <w:rsid w:val="00EF40EB"/>
    <w:rsid w:val="00EF4529"/>
    <w:rsid w:val="00EF4630"/>
    <w:rsid w:val="00EF4672"/>
    <w:rsid w:val="00EF5B7D"/>
    <w:rsid w:val="00EF6116"/>
    <w:rsid w:val="00EF677C"/>
    <w:rsid w:val="00EF6932"/>
    <w:rsid w:val="00EF6B9A"/>
    <w:rsid w:val="00EF7EE0"/>
    <w:rsid w:val="00EF7F19"/>
    <w:rsid w:val="00F00A40"/>
    <w:rsid w:val="00F019BC"/>
    <w:rsid w:val="00F0219C"/>
    <w:rsid w:val="00F0300A"/>
    <w:rsid w:val="00F037DE"/>
    <w:rsid w:val="00F046B5"/>
    <w:rsid w:val="00F04C22"/>
    <w:rsid w:val="00F05881"/>
    <w:rsid w:val="00F05C07"/>
    <w:rsid w:val="00F06A7C"/>
    <w:rsid w:val="00F07AFD"/>
    <w:rsid w:val="00F07B61"/>
    <w:rsid w:val="00F105F9"/>
    <w:rsid w:val="00F1089E"/>
    <w:rsid w:val="00F1092D"/>
    <w:rsid w:val="00F109E8"/>
    <w:rsid w:val="00F11D93"/>
    <w:rsid w:val="00F12A0A"/>
    <w:rsid w:val="00F1381C"/>
    <w:rsid w:val="00F13CC1"/>
    <w:rsid w:val="00F14544"/>
    <w:rsid w:val="00F14FB0"/>
    <w:rsid w:val="00F15C60"/>
    <w:rsid w:val="00F15FEA"/>
    <w:rsid w:val="00F1691D"/>
    <w:rsid w:val="00F175A3"/>
    <w:rsid w:val="00F17600"/>
    <w:rsid w:val="00F206B2"/>
    <w:rsid w:val="00F20C7D"/>
    <w:rsid w:val="00F21702"/>
    <w:rsid w:val="00F21A9A"/>
    <w:rsid w:val="00F22559"/>
    <w:rsid w:val="00F22736"/>
    <w:rsid w:val="00F22C58"/>
    <w:rsid w:val="00F23376"/>
    <w:rsid w:val="00F241B3"/>
    <w:rsid w:val="00F261F4"/>
    <w:rsid w:val="00F26879"/>
    <w:rsid w:val="00F269E6"/>
    <w:rsid w:val="00F276FB"/>
    <w:rsid w:val="00F27995"/>
    <w:rsid w:val="00F30367"/>
    <w:rsid w:val="00F30BF3"/>
    <w:rsid w:val="00F31727"/>
    <w:rsid w:val="00F31A53"/>
    <w:rsid w:val="00F31B67"/>
    <w:rsid w:val="00F31FDD"/>
    <w:rsid w:val="00F32BFF"/>
    <w:rsid w:val="00F340C1"/>
    <w:rsid w:val="00F34B2A"/>
    <w:rsid w:val="00F34E98"/>
    <w:rsid w:val="00F354C1"/>
    <w:rsid w:val="00F35D74"/>
    <w:rsid w:val="00F36CA8"/>
    <w:rsid w:val="00F371BE"/>
    <w:rsid w:val="00F37402"/>
    <w:rsid w:val="00F376E8"/>
    <w:rsid w:val="00F40181"/>
    <w:rsid w:val="00F40512"/>
    <w:rsid w:val="00F41A3E"/>
    <w:rsid w:val="00F42262"/>
    <w:rsid w:val="00F4250E"/>
    <w:rsid w:val="00F42C3A"/>
    <w:rsid w:val="00F43C64"/>
    <w:rsid w:val="00F446E0"/>
    <w:rsid w:val="00F44CAC"/>
    <w:rsid w:val="00F4539A"/>
    <w:rsid w:val="00F45789"/>
    <w:rsid w:val="00F46200"/>
    <w:rsid w:val="00F4728E"/>
    <w:rsid w:val="00F477AE"/>
    <w:rsid w:val="00F47B4C"/>
    <w:rsid w:val="00F506CB"/>
    <w:rsid w:val="00F5082A"/>
    <w:rsid w:val="00F515B0"/>
    <w:rsid w:val="00F51EA6"/>
    <w:rsid w:val="00F53FC9"/>
    <w:rsid w:val="00F546F6"/>
    <w:rsid w:val="00F5533F"/>
    <w:rsid w:val="00F55D8B"/>
    <w:rsid w:val="00F56020"/>
    <w:rsid w:val="00F56794"/>
    <w:rsid w:val="00F5684F"/>
    <w:rsid w:val="00F56C55"/>
    <w:rsid w:val="00F56DED"/>
    <w:rsid w:val="00F57C22"/>
    <w:rsid w:val="00F57D88"/>
    <w:rsid w:val="00F57EA8"/>
    <w:rsid w:val="00F6036C"/>
    <w:rsid w:val="00F609F3"/>
    <w:rsid w:val="00F60B6E"/>
    <w:rsid w:val="00F61647"/>
    <w:rsid w:val="00F61FE1"/>
    <w:rsid w:val="00F62035"/>
    <w:rsid w:val="00F627EA"/>
    <w:rsid w:val="00F62A14"/>
    <w:rsid w:val="00F63B89"/>
    <w:rsid w:val="00F63C7A"/>
    <w:rsid w:val="00F63D81"/>
    <w:rsid w:val="00F64665"/>
    <w:rsid w:val="00F648B4"/>
    <w:rsid w:val="00F64C63"/>
    <w:rsid w:val="00F654FC"/>
    <w:rsid w:val="00F66961"/>
    <w:rsid w:val="00F66ED0"/>
    <w:rsid w:val="00F670BA"/>
    <w:rsid w:val="00F67327"/>
    <w:rsid w:val="00F6773A"/>
    <w:rsid w:val="00F67F2C"/>
    <w:rsid w:val="00F7044F"/>
    <w:rsid w:val="00F70646"/>
    <w:rsid w:val="00F70B32"/>
    <w:rsid w:val="00F70E0C"/>
    <w:rsid w:val="00F71659"/>
    <w:rsid w:val="00F71867"/>
    <w:rsid w:val="00F72212"/>
    <w:rsid w:val="00F725C7"/>
    <w:rsid w:val="00F72B6B"/>
    <w:rsid w:val="00F72E06"/>
    <w:rsid w:val="00F73F10"/>
    <w:rsid w:val="00F7417E"/>
    <w:rsid w:val="00F74930"/>
    <w:rsid w:val="00F74B60"/>
    <w:rsid w:val="00F74D69"/>
    <w:rsid w:val="00F74E2F"/>
    <w:rsid w:val="00F75508"/>
    <w:rsid w:val="00F75C3D"/>
    <w:rsid w:val="00F75FEC"/>
    <w:rsid w:val="00F7698B"/>
    <w:rsid w:val="00F76CF9"/>
    <w:rsid w:val="00F77088"/>
    <w:rsid w:val="00F7719E"/>
    <w:rsid w:val="00F7789D"/>
    <w:rsid w:val="00F77953"/>
    <w:rsid w:val="00F77EBC"/>
    <w:rsid w:val="00F80CED"/>
    <w:rsid w:val="00F80EFB"/>
    <w:rsid w:val="00F81BCD"/>
    <w:rsid w:val="00F82D5E"/>
    <w:rsid w:val="00F82E1B"/>
    <w:rsid w:val="00F82ED6"/>
    <w:rsid w:val="00F833B8"/>
    <w:rsid w:val="00F8343B"/>
    <w:rsid w:val="00F8347F"/>
    <w:rsid w:val="00F834D4"/>
    <w:rsid w:val="00F83A65"/>
    <w:rsid w:val="00F83F22"/>
    <w:rsid w:val="00F84E4D"/>
    <w:rsid w:val="00F85781"/>
    <w:rsid w:val="00F85A62"/>
    <w:rsid w:val="00F866CA"/>
    <w:rsid w:val="00F86B52"/>
    <w:rsid w:val="00F86BB5"/>
    <w:rsid w:val="00F87266"/>
    <w:rsid w:val="00F87600"/>
    <w:rsid w:val="00F8795B"/>
    <w:rsid w:val="00F879A9"/>
    <w:rsid w:val="00F87F7C"/>
    <w:rsid w:val="00F9029C"/>
    <w:rsid w:val="00F90F74"/>
    <w:rsid w:val="00F916B1"/>
    <w:rsid w:val="00F91E80"/>
    <w:rsid w:val="00F9204B"/>
    <w:rsid w:val="00F93101"/>
    <w:rsid w:val="00F932FD"/>
    <w:rsid w:val="00F9379E"/>
    <w:rsid w:val="00F94447"/>
    <w:rsid w:val="00F95041"/>
    <w:rsid w:val="00F9578C"/>
    <w:rsid w:val="00F96407"/>
    <w:rsid w:val="00F97B80"/>
    <w:rsid w:val="00FA09B7"/>
    <w:rsid w:val="00FA0A28"/>
    <w:rsid w:val="00FA10B8"/>
    <w:rsid w:val="00FA1E36"/>
    <w:rsid w:val="00FA1F43"/>
    <w:rsid w:val="00FA2A77"/>
    <w:rsid w:val="00FA346D"/>
    <w:rsid w:val="00FA376E"/>
    <w:rsid w:val="00FA3CBA"/>
    <w:rsid w:val="00FA7140"/>
    <w:rsid w:val="00FB0A77"/>
    <w:rsid w:val="00FB1857"/>
    <w:rsid w:val="00FB1893"/>
    <w:rsid w:val="00FB18E9"/>
    <w:rsid w:val="00FB1D53"/>
    <w:rsid w:val="00FB1F1F"/>
    <w:rsid w:val="00FB2038"/>
    <w:rsid w:val="00FB23BD"/>
    <w:rsid w:val="00FB290A"/>
    <w:rsid w:val="00FB2EBD"/>
    <w:rsid w:val="00FB328F"/>
    <w:rsid w:val="00FB47D2"/>
    <w:rsid w:val="00FB6994"/>
    <w:rsid w:val="00FB6E52"/>
    <w:rsid w:val="00FB729B"/>
    <w:rsid w:val="00FB7841"/>
    <w:rsid w:val="00FC0551"/>
    <w:rsid w:val="00FC0EA4"/>
    <w:rsid w:val="00FC2474"/>
    <w:rsid w:val="00FC249C"/>
    <w:rsid w:val="00FC2738"/>
    <w:rsid w:val="00FC275B"/>
    <w:rsid w:val="00FC2B46"/>
    <w:rsid w:val="00FC2F82"/>
    <w:rsid w:val="00FC4B4B"/>
    <w:rsid w:val="00FC512F"/>
    <w:rsid w:val="00FC5551"/>
    <w:rsid w:val="00FC5C48"/>
    <w:rsid w:val="00FC5DC2"/>
    <w:rsid w:val="00FC6109"/>
    <w:rsid w:val="00FC638B"/>
    <w:rsid w:val="00FC645A"/>
    <w:rsid w:val="00FC64A2"/>
    <w:rsid w:val="00FD02E1"/>
    <w:rsid w:val="00FD146A"/>
    <w:rsid w:val="00FD1BE8"/>
    <w:rsid w:val="00FD1CB7"/>
    <w:rsid w:val="00FD1CDB"/>
    <w:rsid w:val="00FD25CE"/>
    <w:rsid w:val="00FD2F44"/>
    <w:rsid w:val="00FD346D"/>
    <w:rsid w:val="00FD3583"/>
    <w:rsid w:val="00FD374B"/>
    <w:rsid w:val="00FD4697"/>
    <w:rsid w:val="00FD4894"/>
    <w:rsid w:val="00FD5181"/>
    <w:rsid w:val="00FD5701"/>
    <w:rsid w:val="00FD57B5"/>
    <w:rsid w:val="00FD5D5D"/>
    <w:rsid w:val="00FD6750"/>
    <w:rsid w:val="00FD681D"/>
    <w:rsid w:val="00FD6878"/>
    <w:rsid w:val="00FD7382"/>
    <w:rsid w:val="00FD79EC"/>
    <w:rsid w:val="00FD7F6F"/>
    <w:rsid w:val="00FE0142"/>
    <w:rsid w:val="00FE08CB"/>
    <w:rsid w:val="00FE1AA4"/>
    <w:rsid w:val="00FE3580"/>
    <w:rsid w:val="00FE374E"/>
    <w:rsid w:val="00FE3810"/>
    <w:rsid w:val="00FE44D9"/>
    <w:rsid w:val="00FE4AC3"/>
    <w:rsid w:val="00FE4CC1"/>
    <w:rsid w:val="00FE54E1"/>
    <w:rsid w:val="00FE59A0"/>
    <w:rsid w:val="00FE6582"/>
    <w:rsid w:val="00FE7467"/>
    <w:rsid w:val="00FE793A"/>
    <w:rsid w:val="00FE7E26"/>
    <w:rsid w:val="00FE7E69"/>
    <w:rsid w:val="00FF0777"/>
    <w:rsid w:val="00FF1377"/>
    <w:rsid w:val="00FF185D"/>
    <w:rsid w:val="00FF1861"/>
    <w:rsid w:val="00FF2610"/>
    <w:rsid w:val="00FF3188"/>
    <w:rsid w:val="00FF39B1"/>
    <w:rsid w:val="00FF45D8"/>
    <w:rsid w:val="00FF4CC3"/>
    <w:rsid w:val="00FF4E61"/>
    <w:rsid w:val="00FF50D3"/>
    <w:rsid w:val="00FF580A"/>
    <w:rsid w:val="00FF58B7"/>
    <w:rsid w:val="00FF5AFA"/>
    <w:rsid w:val="00FF5F44"/>
    <w:rsid w:val="00FF640A"/>
    <w:rsid w:val="00FF67B6"/>
    <w:rsid w:val="00FF7479"/>
    <w:rsid w:val="00FF77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7BDFE"/>
  <w15:docId w15:val="{6B06C946-3C50-4058-9603-32D59932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05"/>
    <w:rPr>
      <w:rFonts w:ascii="Arial Narrow" w:hAnsi="Arial Narrow"/>
      <w:lang w:val="en-GB" w:eastAsia="en-US"/>
    </w:rPr>
  </w:style>
  <w:style w:type="paragraph" w:styleId="Heading1">
    <w:name w:val="heading 1"/>
    <w:basedOn w:val="Normal"/>
    <w:next w:val="Normal"/>
    <w:qFormat/>
    <w:rsid w:val="00AD7A65"/>
    <w:pPr>
      <w:keepNext/>
      <w:jc w:val="right"/>
      <w:outlineLvl w:val="0"/>
    </w:pPr>
    <w:rPr>
      <w:b/>
      <w:sz w:val="24"/>
    </w:rPr>
  </w:style>
  <w:style w:type="paragraph" w:styleId="Heading2">
    <w:name w:val="heading 2"/>
    <w:basedOn w:val="Normal"/>
    <w:next w:val="Normal"/>
    <w:link w:val="Heading2Char"/>
    <w:autoRedefine/>
    <w:qFormat/>
    <w:rsid w:val="00C77B2A"/>
    <w:pPr>
      <w:keepNext/>
      <w:framePr w:hSpace="180" w:wrap="around" w:vAnchor="text" w:hAnchor="margin" w:x="-284" w:y="-304"/>
      <w:outlineLvl w:val="1"/>
    </w:pPr>
    <w:rPr>
      <w:rFonts w:eastAsia="Calibri"/>
    </w:rPr>
  </w:style>
  <w:style w:type="paragraph" w:styleId="Heading3">
    <w:name w:val="heading 3"/>
    <w:basedOn w:val="Normal"/>
    <w:next w:val="Normal"/>
    <w:link w:val="Heading3Char"/>
    <w:qFormat/>
    <w:rsid w:val="007B3433"/>
    <w:pPr>
      <w:keepNext/>
      <w:pBdr>
        <w:top w:val="single" w:sz="6" w:space="0" w:color="FFFFFF"/>
        <w:left w:val="single" w:sz="6" w:space="0" w:color="FFFFFF"/>
        <w:bottom w:val="single" w:sz="6" w:space="0" w:color="FFFFFF"/>
        <w:right w:val="single" w:sz="6" w:space="0" w:color="FFFFFF"/>
      </w:pBdr>
      <w:jc w:val="both"/>
      <w:outlineLvl w:val="2"/>
    </w:pPr>
    <w:rPr>
      <w:b/>
    </w:rPr>
  </w:style>
  <w:style w:type="paragraph" w:styleId="Heading4">
    <w:name w:val="heading 4"/>
    <w:basedOn w:val="Normal"/>
    <w:next w:val="Normal"/>
    <w:qFormat/>
    <w:rsid w:val="007B3433"/>
    <w:pPr>
      <w:keepNext/>
      <w:pBdr>
        <w:top w:val="single" w:sz="6" w:space="0" w:color="FFFFFF"/>
        <w:left w:val="single" w:sz="6" w:space="0" w:color="FFFFFF"/>
        <w:bottom w:val="single" w:sz="6" w:space="0" w:color="FFFFFF"/>
        <w:right w:val="single" w:sz="6" w:space="0" w:color="FFFFFF"/>
      </w:pBdr>
      <w:outlineLvl w:val="3"/>
    </w:pPr>
    <w:rPr>
      <w:b/>
    </w:rPr>
  </w:style>
  <w:style w:type="paragraph" w:styleId="Heading5">
    <w:name w:val="heading 5"/>
    <w:basedOn w:val="Normal"/>
    <w:next w:val="Normal"/>
    <w:qFormat/>
    <w:rsid w:val="00F20C7D"/>
    <w:pPr>
      <w:keepNext/>
      <w:widowControl w:val="0"/>
      <w:pBdr>
        <w:top w:val="single" w:sz="6" w:space="0" w:color="FFFFFF"/>
        <w:left w:val="single" w:sz="6" w:space="0" w:color="FFFFFF"/>
        <w:bottom w:val="single" w:sz="6" w:space="0" w:color="FFFFFF"/>
        <w:right w:val="single" w:sz="6" w:space="0" w:color="FFFFFF"/>
      </w:pBdr>
      <w:spacing w:before="100" w:after="100"/>
      <w:jc w:val="center"/>
      <w:outlineLvl w:val="4"/>
    </w:pPr>
    <w:rPr>
      <w:rFonts w:ascii="Arial" w:hAnsi="Arial"/>
      <w:b/>
      <w:snapToGrid w:val="0"/>
      <w:color w:val="000000"/>
      <w:lang w:val="en-US"/>
    </w:rPr>
  </w:style>
  <w:style w:type="paragraph" w:styleId="Heading6">
    <w:name w:val="heading 6"/>
    <w:basedOn w:val="Normal"/>
    <w:next w:val="Normal"/>
    <w:qFormat/>
    <w:rsid w:val="00F20C7D"/>
    <w:pPr>
      <w:keepNext/>
      <w:widowControl w:val="0"/>
      <w:spacing w:before="100" w:after="100"/>
      <w:outlineLvl w:val="5"/>
    </w:pPr>
    <w:rPr>
      <w:b/>
      <w:snapToGrid w:val="0"/>
      <w:color w:val="000000"/>
      <w:sz w:val="24"/>
      <w:u w:val="single"/>
      <w:lang w:val="en-US"/>
    </w:rPr>
  </w:style>
  <w:style w:type="paragraph" w:styleId="Heading7">
    <w:name w:val="heading 7"/>
    <w:basedOn w:val="Normal"/>
    <w:next w:val="Normal"/>
    <w:qFormat/>
    <w:rsid w:val="00F20C7D"/>
    <w:pPr>
      <w:keepNext/>
      <w:jc w:val="center"/>
      <w:outlineLvl w:val="6"/>
    </w:pPr>
    <w:rPr>
      <w:rFonts w:ascii="Arial" w:hAnsi="Arial"/>
      <w:b/>
    </w:rPr>
  </w:style>
  <w:style w:type="paragraph" w:styleId="Heading8">
    <w:name w:val="heading 8"/>
    <w:basedOn w:val="Normal"/>
    <w:next w:val="Normal"/>
    <w:qFormat/>
    <w:rsid w:val="00F20C7D"/>
    <w:pPr>
      <w:keepNext/>
      <w:jc w:val="center"/>
      <w:outlineLvl w:val="7"/>
    </w:pPr>
    <w:rPr>
      <w:rFonts w:ascii="Arial" w:hAnsi="Arial"/>
      <w:b/>
    </w:rPr>
  </w:style>
  <w:style w:type="paragraph" w:styleId="Heading9">
    <w:name w:val="heading 9"/>
    <w:basedOn w:val="Normal"/>
    <w:next w:val="Normal"/>
    <w:qFormat/>
    <w:rsid w:val="00F20C7D"/>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7B2A"/>
    <w:rPr>
      <w:rFonts w:ascii="Arial Narrow" w:eastAsia="Calibri" w:hAnsi="Arial Narrow"/>
      <w:lang w:val="en-GB" w:eastAsia="en-US"/>
    </w:rPr>
  </w:style>
  <w:style w:type="character" w:customStyle="1" w:styleId="Heading3Char">
    <w:name w:val="Heading 3 Char"/>
    <w:link w:val="Heading3"/>
    <w:rsid w:val="007B3433"/>
    <w:rPr>
      <w:rFonts w:ascii="Arial Narrow" w:hAnsi="Arial Narrow"/>
      <w:b/>
      <w:lang w:val="en-GB" w:eastAsia="en-US"/>
    </w:rPr>
  </w:style>
  <w:style w:type="paragraph" w:styleId="BodyText">
    <w:name w:val="Body Text"/>
    <w:basedOn w:val="Normal"/>
    <w:rsid w:val="00F20C7D"/>
    <w:pPr>
      <w:jc w:val="center"/>
    </w:pPr>
    <w:rPr>
      <w:b/>
      <w:sz w:val="96"/>
      <w:lang w:val="en-US"/>
    </w:rPr>
  </w:style>
  <w:style w:type="paragraph" w:styleId="DocumentMap">
    <w:name w:val="Document Map"/>
    <w:basedOn w:val="Normal"/>
    <w:semiHidden/>
    <w:rsid w:val="00F20C7D"/>
    <w:pPr>
      <w:shd w:val="clear" w:color="auto" w:fill="000080"/>
    </w:pPr>
    <w:rPr>
      <w:rFonts w:ascii="Tahoma" w:hAnsi="Tahoma"/>
    </w:rPr>
  </w:style>
  <w:style w:type="paragraph" w:styleId="Header">
    <w:name w:val="header"/>
    <w:basedOn w:val="Normal"/>
    <w:rsid w:val="00F20C7D"/>
    <w:pPr>
      <w:tabs>
        <w:tab w:val="center" w:pos="4153"/>
        <w:tab w:val="right" w:pos="8306"/>
      </w:tabs>
    </w:pPr>
  </w:style>
  <w:style w:type="paragraph" w:styleId="Footer">
    <w:name w:val="footer"/>
    <w:basedOn w:val="Normal"/>
    <w:link w:val="FooterChar"/>
    <w:uiPriority w:val="99"/>
    <w:rsid w:val="00F20C7D"/>
    <w:pPr>
      <w:tabs>
        <w:tab w:val="center" w:pos="4153"/>
        <w:tab w:val="right" w:pos="8306"/>
      </w:tabs>
    </w:pPr>
  </w:style>
  <w:style w:type="character" w:customStyle="1" w:styleId="FooterChar">
    <w:name w:val="Footer Char"/>
    <w:basedOn w:val="DefaultParagraphFont"/>
    <w:link w:val="Footer"/>
    <w:uiPriority w:val="99"/>
    <w:rsid w:val="00CA40DD"/>
    <w:rPr>
      <w:rFonts w:ascii="Arial Narrow" w:hAnsi="Arial Narrow"/>
      <w:sz w:val="22"/>
      <w:lang w:val="en-GB" w:eastAsia="en-US"/>
    </w:rPr>
  </w:style>
  <w:style w:type="character" w:styleId="PageNumber">
    <w:name w:val="page number"/>
    <w:basedOn w:val="DefaultParagraphFont"/>
    <w:rsid w:val="00F20C7D"/>
  </w:style>
  <w:style w:type="paragraph" w:styleId="BodyText2">
    <w:name w:val="Body Text 2"/>
    <w:basedOn w:val="Normal"/>
    <w:rsid w:val="00F20C7D"/>
    <w:pPr>
      <w:jc w:val="both"/>
    </w:pPr>
  </w:style>
  <w:style w:type="character" w:customStyle="1" w:styleId="Definition">
    <w:name w:val="Definition"/>
    <w:rsid w:val="00F20C7D"/>
    <w:rPr>
      <w:i/>
    </w:rPr>
  </w:style>
  <w:style w:type="paragraph" w:customStyle="1" w:styleId="DefinitionTerm">
    <w:name w:val="Definition Term"/>
    <w:basedOn w:val="Normal"/>
    <w:next w:val="DefinitionList"/>
    <w:rsid w:val="00F20C7D"/>
    <w:pPr>
      <w:widowControl w:val="0"/>
    </w:pPr>
    <w:rPr>
      <w:snapToGrid w:val="0"/>
      <w:sz w:val="24"/>
      <w:lang w:val="en-US"/>
    </w:rPr>
  </w:style>
  <w:style w:type="paragraph" w:customStyle="1" w:styleId="DefinitionList">
    <w:name w:val="Definition List"/>
    <w:basedOn w:val="Normal"/>
    <w:next w:val="DefinitionTerm"/>
    <w:rsid w:val="00F20C7D"/>
    <w:pPr>
      <w:widowControl w:val="0"/>
      <w:ind w:left="360"/>
    </w:pPr>
    <w:rPr>
      <w:snapToGrid w:val="0"/>
      <w:sz w:val="24"/>
      <w:lang w:val="en-US"/>
    </w:rPr>
  </w:style>
  <w:style w:type="paragraph" w:customStyle="1" w:styleId="H1">
    <w:name w:val="H1"/>
    <w:basedOn w:val="Normal"/>
    <w:next w:val="Normal"/>
    <w:rsid w:val="00F20C7D"/>
    <w:pPr>
      <w:keepNext/>
      <w:widowControl w:val="0"/>
      <w:spacing w:before="100" w:after="100"/>
      <w:outlineLvl w:val="1"/>
    </w:pPr>
    <w:rPr>
      <w:b/>
      <w:snapToGrid w:val="0"/>
      <w:kern w:val="36"/>
      <w:sz w:val="48"/>
      <w:lang w:val="en-US"/>
    </w:rPr>
  </w:style>
  <w:style w:type="paragraph" w:customStyle="1" w:styleId="H2">
    <w:name w:val="H2"/>
    <w:basedOn w:val="Normal"/>
    <w:next w:val="Normal"/>
    <w:rsid w:val="00F20C7D"/>
    <w:pPr>
      <w:keepNext/>
      <w:widowControl w:val="0"/>
      <w:spacing w:before="100" w:after="100"/>
      <w:outlineLvl w:val="2"/>
    </w:pPr>
    <w:rPr>
      <w:b/>
      <w:snapToGrid w:val="0"/>
      <w:sz w:val="36"/>
      <w:lang w:val="en-US"/>
    </w:rPr>
  </w:style>
  <w:style w:type="paragraph" w:customStyle="1" w:styleId="H3">
    <w:name w:val="H3"/>
    <w:basedOn w:val="Normal"/>
    <w:next w:val="Normal"/>
    <w:rsid w:val="00F20C7D"/>
    <w:pPr>
      <w:keepNext/>
      <w:widowControl w:val="0"/>
      <w:spacing w:before="100" w:after="100"/>
      <w:outlineLvl w:val="3"/>
    </w:pPr>
    <w:rPr>
      <w:b/>
      <w:snapToGrid w:val="0"/>
      <w:sz w:val="28"/>
      <w:lang w:val="en-US"/>
    </w:rPr>
  </w:style>
  <w:style w:type="paragraph" w:customStyle="1" w:styleId="H4">
    <w:name w:val="H4"/>
    <w:basedOn w:val="Normal"/>
    <w:next w:val="Normal"/>
    <w:rsid w:val="00F20C7D"/>
    <w:pPr>
      <w:keepNext/>
      <w:widowControl w:val="0"/>
      <w:spacing w:before="100" w:after="100"/>
      <w:outlineLvl w:val="4"/>
    </w:pPr>
    <w:rPr>
      <w:b/>
      <w:snapToGrid w:val="0"/>
      <w:sz w:val="24"/>
      <w:lang w:val="en-US"/>
    </w:rPr>
  </w:style>
  <w:style w:type="paragraph" w:customStyle="1" w:styleId="H5">
    <w:name w:val="H5"/>
    <w:basedOn w:val="Normal"/>
    <w:next w:val="Normal"/>
    <w:rsid w:val="00F20C7D"/>
    <w:pPr>
      <w:keepNext/>
      <w:widowControl w:val="0"/>
      <w:spacing w:before="100" w:after="100"/>
      <w:outlineLvl w:val="5"/>
    </w:pPr>
    <w:rPr>
      <w:b/>
      <w:snapToGrid w:val="0"/>
      <w:lang w:val="en-US"/>
    </w:rPr>
  </w:style>
  <w:style w:type="paragraph" w:customStyle="1" w:styleId="H6">
    <w:name w:val="H6"/>
    <w:basedOn w:val="Normal"/>
    <w:next w:val="Normal"/>
    <w:rsid w:val="00F20C7D"/>
    <w:pPr>
      <w:keepNext/>
      <w:widowControl w:val="0"/>
      <w:spacing w:before="100" w:after="100"/>
      <w:outlineLvl w:val="6"/>
    </w:pPr>
    <w:rPr>
      <w:b/>
      <w:snapToGrid w:val="0"/>
      <w:sz w:val="16"/>
      <w:lang w:val="en-US"/>
    </w:rPr>
  </w:style>
  <w:style w:type="paragraph" w:customStyle="1" w:styleId="Address">
    <w:name w:val="Address"/>
    <w:basedOn w:val="Normal"/>
    <w:next w:val="Normal"/>
    <w:rsid w:val="00F20C7D"/>
    <w:pPr>
      <w:widowControl w:val="0"/>
    </w:pPr>
    <w:rPr>
      <w:i/>
      <w:snapToGrid w:val="0"/>
      <w:sz w:val="24"/>
      <w:lang w:val="en-US"/>
    </w:rPr>
  </w:style>
  <w:style w:type="paragraph" w:customStyle="1" w:styleId="Blockquote">
    <w:name w:val="Blockquote"/>
    <w:basedOn w:val="Normal"/>
    <w:rsid w:val="00F20C7D"/>
    <w:pPr>
      <w:widowControl w:val="0"/>
      <w:spacing w:before="100" w:after="100"/>
      <w:ind w:left="360" w:right="360"/>
    </w:pPr>
    <w:rPr>
      <w:snapToGrid w:val="0"/>
      <w:sz w:val="24"/>
      <w:lang w:val="en-US"/>
    </w:rPr>
  </w:style>
  <w:style w:type="character" w:customStyle="1" w:styleId="CITE">
    <w:name w:val="CITE"/>
    <w:rsid w:val="00F20C7D"/>
    <w:rPr>
      <w:i/>
    </w:rPr>
  </w:style>
  <w:style w:type="character" w:customStyle="1" w:styleId="CODE">
    <w:name w:val="CODE"/>
    <w:rsid w:val="00F20C7D"/>
    <w:rPr>
      <w:rFonts w:ascii="Courier New" w:hAnsi="Courier New"/>
      <w:sz w:val="20"/>
    </w:rPr>
  </w:style>
  <w:style w:type="character" w:customStyle="1" w:styleId="Keyboard">
    <w:name w:val="Keyboard"/>
    <w:rsid w:val="00F20C7D"/>
    <w:rPr>
      <w:rFonts w:ascii="Courier New" w:hAnsi="Courier New"/>
      <w:b/>
      <w:sz w:val="20"/>
    </w:rPr>
  </w:style>
  <w:style w:type="paragraph" w:customStyle="1" w:styleId="Preformatted">
    <w:name w:val="Preformatted"/>
    <w:basedOn w:val="Normal"/>
    <w:rsid w:val="00F20C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z-BottomofForm">
    <w:name w:val="HTML Bottom of Form"/>
    <w:next w:val="Normal"/>
    <w:hidden/>
    <w:rsid w:val="00F20C7D"/>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F20C7D"/>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F20C7D"/>
    <w:rPr>
      <w:rFonts w:ascii="Courier New" w:hAnsi="Courier New"/>
    </w:rPr>
  </w:style>
  <w:style w:type="character" w:customStyle="1" w:styleId="Typewriter">
    <w:name w:val="Typewriter"/>
    <w:rsid w:val="00F20C7D"/>
    <w:rPr>
      <w:rFonts w:ascii="Courier New" w:hAnsi="Courier New"/>
      <w:sz w:val="20"/>
    </w:rPr>
  </w:style>
  <w:style w:type="character" w:customStyle="1" w:styleId="Variable">
    <w:name w:val="Variable"/>
    <w:rsid w:val="00F20C7D"/>
    <w:rPr>
      <w:i/>
    </w:rPr>
  </w:style>
  <w:style w:type="character" w:customStyle="1" w:styleId="HTMLMarkup">
    <w:name w:val="HTML Markup"/>
    <w:rsid w:val="00F20C7D"/>
    <w:rPr>
      <w:vanish/>
      <w:color w:val="FF0000"/>
    </w:rPr>
  </w:style>
  <w:style w:type="character" w:customStyle="1" w:styleId="Comment">
    <w:name w:val="Comment"/>
    <w:rsid w:val="00F20C7D"/>
    <w:rPr>
      <w:vanish/>
    </w:rPr>
  </w:style>
  <w:style w:type="paragraph" w:styleId="BlockText">
    <w:name w:val="Block Text"/>
    <w:basedOn w:val="Normal"/>
    <w:rsid w:val="00F20C7D"/>
    <w:pPr>
      <w:widowControl w:val="0"/>
      <w:pBdr>
        <w:top w:val="single" w:sz="6" w:space="0" w:color="FFFFFF"/>
        <w:left w:val="single" w:sz="6" w:space="0" w:color="FFFFFF"/>
        <w:bottom w:val="single" w:sz="6" w:space="0" w:color="FFFFFF"/>
        <w:right w:val="single" w:sz="6" w:space="0" w:color="FFFFFF"/>
      </w:pBdr>
      <w:spacing w:before="100" w:after="100"/>
      <w:ind w:left="113" w:right="113"/>
      <w:jc w:val="center"/>
    </w:pPr>
    <w:rPr>
      <w:rFonts w:ascii="Arial" w:hAnsi="Arial"/>
      <w:b/>
      <w:snapToGrid w:val="0"/>
      <w:color w:val="000000"/>
      <w:lang w:val="en-US"/>
    </w:rPr>
  </w:style>
  <w:style w:type="paragraph" w:styleId="BodyTextIndent">
    <w:name w:val="Body Text Indent"/>
    <w:basedOn w:val="Normal"/>
    <w:rsid w:val="00F20C7D"/>
    <w:pPr>
      <w:tabs>
        <w:tab w:val="left" w:pos="-720"/>
        <w:tab w:val="left" w:pos="0"/>
        <w:tab w:val="left" w:pos="720"/>
        <w:tab w:val="left" w:pos="1440"/>
        <w:tab w:val="left" w:pos="2160"/>
      </w:tabs>
      <w:suppressAutoHyphens/>
      <w:ind w:left="3969" w:hanging="3969"/>
      <w:jc w:val="both"/>
    </w:pPr>
    <w:rPr>
      <w:spacing w:val="-2"/>
    </w:rPr>
  </w:style>
  <w:style w:type="character" w:styleId="Hyperlink">
    <w:name w:val="Hyperlink"/>
    <w:uiPriority w:val="99"/>
    <w:rsid w:val="00F20C7D"/>
    <w:rPr>
      <w:color w:val="0000FF"/>
      <w:u w:val="single"/>
    </w:rPr>
  </w:style>
  <w:style w:type="paragraph" w:styleId="PlainText">
    <w:name w:val="Plain Text"/>
    <w:basedOn w:val="Normal"/>
    <w:rsid w:val="00F20C7D"/>
    <w:rPr>
      <w:rFonts w:ascii="Courier New" w:hAnsi="Courier New"/>
      <w:lang w:val="en-US"/>
    </w:rPr>
  </w:style>
  <w:style w:type="character" w:styleId="Emphasis">
    <w:name w:val="Emphasis"/>
    <w:qFormat/>
    <w:rsid w:val="00F20C7D"/>
    <w:rPr>
      <w:i/>
    </w:rPr>
  </w:style>
  <w:style w:type="character" w:styleId="FollowedHyperlink">
    <w:name w:val="FollowedHyperlink"/>
    <w:uiPriority w:val="99"/>
    <w:rsid w:val="00F20C7D"/>
    <w:rPr>
      <w:color w:val="800080"/>
      <w:u w:val="single"/>
    </w:rPr>
  </w:style>
  <w:style w:type="paragraph" w:styleId="FootnoteText">
    <w:name w:val="footnote text"/>
    <w:basedOn w:val="Normal"/>
    <w:semiHidden/>
    <w:rsid w:val="00F20C7D"/>
  </w:style>
  <w:style w:type="character" w:styleId="FootnoteReference">
    <w:name w:val="footnote reference"/>
    <w:semiHidden/>
    <w:rsid w:val="00F20C7D"/>
    <w:rPr>
      <w:vertAlign w:val="superscript"/>
    </w:rPr>
  </w:style>
  <w:style w:type="paragraph" w:customStyle="1" w:styleId="ind">
    <w:name w:val="ind"/>
    <w:basedOn w:val="Normal"/>
    <w:rsid w:val="00F20C7D"/>
    <w:pPr>
      <w:spacing w:before="100" w:beforeAutospacing="1" w:after="100" w:afterAutospacing="1"/>
      <w:ind w:left="120"/>
    </w:pPr>
    <w:rPr>
      <w:rFonts w:ascii="Arial" w:hAnsi="Arial" w:cs="Arial"/>
      <w:color w:val="0000FF"/>
      <w:sz w:val="18"/>
      <w:szCs w:val="18"/>
      <w:lang w:val="en-US"/>
    </w:rPr>
  </w:style>
  <w:style w:type="character" w:styleId="HTMLTypewriter">
    <w:name w:val="HTML Typewriter"/>
    <w:rsid w:val="00F20C7D"/>
    <w:rPr>
      <w:rFonts w:ascii="Courier" w:eastAsia="Courier New" w:hAnsi="Courier" w:cs="Courier New" w:hint="default"/>
      <w:color w:val="FF0000"/>
      <w:sz w:val="20"/>
      <w:szCs w:val="20"/>
    </w:rPr>
  </w:style>
  <w:style w:type="paragraph" w:styleId="BodyText3">
    <w:name w:val="Body Text 3"/>
    <w:basedOn w:val="Normal"/>
    <w:rsid w:val="00F20C7D"/>
    <w:pPr>
      <w:tabs>
        <w:tab w:val="left" w:pos="1183"/>
        <w:tab w:val="left" w:pos="4495"/>
        <w:tab w:val="left" w:pos="9432"/>
      </w:tabs>
      <w:jc w:val="both"/>
    </w:pPr>
    <w:rPr>
      <w:snapToGrid w:val="0"/>
      <w:color w:val="000000"/>
      <w:sz w:val="24"/>
      <w:lang w:val="en-US"/>
    </w:rPr>
  </w:style>
  <w:style w:type="paragraph" w:styleId="BodyTextIndent2">
    <w:name w:val="Body Text Indent 2"/>
    <w:basedOn w:val="Normal"/>
    <w:rsid w:val="00F20C7D"/>
    <w:pPr>
      <w:tabs>
        <w:tab w:val="left" w:pos="-720"/>
        <w:tab w:val="left" w:pos="0"/>
      </w:tabs>
      <w:suppressAutoHyphens/>
      <w:ind w:left="34" w:hanging="34"/>
      <w:jc w:val="both"/>
    </w:pPr>
    <w:rPr>
      <w:spacing w:val="-3"/>
      <w:sz w:val="24"/>
    </w:rPr>
  </w:style>
  <w:style w:type="paragraph" w:styleId="BodyTextIndent3">
    <w:name w:val="Body Text Indent 3"/>
    <w:basedOn w:val="Normal"/>
    <w:rsid w:val="00F20C7D"/>
    <w:pPr>
      <w:tabs>
        <w:tab w:val="left" w:pos="-720"/>
        <w:tab w:val="left" w:pos="0"/>
      </w:tabs>
      <w:suppressAutoHyphens/>
      <w:ind w:left="34"/>
      <w:jc w:val="both"/>
    </w:pPr>
    <w:rPr>
      <w:spacing w:val="-2"/>
      <w:sz w:val="24"/>
    </w:rPr>
  </w:style>
  <w:style w:type="paragraph" w:styleId="Caption">
    <w:name w:val="caption"/>
    <w:basedOn w:val="Normal"/>
    <w:next w:val="Normal"/>
    <w:qFormat/>
    <w:rsid w:val="00170625"/>
    <w:pPr>
      <w:jc w:val="both"/>
    </w:pPr>
    <w:rPr>
      <w:b/>
      <w:bCs/>
      <w:i/>
      <w:iCs/>
    </w:rPr>
  </w:style>
  <w:style w:type="paragraph" w:styleId="BalloonText">
    <w:name w:val="Balloon Text"/>
    <w:basedOn w:val="Normal"/>
    <w:semiHidden/>
    <w:rsid w:val="00F20C7D"/>
    <w:rPr>
      <w:rFonts w:ascii="Tahoma" w:hAnsi="Tahoma" w:cs="Tahoma"/>
      <w:sz w:val="16"/>
      <w:szCs w:val="16"/>
    </w:rPr>
  </w:style>
  <w:style w:type="paragraph" w:styleId="EndnoteText">
    <w:name w:val="endnote text"/>
    <w:basedOn w:val="Normal"/>
    <w:semiHidden/>
    <w:rsid w:val="00F20C7D"/>
  </w:style>
  <w:style w:type="character" w:styleId="EndnoteReference">
    <w:name w:val="endnote reference"/>
    <w:semiHidden/>
    <w:rsid w:val="00F20C7D"/>
    <w:rPr>
      <w:vertAlign w:val="superscript"/>
    </w:rPr>
  </w:style>
  <w:style w:type="paragraph" w:styleId="NormalWeb">
    <w:name w:val="Normal (Web)"/>
    <w:basedOn w:val="Normal"/>
    <w:rsid w:val="00F20C7D"/>
    <w:pPr>
      <w:spacing w:before="100" w:beforeAutospacing="1" w:after="100" w:afterAutospacing="1"/>
    </w:pPr>
    <w:rPr>
      <w:sz w:val="24"/>
      <w:szCs w:val="24"/>
      <w:lang w:val="en-US"/>
    </w:rPr>
  </w:style>
  <w:style w:type="character" w:styleId="Strong">
    <w:name w:val="Strong"/>
    <w:qFormat/>
    <w:rsid w:val="00F20C7D"/>
    <w:rPr>
      <w:b/>
      <w:bCs/>
    </w:rPr>
  </w:style>
  <w:style w:type="paragraph" w:styleId="ListBullet2">
    <w:name w:val="List Bullet 2"/>
    <w:basedOn w:val="Normal"/>
    <w:autoRedefine/>
    <w:rsid w:val="00F20C7D"/>
    <w:pPr>
      <w:numPr>
        <w:numId w:val="1"/>
      </w:numPr>
    </w:pPr>
  </w:style>
  <w:style w:type="paragraph" w:styleId="Title">
    <w:name w:val="Title"/>
    <w:basedOn w:val="Normal"/>
    <w:qFormat/>
    <w:rsid w:val="005954D3"/>
    <w:pPr>
      <w:jc w:val="center"/>
    </w:pPr>
    <w:rPr>
      <w:rFonts w:ascii="Arial" w:hAnsi="Arial"/>
      <w:b/>
      <w:sz w:val="24"/>
      <w:u w:val="single"/>
      <w:lang w:val="en-US"/>
    </w:rPr>
  </w:style>
  <w:style w:type="table" w:styleId="TableGrid">
    <w:name w:val="Table Grid"/>
    <w:basedOn w:val="TableNormal"/>
    <w:uiPriority w:val="59"/>
    <w:rsid w:val="0018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47093"/>
    <w:rPr>
      <w:sz w:val="16"/>
      <w:szCs w:val="16"/>
    </w:rPr>
  </w:style>
  <w:style w:type="paragraph" w:styleId="CommentText">
    <w:name w:val="annotation text"/>
    <w:basedOn w:val="Normal"/>
    <w:link w:val="CommentTextChar"/>
    <w:uiPriority w:val="99"/>
    <w:semiHidden/>
    <w:rsid w:val="00147093"/>
  </w:style>
  <w:style w:type="character" w:customStyle="1" w:styleId="CommentTextChar">
    <w:name w:val="Comment Text Char"/>
    <w:link w:val="CommentText"/>
    <w:uiPriority w:val="99"/>
    <w:semiHidden/>
    <w:rsid w:val="0016428B"/>
    <w:rPr>
      <w:lang w:val="en-GB" w:eastAsia="en-US"/>
    </w:rPr>
  </w:style>
  <w:style w:type="paragraph" w:styleId="CommentSubject">
    <w:name w:val="annotation subject"/>
    <w:basedOn w:val="CommentText"/>
    <w:next w:val="CommentText"/>
    <w:semiHidden/>
    <w:rsid w:val="00147093"/>
    <w:rPr>
      <w:b/>
      <w:bCs/>
    </w:rPr>
  </w:style>
  <w:style w:type="paragraph" w:styleId="HTMLPreformatted">
    <w:name w:val="HTML Preformatted"/>
    <w:basedOn w:val="Normal"/>
    <w:link w:val="HTMLPreformattedChar"/>
    <w:uiPriority w:val="99"/>
    <w:unhideWhenUsed/>
    <w:rsid w:val="006B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uiPriority w:val="99"/>
    <w:rsid w:val="006B3384"/>
    <w:rPr>
      <w:rFonts w:ascii="Courier New" w:hAnsi="Courier New" w:cs="Courier New"/>
      <w:lang w:val="en-US" w:eastAsia="en-US"/>
    </w:rPr>
  </w:style>
  <w:style w:type="paragraph" w:customStyle="1" w:styleId="Default">
    <w:name w:val="Default"/>
    <w:rsid w:val="005B4195"/>
    <w:pPr>
      <w:autoSpaceDE w:val="0"/>
      <w:autoSpaceDN w:val="0"/>
      <w:adjustRightInd w:val="0"/>
    </w:pPr>
    <w:rPr>
      <w:rFonts w:ascii="Calibri" w:hAnsi="Calibri" w:cs="Calibri"/>
      <w:color w:val="000000"/>
      <w:sz w:val="24"/>
      <w:szCs w:val="24"/>
      <w:lang w:val="en-US" w:eastAsia="en-US"/>
    </w:rPr>
  </w:style>
  <w:style w:type="table" w:styleId="Table3Deffects3">
    <w:name w:val="Table 3D effects 3"/>
    <w:basedOn w:val="TableNormal"/>
    <w:rsid w:val="009D5C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67207"/>
    <w:pPr>
      <w:keepLines/>
      <w:spacing w:before="480" w:line="276" w:lineRule="auto"/>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A628A"/>
    <w:pPr>
      <w:tabs>
        <w:tab w:val="right" w:leader="dot" w:pos="9593"/>
      </w:tabs>
    </w:pPr>
    <w:rPr>
      <w:noProof/>
      <w:lang w:val="en-ZA"/>
    </w:rPr>
  </w:style>
  <w:style w:type="paragraph" w:styleId="TOC2">
    <w:name w:val="toc 2"/>
    <w:basedOn w:val="Normal"/>
    <w:next w:val="Normal"/>
    <w:autoRedefine/>
    <w:uiPriority w:val="39"/>
    <w:rsid w:val="00A3575A"/>
    <w:pPr>
      <w:tabs>
        <w:tab w:val="left" w:pos="5954"/>
        <w:tab w:val="right" w:leader="dot" w:pos="9595"/>
      </w:tabs>
      <w:ind w:left="260"/>
    </w:pPr>
    <w:rPr>
      <w:b/>
      <w:noProof/>
      <w:sz w:val="18"/>
      <w:szCs w:val="22"/>
    </w:rPr>
  </w:style>
  <w:style w:type="paragraph" w:styleId="TOC3">
    <w:name w:val="toc 3"/>
    <w:basedOn w:val="Normal"/>
    <w:next w:val="Normal"/>
    <w:link w:val="TOC3Char"/>
    <w:autoRedefine/>
    <w:uiPriority w:val="39"/>
    <w:rsid w:val="00153EEA"/>
    <w:pPr>
      <w:tabs>
        <w:tab w:val="right" w:leader="dot" w:pos="6108"/>
      </w:tabs>
    </w:pPr>
  </w:style>
  <w:style w:type="table" w:customStyle="1" w:styleId="TableGrid1">
    <w:name w:val="Table Grid1"/>
    <w:basedOn w:val="TableNormal"/>
    <w:next w:val="TableGrid"/>
    <w:uiPriority w:val="59"/>
    <w:rsid w:val="00A678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611"/>
    <w:pPr>
      <w:spacing w:after="200" w:line="276" w:lineRule="auto"/>
      <w:ind w:left="720"/>
      <w:contextualSpacing/>
    </w:pPr>
    <w:rPr>
      <w:rFonts w:ascii="Calibri" w:eastAsia="Calibri" w:hAnsi="Calibri"/>
      <w:szCs w:val="22"/>
      <w:lang w:val="en-ZA"/>
    </w:rPr>
  </w:style>
  <w:style w:type="table" w:customStyle="1" w:styleId="TableGrid2">
    <w:name w:val="Table Grid2"/>
    <w:basedOn w:val="TableNormal"/>
    <w:next w:val="TableGrid"/>
    <w:uiPriority w:val="59"/>
    <w:rsid w:val="00A20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E27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EE27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EE27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EE27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apple-converted-space">
    <w:name w:val="apple-converted-space"/>
    <w:rsid w:val="00FD6878"/>
  </w:style>
  <w:style w:type="table" w:customStyle="1" w:styleId="TableGrid4">
    <w:name w:val="Table Grid4"/>
    <w:basedOn w:val="TableNormal"/>
    <w:next w:val="TableGrid"/>
    <w:uiPriority w:val="59"/>
    <w:rsid w:val="003006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996450"/>
  </w:style>
  <w:style w:type="paragraph" w:styleId="TOC4">
    <w:name w:val="toc 4"/>
    <w:basedOn w:val="Normal"/>
    <w:next w:val="Normal"/>
    <w:autoRedefine/>
    <w:uiPriority w:val="39"/>
    <w:unhideWhenUsed/>
    <w:rsid w:val="006C44A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6C44A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6C44A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6C44A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6C44A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6C44AD"/>
    <w:pPr>
      <w:spacing w:after="100" w:line="276" w:lineRule="auto"/>
      <w:ind w:left="1760"/>
    </w:pPr>
    <w:rPr>
      <w:rFonts w:ascii="Calibri" w:hAnsi="Calibri"/>
      <w:szCs w:val="22"/>
      <w:lang w:eastAsia="en-GB"/>
    </w:rPr>
  </w:style>
  <w:style w:type="table" w:customStyle="1" w:styleId="TableGrid0">
    <w:name w:val="TableGrid"/>
    <w:rsid w:val="00BB2D8B"/>
    <w:rPr>
      <w:rFonts w:asciiTheme="minorHAnsi" w:hAnsiTheme="minorHAnsi" w:cstheme="minorBidi"/>
      <w:sz w:val="22"/>
      <w:szCs w:val="22"/>
    </w:rPr>
    <w:tblPr>
      <w:tblCellMar>
        <w:top w:w="0" w:type="dxa"/>
        <w:left w:w="0" w:type="dxa"/>
        <w:bottom w:w="0" w:type="dxa"/>
        <w:right w:w="0" w:type="dxa"/>
      </w:tblCellMar>
    </w:tblPr>
  </w:style>
  <w:style w:type="table" w:customStyle="1" w:styleId="GridTable5Dark-Accent31">
    <w:name w:val="Grid Table 5 Dark - Accent 31"/>
    <w:basedOn w:val="TableNormal"/>
    <w:uiPriority w:val="50"/>
    <w:rsid w:val="00004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1">
    <w:name w:val="Unresolved Mention1"/>
    <w:basedOn w:val="DefaultParagraphFont"/>
    <w:uiPriority w:val="99"/>
    <w:semiHidden/>
    <w:unhideWhenUsed/>
    <w:rsid w:val="00935E70"/>
    <w:rPr>
      <w:color w:val="808080"/>
      <w:shd w:val="clear" w:color="auto" w:fill="E6E6E6"/>
    </w:rPr>
  </w:style>
  <w:style w:type="table" w:customStyle="1" w:styleId="TableGrid5">
    <w:name w:val="Table Grid5"/>
    <w:basedOn w:val="TableNormal"/>
    <w:next w:val="TableGrid"/>
    <w:uiPriority w:val="59"/>
    <w:rsid w:val="000D54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2CFF"/>
    <w:rPr>
      <w:color w:val="808080"/>
      <w:shd w:val="clear" w:color="auto" w:fill="E6E6E6"/>
    </w:rPr>
  </w:style>
  <w:style w:type="character" w:customStyle="1" w:styleId="UnresolvedMention">
    <w:name w:val="Unresolved Mention"/>
    <w:basedOn w:val="DefaultParagraphFont"/>
    <w:uiPriority w:val="99"/>
    <w:semiHidden/>
    <w:unhideWhenUsed/>
    <w:rsid w:val="004E0625"/>
    <w:rPr>
      <w:color w:val="808080"/>
      <w:shd w:val="clear" w:color="auto" w:fill="E6E6E6"/>
    </w:rPr>
  </w:style>
  <w:style w:type="paragraph" w:customStyle="1" w:styleId="Style1">
    <w:name w:val="Style1"/>
    <w:basedOn w:val="TOC3"/>
    <w:link w:val="Style1Char"/>
    <w:qFormat/>
    <w:rsid w:val="003B67EF"/>
    <w:rPr>
      <w:noProof/>
    </w:rPr>
  </w:style>
  <w:style w:type="character" w:customStyle="1" w:styleId="TOC3Char">
    <w:name w:val="TOC 3 Char"/>
    <w:basedOn w:val="DefaultParagraphFont"/>
    <w:link w:val="TOC3"/>
    <w:uiPriority w:val="39"/>
    <w:rsid w:val="003B67EF"/>
    <w:rPr>
      <w:rFonts w:ascii="Arial Narrow" w:hAnsi="Arial Narrow"/>
      <w:lang w:val="en-GB" w:eastAsia="en-US"/>
    </w:rPr>
  </w:style>
  <w:style w:type="character" w:customStyle="1" w:styleId="Style1Char">
    <w:name w:val="Style1 Char"/>
    <w:basedOn w:val="TOC3Char"/>
    <w:link w:val="Style1"/>
    <w:rsid w:val="003B67EF"/>
    <w:rPr>
      <w:rFonts w:ascii="Arial Narrow" w:hAnsi="Arial Narrow"/>
      <w:noProof/>
      <w:lang w:val="en-GB" w:eastAsia="en-US"/>
    </w:rPr>
  </w:style>
  <w:style w:type="paragraph" w:styleId="NoSpacing">
    <w:name w:val="No Spacing"/>
    <w:uiPriority w:val="1"/>
    <w:qFormat/>
    <w:rsid w:val="00B229B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007">
      <w:bodyDiv w:val="1"/>
      <w:marLeft w:val="0"/>
      <w:marRight w:val="0"/>
      <w:marTop w:val="0"/>
      <w:marBottom w:val="0"/>
      <w:divBdr>
        <w:top w:val="none" w:sz="0" w:space="0" w:color="auto"/>
        <w:left w:val="none" w:sz="0" w:space="0" w:color="auto"/>
        <w:bottom w:val="none" w:sz="0" w:space="0" w:color="auto"/>
        <w:right w:val="none" w:sz="0" w:space="0" w:color="auto"/>
      </w:divBdr>
    </w:div>
    <w:div w:id="124548671">
      <w:bodyDiv w:val="1"/>
      <w:marLeft w:val="0"/>
      <w:marRight w:val="0"/>
      <w:marTop w:val="0"/>
      <w:marBottom w:val="0"/>
      <w:divBdr>
        <w:top w:val="none" w:sz="0" w:space="0" w:color="auto"/>
        <w:left w:val="none" w:sz="0" w:space="0" w:color="auto"/>
        <w:bottom w:val="none" w:sz="0" w:space="0" w:color="auto"/>
        <w:right w:val="none" w:sz="0" w:space="0" w:color="auto"/>
      </w:divBdr>
    </w:div>
    <w:div w:id="154609842">
      <w:bodyDiv w:val="1"/>
      <w:marLeft w:val="0"/>
      <w:marRight w:val="0"/>
      <w:marTop w:val="0"/>
      <w:marBottom w:val="0"/>
      <w:divBdr>
        <w:top w:val="none" w:sz="0" w:space="0" w:color="auto"/>
        <w:left w:val="none" w:sz="0" w:space="0" w:color="auto"/>
        <w:bottom w:val="none" w:sz="0" w:space="0" w:color="auto"/>
        <w:right w:val="none" w:sz="0" w:space="0" w:color="auto"/>
      </w:divBdr>
    </w:div>
    <w:div w:id="268247753">
      <w:bodyDiv w:val="1"/>
      <w:marLeft w:val="0"/>
      <w:marRight w:val="0"/>
      <w:marTop w:val="0"/>
      <w:marBottom w:val="0"/>
      <w:divBdr>
        <w:top w:val="none" w:sz="0" w:space="0" w:color="auto"/>
        <w:left w:val="none" w:sz="0" w:space="0" w:color="auto"/>
        <w:bottom w:val="none" w:sz="0" w:space="0" w:color="auto"/>
        <w:right w:val="none" w:sz="0" w:space="0" w:color="auto"/>
      </w:divBdr>
    </w:div>
    <w:div w:id="300040039">
      <w:bodyDiv w:val="1"/>
      <w:marLeft w:val="0"/>
      <w:marRight w:val="0"/>
      <w:marTop w:val="0"/>
      <w:marBottom w:val="0"/>
      <w:divBdr>
        <w:top w:val="none" w:sz="0" w:space="0" w:color="auto"/>
        <w:left w:val="none" w:sz="0" w:space="0" w:color="auto"/>
        <w:bottom w:val="none" w:sz="0" w:space="0" w:color="auto"/>
        <w:right w:val="none" w:sz="0" w:space="0" w:color="auto"/>
      </w:divBdr>
      <w:divsChild>
        <w:div w:id="122894641">
          <w:marLeft w:val="540"/>
          <w:marRight w:val="0"/>
          <w:marTop w:val="0"/>
          <w:marBottom w:val="0"/>
          <w:divBdr>
            <w:top w:val="none" w:sz="0" w:space="0" w:color="auto"/>
            <w:left w:val="none" w:sz="0" w:space="0" w:color="auto"/>
            <w:bottom w:val="none" w:sz="0" w:space="0" w:color="auto"/>
            <w:right w:val="none" w:sz="0" w:space="0" w:color="auto"/>
          </w:divBdr>
        </w:div>
        <w:div w:id="371541955">
          <w:marLeft w:val="540"/>
          <w:marRight w:val="0"/>
          <w:marTop w:val="0"/>
          <w:marBottom w:val="0"/>
          <w:divBdr>
            <w:top w:val="none" w:sz="0" w:space="0" w:color="auto"/>
            <w:left w:val="none" w:sz="0" w:space="0" w:color="auto"/>
            <w:bottom w:val="none" w:sz="0" w:space="0" w:color="auto"/>
            <w:right w:val="none" w:sz="0" w:space="0" w:color="auto"/>
          </w:divBdr>
        </w:div>
        <w:div w:id="413865209">
          <w:marLeft w:val="720"/>
          <w:marRight w:val="0"/>
          <w:marTop w:val="0"/>
          <w:marBottom w:val="0"/>
          <w:divBdr>
            <w:top w:val="none" w:sz="0" w:space="0" w:color="auto"/>
            <w:left w:val="none" w:sz="0" w:space="0" w:color="auto"/>
            <w:bottom w:val="none" w:sz="0" w:space="0" w:color="auto"/>
            <w:right w:val="none" w:sz="0" w:space="0" w:color="auto"/>
          </w:divBdr>
        </w:div>
        <w:div w:id="745422531">
          <w:marLeft w:val="0"/>
          <w:marRight w:val="0"/>
          <w:marTop w:val="0"/>
          <w:marBottom w:val="0"/>
          <w:divBdr>
            <w:top w:val="none" w:sz="0" w:space="0" w:color="auto"/>
            <w:left w:val="none" w:sz="0" w:space="0" w:color="auto"/>
            <w:bottom w:val="none" w:sz="0" w:space="0" w:color="auto"/>
            <w:right w:val="none" w:sz="0" w:space="0" w:color="auto"/>
          </w:divBdr>
        </w:div>
        <w:div w:id="1113599133">
          <w:marLeft w:val="540"/>
          <w:marRight w:val="0"/>
          <w:marTop w:val="0"/>
          <w:marBottom w:val="0"/>
          <w:divBdr>
            <w:top w:val="none" w:sz="0" w:space="0" w:color="auto"/>
            <w:left w:val="none" w:sz="0" w:space="0" w:color="auto"/>
            <w:bottom w:val="none" w:sz="0" w:space="0" w:color="auto"/>
            <w:right w:val="none" w:sz="0" w:space="0" w:color="auto"/>
          </w:divBdr>
        </w:div>
        <w:div w:id="1126465149">
          <w:marLeft w:val="0"/>
          <w:marRight w:val="0"/>
          <w:marTop w:val="0"/>
          <w:marBottom w:val="0"/>
          <w:divBdr>
            <w:top w:val="none" w:sz="0" w:space="0" w:color="auto"/>
            <w:left w:val="none" w:sz="0" w:space="0" w:color="auto"/>
            <w:bottom w:val="none" w:sz="0" w:space="0" w:color="auto"/>
            <w:right w:val="none" w:sz="0" w:space="0" w:color="auto"/>
          </w:divBdr>
        </w:div>
        <w:div w:id="1152866776">
          <w:marLeft w:val="0"/>
          <w:marRight w:val="0"/>
          <w:marTop w:val="0"/>
          <w:marBottom w:val="0"/>
          <w:divBdr>
            <w:top w:val="none" w:sz="0" w:space="0" w:color="auto"/>
            <w:left w:val="none" w:sz="0" w:space="0" w:color="auto"/>
            <w:bottom w:val="none" w:sz="0" w:space="0" w:color="auto"/>
            <w:right w:val="none" w:sz="0" w:space="0" w:color="auto"/>
          </w:divBdr>
        </w:div>
        <w:div w:id="1685665524">
          <w:marLeft w:val="0"/>
          <w:marRight w:val="0"/>
          <w:marTop w:val="0"/>
          <w:marBottom w:val="0"/>
          <w:divBdr>
            <w:top w:val="none" w:sz="0" w:space="0" w:color="auto"/>
            <w:left w:val="none" w:sz="0" w:space="0" w:color="auto"/>
            <w:bottom w:val="none" w:sz="0" w:space="0" w:color="auto"/>
            <w:right w:val="none" w:sz="0" w:space="0" w:color="auto"/>
          </w:divBdr>
        </w:div>
        <w:div w:id="2057584453">
          <w:marLeft w:val="0"/>
          <w:marRight w:val="0"/>
          <w:marTop w:val="0"/>
          <w:marBottom w:val="0"/>
          <w:divBdr>
            <w:top w:val="none" w:sz="0" w:space="0" w:color="auto"/>
            <w:left w:val="none" w:sz="0" w:space="0" w:color="auto"/>
            <w:bottom w:val="none" w:sz="0" w:space="0" w:color="auto"/>
            <w:right w:val="none" w:sz="0" w:space="0" w:color="auto"/>
          </w:divBdr>
        </w:div>
      </w:divsChild>
    </w:div>
    <w:div w:id="320427448">
      <w:bodyDiv w:val="1"/>
      <w:marLeft w:val="0"/>
      <w:marRight w:val="0"/>
      <w:marTop w:val="0"/>
      <w:marBottom w:val="0"/>
      <w:divBdr>
        <w:top w:val="none" w:sz="0" w:space="0" w:color="auto"/>
        <w:left w:val="none" w:sz="0" w:space="0" w:color="auto"/>
        <w:bottom w:val="none" w:sz="0" w:space="0" w:color="auto"/>
        <w:right w:val="none" w:sz="0" w:space="0" w:color="auto"/>
      </w:divBdr>
    </w:div>
    <w:div w:id="444278622">
      <w:bodyDiv w:val="1"/>
      <w:marLeft w:val="0"/>
      <w:marRight w:val="0"/>
      <w:marTop w:val="0"/>
      <w:marBottom w:val="0"/>
      <w:divBdr>
        <w:top w:val="none" w:sz="0" w:space="0" w:color="auto"/>
        <w:left w:val="none" w:sz="0" w:space="0" w:color="auto"/>
        <w:bottom w:val="none" w:sz="0" w:space="0" w:color="auto"/>
        <w:right w:val="none" w:sz="0" w:space="0" w:color="auto"/>
      </w:divBdr>
    </w:div>
    <w:div w:id="488637124">
      <w:bodyDiv w:val="1"/>
      <w:marLeft w:val="0"/>
      <w:marRight w:val="0"/>
      <w:marTop w:val="0"/>
      <w:marBottom w:val="0"/>
      <w:divBdr>
        <w:top w:val="none" w:sz="0" w:space="0" w:color="auto"/>
        <w:left w:val="none" w:sz="0" w:space="0" w:color="auto"/>
        <w:bottom w:val="none" w:sz="0" w:space="0" w:color="auto"/>
        <w:right w:val="none" w:sz="0" w:space="0" w:color="auto"/>
      </w:divBdr>
    </w:div>
    <w:div w:id="500048233">
      <w:bodyDiv w:val="1"/>
      <w:marLeft w:val="0"/>
      <w:marRight w:val="0"/>
      <w:marTop w:val="0"/>
      <w:marBottom w:val="0"/>
      <w:divBdr>
        <w:top w:val="none" w:sz="0" w:space="0" w:color="auto"/>
        <w:left w:val="none" w:sz="0" w:space="0" w:color="auto"/>
        <w:bottom w:val="none" w:sz="0" w:space="0" w:color="auto"/>
        <w:right w:val="none" w:sz="0" w:space="0" w:color="auto"/>
      </w:divBdr>
    </w:div>
    <w:div w:id="581567873">
      <w:bodyDiv w:val="1"/>
      <w:marLeft w:val="0"/>
      <w:marRight w:val="0"/>
      <w:marTop w:val="0"/>
      <w:marBottom w:val="0"/>
      <w:divBdr>
        <w:top w:val="none" w:sz="0" w:space="0" w:color="auto"/>
        <w:left w:val="none" w:sz="0" w:space="0" w:color="auto"/>
        <w:bottom w:val="none" w:sz="0" w:space="0" w:color="auto"/>
        <w:right w:val="none" w:sz="0" w:space="0" w:color="auto"/>
      </w:divBdr>
    </w:div>
    <w:div w:id="603541434">
      <w:bodyDiv w:val="1"/>
      <w:marLeft w:val="0"/>
      <w:marRight w:val="0"/>
      <w:marTop w:val="0"/>
      <w:marBottom w:val="0"/>
      <w:divBdr>
        <w:top w:val="none" w:sz="0" w:space="0" w:color="auto"/>
        <w:left w:val="none" w:sz="0" w:space="0" w:color="auto"/>
        <w:bottom w:val="none" w:sz="0" w:space="0" w:color="auto"/>
        <w:right w:val="none" w:sz="0" w:space="0" w:color="auto"/>
      </w:divBdr>
    </w:div>
    <w:div w:id="609509835">
      <w:bodyDiv w:val="1"/>
      <w:marLeft w:val="0"/>
      <w:marRight w:val="0"/>
      <w:marTop w:val="0"/>
      <w:marBottom w:val="0"/>
      <w:divBdr>
        <w:top w:val="none" w:sz="0" w:space="0" w:color="auto"/>
        <w:left w:val="none" w:sz="0" w:space="0" w:color="auto"/>
        <w:bottom w:val="none" w:sz="0" w:space="0" w:color="auto"/>
        <w:right w:val="none" w:sz="0" w:space="0" w:color="auto"/>
      </w:divBdr>
    </w:div>
    <w:div w:id="638345956">
      <w:bodyDiv w:val="1"/>
      <w:marLeft w:val="0"/>
      <w:marRight w:val="0"/>
      <w:marTop w:val="0"/>
      <w:marBottom w:val="0"/>
      <w:divBdr>
        <w:top w:val="none" w:sz="0" w:space="0" w:color="auto"/>
        <w:left w:val="none" w:sz="0" w:space="0" w:color="auto"/>
        <w:bottom w:val="none" w:sz="0" w:space="0" w:color="auto"/>
        <w:right w:val="none" w:sz="0" w:space="0" w:color="auto"/>
      </w:divBdr>
    </w:div>
    <w:div w:id="728381333">
      <w:bodyDiv w:val="1"/>
      <w:marLeft w:val="0"/>
      <w:marRight w:val="0"/>
      <w:marTop w:val="0"/>
      <w:marBottom w:val="0"/>
      <w:divBdr>
        <w:top w:val="none" w:sz="0" w:space="0" w:color="auto"/>
        <w:left w:val="none" w:sz="0" w:space="0" w:color="auto"/>
        <w:bottom w:val="none" w:sz="0" w:space="0" w:color="auto"/>
        <w:right w:val="none" w:sz="0" w:space="0" w:color="auto"/>
      </w:divBdr>
    </w:div>
    <w:div w:id="757334142">
      <w:bodyDiv w:val="1"/>
      <w:marLeft w:val="0"/>
      <w:marRight w:val="0"/>
      <w:marTop w:val="0"/>
      <w:marBottom w:val="0"/>
      <w:divBdr>
        <w:top w:val="none" w:sz="0" w:space="0" w:color="auto"/>
        <w:left w:val="none" w:sz="0" w:space="0" w:color="auto"/>
        <w:bottom w:val="none" w:sz="0" w:space="0" w:color="auto"/>
        <w:right w:val="none" w:sz="0" w:space="0" w:color="auto"/>
      </w:divBdr>
    </w:div>
    <w:div w:id="790441500">
      <w:bodyDiv w:val="1"/>
      <w:marLeft w:val="0"/>
      <w:marRight w:val="0"/>
      <w:marTop w:val="0"/>
      <w:marBottom w:val="0"/>
      <w:divBdr>
        <w:top w:val="none" w:sz="0" w:space="0" w:color="auto"/>
        <w:left w:val="none" w:sz="0" w:space="0" w:color="auto"/>
        <w:bottom w:val="none" w:sz="0" w:space="0" w:color="auto"/>
        <w:right w:val="none" w:sz="0" w:space="0" w:color="auto"/>
      </w:divBdr>
    </w:div>
    <w:div w:id="830684628">
      <w:bodyDiv w:val="1"/>
      <w:marLeft w:val="0"/>
      <w:marRight w:val="0"/>
      <w:marTop w:val="0"/>
      <w:marBottom w:val="0"/>
      <w:divBdr>
        <w:top w:val="none" w:sz="0" w:space="0" w:color="auto"/>
        <w:left w:val="none" w:sz="0" w:space="0" w:color="auto"/>
        <w:bottom w:val="none" w:sz="0" w:space="0" w:color="auto"/>
        <w:right w:val="none" w:sz="0" w:space="0" w:color="auto"/>
      </w:divBdr>
    </w:div>
    <w:div w:id="836188254">
      <w:bodyDiv w:val="1"/>
      <w:marLeft w:val="0"/>
      <w:marRight w:val="0"/>
      <w:marTop w:val="0"/>
      <w:marBottom w:val="0"/>
      <w:divBdr>
        <w:top w:val="none" w:sz="0" w:space="0" w:color="auto"/>
        <w:left w:val="none" w:sz="0" w:space="0" w:color="auto"/>
        <w:bottom w:val="none" w:sz="0" w:space="0" w:color="auto"/>
        <w:right w:val="none" w:sz="0" w:space="0" w:color="auto"/>
      </w:divBdr>
    </w:div>
    <w:div w:id="854854253">
      <w:bodyDiv w:val="1"/>
      <w:marLeft w:val="0"/>
      <w:marRight w:val="0"/>
      <w:marTop w:val="0"/>
      <w:marBottom w:val="0"/>
      <w:divBdr>
        <w:top w:val="none" w:sz="0" w:space="0" w:color="auto"/>
        <w:left w:val="none" w:sz="0" w:space="0" w:color="auto"/>
        <w:bottom w:val="none" w:sz="0" w:space="0" w:color="auto"/>
        <w:right w:val="none" w:sz="0" w:space="0" w:color="auto"/>
      </w:divBdr>
    </w:div>
    <w:div w:id="892350780">
      <w:bodyDiv w:val="1"/>
      <w:marLeft w:val="0"/>
      <w:marRight w:val="0"/>
      <w:marTop w:val="0"/>
      <w:marBottom w:val="0"/>
      <w:divBdr>
        <w:top w:val="none" w:sz="0" w:space="0" w:color="auto"/>
        <w:left w:val="none" w:sz="0" w:space="0" w:color="auto"/>
        <w:bottom w:val="none" w:sz="0" w:space="0" w:color="auto"/>
        <w:right w:val="none" w:sz="0" w:space="0" w:color="auto"/>
      </w:divBdr>
    </w:div>
    <w:div w:id="947542509">
      <w:bodyDiv w:val="1"/>
      <w:marLeft w:val="0"/>
      <w:marRight w:val="0"/>
      <w:marTop w:val="0"/>
      <w:marBottom w:val="0"/>
      <w:divBdr>
        <w:top w:val="none" w:sz="0" w:space="0" w:color="auto"/>
        <w:left w:val="none" w:sz="0" w:space="0" w:color="auto"/>
        <w:bottom w:val="none" w:sz="0" w:space="0" w:color="auto"/>
        <w:right w:val="none" w:sz="0" w:space="0" w:color="auto"/>
      </w:divBdr>
    </w:div>
    <w:div w:id="954170599">
      <w:bodyDiv w:val="1"/>
      <w:marLeft w:val="0"/>
      <w:marRight w:val="0"/>
      <w:marTop w:val="0"/>
      <w:marBottom w:val="0"/>
      <w:divBdr>
        <w:top w:val="none" w:sz="0" w:space="0" w:color="auto"/>
        <w:left w:val="none" w:sz="0" w:space="0" w:color="auto"/>
        <w:bottom w:val="none" w:sz="0" w:space="0" w:color="auto"/>
        <w:right w:val="none" w:sz="0" w:space="0" w:color="auto"/>
      </w:divBdr>
    </w:div>
    <w:div w:id="956958059">
      <w:bodyDiv w:val="1"/>
      <w:marLeft w:val="0"/>
      <w:marRight w:val="0"/>
      <w:marTop w:val="0"/>
      <w:marBottom w:val="0"/>
      <w:divBdr>
        <w:top w:val="none" w:sz="0" w:space="0" w:color="auto"/>
        <w:left w:val="none" w:sz="0" w:space="0" w:color="auto"/>
        <w:bottom w:val="none" w:sz="0" w:space="0" w:color="auto"/>
        <w:right w:val="none" w:sz="0" w:space="0" w:color="auto"/>
      </w:divBdr>
    </w:div>
    <w:div w:id="974531200">
      <w:bodyDiv w:val="1"/>
      <w:marLeft w:val="0"/>
      <w:marRight w:val="0"/>
      <w:marTop w:val="0"/>
      <w:marBottom w:val="0"/>
      <w:divBdr>
        <w:top w:val="none" w:sz="0" w:space="0" w:color="auto"/>
        <w:left w:val="none" w:sz="0" w:space="0" w:color="auto"/>
        <w:bottom w:val="none" w:sz="0" w:space="0" w:color="auto"/>
        <w:right w:val="none" w:sz="0" w:space="0" w:color="auto"/>
      </w:divBdr>
    </w:div>
    <w:div w:id="1017387982">
      <w:bodyDiv w:val="1"/>
      <w:marLeft w:val="0"/>
      <w:marRight w:val="0"/>
      <w:marTop w:val="0"/>
      <w:marBottom w:val="0"/>
      <w:divBdr>
        <w:top w:val="none" w:sz="0" w:space="0" w:color="auto"/>
        <w:left w:val="none" w:sz="0" w:space="0" w:color="auto"/>
        <w:bottom w:val="none" w:sz="0" w:space="0" w:color="auto"/>
        <w:right w:val="none" w:sz="0" w:space="0" w:color="auto"/>
      </w:divBdr>
    </w:div>
    <w:div w:id="1017535491">
      <w:bodyDiv w:val="1"/>
      <w:marLeft w:val="0"/>
      <w:marRight w:val="0"/>
      <w:marTop w:val="0"/>
      <w:marBottom w:val="0"/>
      <w:divBdr>
        <w:top w:val="none" w:sz="0" w:space="0" w:color="auto"/>
        <w:left w:val="none" w:sz="0" w:space="0" w:color="auto"/>
        <w:bottom w:val="none" w:sz="0" w:space="0" w:color="auto"/>
        <w:right w:val="none" w:sz="0" w:space="0" w:color="auto"/>
      </w:divBdr>
    </w:div>
    <w:div w:id="1024131567">
      <w:bodyDiv w:val="1"/>
      <w:marLeft w:val="0"/>
      <w:marRight w:val="0"/>
      <w:marTop w:val="0"/>
      <w:marBottom w:val="0"/>
      <w:divBdr>
        <w:top w:val="none" w:sz="0" w:space="0" w:color="auto"/>
        <w:left w:val="none" w:sz="0" w:space="0" w:color="auto"/>
        <w:bottom w:val="none" w:sz="0" w:space="0" w:color="auto"/>
        <w:right w:val="none" w:sz="0" w:space="0" w:color="auto"/>
      </w:divBdr>
    </w:div>
    <w:div w:id="1060589841">
      <w:bodyDiv w:val="1"/>
      <w:marLeft w:val="0"/>
      <w:marRight w:val="0"/>
      <w:marTop w:val="0"/>
      <w:marBottom w:val="0"/>
      <w:divBdr>
        <w:top w:val="none" w:sz="0" w:space="0" w:color="auto"/>
        <w:left w:val="none" w:sz="0" w:space="0" w:color="auto"/>
        <w:bottom w:val="none" w:sz="0" w:space="0" w:color="auto"/>
        <w:right w:val="none" w:sz="0" w:space="0" w:color="auto"/>
      </w:divBdr>
    </w:div>
    <w:div w:id="1068921860">
      <w:bodyDiv w:val="1"/>
      <w:marLeft w:val="0"/>
      <w:marRight w:val="0"/>
      <w:marTop w:val="0"/>
      <w:marBottom w:val="0"/>
      <w:divBdr>
        <w:top w:val="none" w:sz="0" w:space="0" w:color="auto"/>
        <w:left w:val="none" w:sz="0" w:space="0" w:color="auto"/>
        <w:bottom w:val="none" w:sz="0" w:space="0" w:color="auto"/>
        <w:right w:val="none" w:sz="0" w:space="0" w:color="auto"/>
      </w:divBdr>
    </w:div>
    <w:div w:id="1316689150">
      <w:bodyDiv w:val="1"/>
      <w:marLeft w:val="0"/>
      <w:marRight w:val="0"/>
      <w:marTop w:val="0"/>
      <w:marBottom w:val="0"/>
      <w:divBdr>
        <w:top w:val="none" w:sz="0" w:space="0" w:color="auto"/>
        <w:left w:val="none" w:sz="0" w:space="0" w:color="auto"/>
        <w:bottom w:val="none" w:sz="0" w:space="0" w:color="auto"/>
        <w:right w:val="none" w:sz="0" w:space="0" w:color="auto"/>
      </w:divBdr>
    </w:div>
    <w:div w:id="1408112745">
      <w:bodyDiv w:val="1"/>
      <w:marLeft w:val="0"/>
      <w:marRight w:val="0"/>
      <w:marTop w:val="0"/>
      <w:marBottom w:val="0"/>
      <w:divBdr>
        <w:top w:val="none" w:sz="0" w:space="0" w:color="auto"/>
        <w:left w:val="none" w:sz="0" w:space="0" w:color="auto"/>
        <w:bottom w:val="none" w:sz="0" w:space="0" w:color="auto"/>
        <w:right w:val="none" w:sz="0" w:space="0" w:color="auto"/>
      </w:divBdr>
    </w:div>
    <w:div w:id="1489858410">
      <w:bodyDiv w:val="1"/>
      <w:marLeft w:val="0"/>
      <w:marRight w:val="0"/>
      <w:marTop w:val="0"/>
      <w:marBottom w:val="0"/>
      <w:divBdr>
        <w:top w:val="none" w:sz="0" w:space="0" w:color="auto"/>
        <w:left w:val="none" w:sz="0" w:space="0" w:color="auto"/>
        <w:bottom w:val="none" w:sz="0" w:space="0" w:color="auto"/>
        <w:right w:val="none" w:sz="0" w:space="0" w:color="auto"/>
      </w:divBdr>
    </w:div>
    <w:div w:id="1495531537">
      <w:bodyDiv w:val="1"/>
      <w:marLeft w:val="0"/>
      <w:marRight w:val="0"/>
      <w:marTop w:val="0"/>
      <w:marBottom w:val="0"/>
      <w:divBdr>
        <w:top w:val="none" w:sz="0" w:space="0" w:color="auto"/>
        <w:left w:val="none" w:sz="0" w:space="0" w:color="auto"/>
        <w:bottom w:val="none" w:sz="0" w:space="0" w:color="auto"/>
        <w:right w:val="none" w:sz="0" w:space="0" w:color="auto"/>
      </w:divBdr>
    </w:div>
    <w:div w:id="1516771768">
      <w:bodyDiv w:val="1"/>
      <w:marLeft w:val="0"/>
      <w:marRight w:val="0"/>
      <w:marTop w:val="0"/>
      <w:marBottom w:val="0"/>
      <w:divBdr>
        <w:top w:val="none" w:sz="0" w:space="0" w:color="auto"/>
        <w:left w:val="none" w:sz="0" w:space="0" w:color="auto"/>
        <w:bottom w:val="none" w:sz="0" w:space="0" w:color="auto"/>
        <w:right w:val="none" w:sz="0" w:space="0" w:color="auto"/>
      </w:divBdr>
      <w:divsChild>
        <w:div w:id="449327103">
          <w:marLeft w:val="0"/>
          <w:marRight w:val="0"/>
          <w:marTop w:val="0"/>
          <w:marBottom w:val="0"/>
          <w:divBdr>
            <w:top w:val="none" w:sz="0" w:space="0" w:color="auto"/>
            <w:left w:val="none" w:sz="0" w:space="0" w:color="auto"/>
            <w:bottom w:val="none" w:sz="0" w:space="0" w:color="auto"/>
            <w:right w:val="none" w:sz="0" w:space="0" w:color="auto"/>
          </w:divBdr>
        </w:div>
        <w:div w:id="1501971116">
          <w:marLeft w:val="0"/>
          <w:marRight w:val="0"/>
          <w:marTop w:val="0"/>
          <w:marBottom w:val="0"/>
          <w:divBdr>
            <w:top w:val="none" w:sz="0" w:space="0" w:color="auto"/>
            <w:left w:val="none" w:sz="0" w:space="0" w:color="auto"/>
            <w:bottom w:val="none" w:sz="0" w:space="0" w:color="auto"/>
            <w:right w:val="none" w:sz="0" w:space="0" w:color="auto"/>
          </w:divBdr>
        </w:div>
      </w:divsChild>
    </w:div>
    <w:div w:id="1584408883">
      <w:bodyDiv w:val="1"/>
      <w:marLeft w:val="0"/>
      <w:marRight w:val="0"/>
      <w:marTop w:val="0"/>
      <w:marBottom w:val="0"/>
      <w:divBdr>
        <w:top w:val="none" w:sz="0" w:space="0" w:color="auto"/>
        <w:left w:val="none" w:sz="0" w:space="0" w:color="auto"/>
        <w:bottom w:val="none" w:sz="0" w:space="0" w:color="auto"/>
        <w:right w:val="none" w:sz="0" w:space="0" w:color="auto"/>
      </w:divBdr>
    </w:div>
    <w:div w:id="1588729547">
      <w:bodyDiv w:val="1"/>
      <w:marLeft w:val="0"/>
      <w:marRight w:val="0"/>
      <w:marTop w:val="0"/>
      <w:marBottom w:val="0"/>
      <w:divBdr>
        <w:top w:val="none" w:sz="0" w:space="0" w:color="auto"/>
        <w:left w:val="none" w:sz="0" w:space="0" w:color="auto"/>
        <w:bottom w:val="none" w:sz="0" w:space="0" w:color="auto"/>
        <w:right w:val="none" w:sz="0" w:space="0" w:color="auto"/>
      </w:divBdr>
      <w:divsChild>
        <w:div w:id="986207547">
          <w:marLeft w:val="0"/>
          <w:marRight w:val="0"/>
          <w:marTop w:val="0"/>
          <w:marBottom w:val="0"/>
          <w:divBdr>
            <w:top w:val="none" w:sz="0" w:space="0" w:color="auto"/>
            <w:left w:val="none" w:sz="0" w:space="0" w:color="auto"/>
            <w:bottom w:val="none" w:sz="0" w:space="0" w:color="auto"/>
            <w:right w:val="none" w:sz="0" w:space="0" w:color="auto"/>
          </w:divBdr>
        </w:div>
        <w:div w:id="1534462615">
          <w:marLeft w:val="0"/>
          <w:marRight w:val="0"/>
          <w:marTop w:val="0"/>
          <w:marBottom w:val="0"/>
          <w:divBdr>
            <w:top w:val="none" w:sz="0" w:space="0" w:color="auto"/>
            <w:left w:val="none" w:sz="0" w:space="0" w:color="auto"/>
            <w:bottom w:val="none" w:sz="0" w:space="0" w:color="auto"/>
            <w:right w:val="none" w:sz="0" w:space="0" w:color="auto"/>
          </w:divBdr>
        </w:div>
      </w:divsChild>
    </w:div>
    <w:div w:id="1627348321">
      <w:bodyDiv w:val="1"/>
      <w:marLeft w:val="0"/>
      <w:marRight w:val="0"/>
      <w:marTop w:val="0"/>
      <w:marBottom w:val="0"/>
      <w:divBdr>
        <w:top w:val="none" w:sz="0" w:space="0" w:color="auto"/>
        <w:left w:val="none" w:sz="0" w:space="0" w:color="auto"/>
        <w:bottom w:val="none" w:sz="0" w:space="0" w:color="auto"/>
        <w:right w:val="none" w:sz="0" w:space="0" w:color="auto"/>
      </w:divBdr>
      <w:divsChild>
        <w:div w:id="642809739">
          <w:marLeft w:val="0"/>
          <w:marRight w:val="0"/>
          <w:marTop w:val="0"/>
          <w:marBottom w:val="0"/>
          <w:divBdr>
            <w:top w:val="none" w:sz="0" w:space="0" w:color="auto"/>
            <w:left w:val="none" w:sz="0" w:space="0" w:color="auto"/>
            <w:bottom w:val="none" w:sz="0" w:space="0" w:color="auto"/>
            <w:right w:val="none" w:sz="0" w:space="0" w:color="auto"/>
          </w:divBdr>
        </w:div>
        <w:div w:id="667025654">
          <w:marLeft w:val="0"/>
          <w:marRight w:val="0"/>
          <w:marTop w:val="0"/>
          <w:marBottom w:val="0"/>
          <w:divBdr>
            <w:top w:val="none" w:sz="0" w:space="0" w:color="auto"/>
            <w:left w:val="none" w:sz="0" w:space="0" w:color="auto"/>
            <w:bottom w:val="none" w:sz="0" w:space="0" w:color="auto"/>
            <w:right w:val="none" w:sz="0" w:space="0" w:color="auto"/>
          </w:divBdr>
        </w:div>
        <w:div w:id="1979258636">
          <w:marLeft w:val="0"/>
          <w:marRight w:val="0"/>
          <w:marTop w:val="0"/>
          <w:marBottom w:val="0"/>
          <w:divBdr>
            <w:top w:val="none" w:sz="0" w:space="0" w:color="auto"/>
            <w:left w:val="none" w:sz="0" w:space="0" w:color="auto"/>
            <w:bottom w:val="none" w:sz="0" w:space="0" w:color="auto"/>
            <w:right w:val="none" w:sz="0" w:space="0" w:color="auto"/>
          </w:divBdr>
        </w:div>
      </w:divsChild>
    </w:div>
    <w:div w:id="1633558645">
      <w:bodyDiv w:val="1"/>
      <w:marLeft w:val="0"/>
      <w:marRight w:val="0"/>
      <w:marTop w:val="0"/>
      <w:marBottom w:val="0"/>
      <w:divBdr>
        <w:top w:val="none" w:sz="0" w:space="0" w:color="auto"/>
        <w:left w:val="none" w:sz="0" w:space="0" w:color="auto"/>
        <w:bottom w:val="none" w:sz="0" w:space="0" w:color="auto"/>
        <w:right w:val="none" w:sz="0" w:space="0" w:color="auto"/>
      </w:divBdr>
    </w:div>
    <w:div w:id="1645963913">
      <w:bodyDiv w:val="1"/>
      <w:marLeft w:val="0"/>
      <w:marRight w:val="0"/>
      <w:marTop w:val="0"/>
      <w:marBottom w:val="0"/>
      <w:divBdr>
        <w:top w:val="none" w:sz="0" w:space="0" w:color="auto"/>
        <w:left w:val="none" w:sz="0" w:space="0" w:color="auto"/>
        <w:bottom w:val="none" w:sz="0" w:space="0" w:color="auto"/>
        <w:right w:val="none" w:sz="0" w:space="0" w:color="auto"/>
      </w:divBdr>
      <w:divsChild>
        <w:div w:id="107354093">
          <w:marLeft w:val="0"/>
          <w:marRight w:val="0"/>
          <w:marTop w:val="0"/>
          <w:marBottom w:val="0"/>
          <w:divBdr>
            <w:top w:val="none" w:sz="0" w:space="0" w:color="auto"/>
            <w:left w:val="none" w:sz="0" w:space="0" w:color="auto"/>
            <w:bottom w:val="none" w:sz="0" w:space="0" w:color="auto"/>
            <w:right w:val="none" w:sz="0" w:space="0" w:color="auto"/>
          </w:divBdr>
        </w:div>
        <w:div w:id="1009986722">
          <w:marLeft w:val="0"/>
          <w:marRight w:val="0"/>
          <w:marTop w:val="0"/>
          <w:marBottom w:val="0"/>
          <w:divBdr>
            <w:top w:val="none" w:sz="0" w:space="0" w:color="auto"/>
            <w:left w:val="none" w:sz="0" w:space="0" w:color="auto"/>
            <w:bottom w:val="none" w:sz="0" w:space="0" w:color="auto"/>
            <w:right w:val="none" w:sz="0" w:space="0" w:color="auto"/>
          </w:divBdr>
        </w:div>
        <w:div w:id="1693920806">
          <w:marLeft w:val="0"/>
          <w:marRight w:val="0"/>
          <w:marTop w:val="0"/>
          <w:marBottom w:val="0"/>
          <w:divBdr>
            <w:top w:val="none" w:sz="0" w:space="0" w:color="auto"/>
            <w:left w:val="none" w:sz="0" w:space="0" w:color="auto"/>
            <w:bottom w:val="none" w:sz="0" w:space="0" w:color="auto"/>
            <w:right w:val="none" w:sz="0" w:space="0" w:color="auto"/>
          </w:divBdr>
        </w:div>
      </w:divsChild>
    </w:div>
    <w:div w:id="1656301319">
      <w:bodyDiv w:val="1"/>
      <w:marLeft w:val="0"/>
      <w:marRight w:val="0"/>
      <w:marTop w:val="0"/>
      <w:marBottom w:val="0"/>
      <w:divBdr>
        <w:top w:val="none" w:sz="0" w:space="0" w:color="auto"/>
        <w:left w:val="none" w:sz="0" w:space="0" w:color="auto"/>
        <w:bottom w:val="none" w:sz="0" w:space="0" w:color="auto"/>
        <w:right w:val="none" w:sz="0" w:space="0" w:color="auto"/>
      </w:divBdr>
    </w:div>
    <w:div w:id="1659067290">
      <w:bodyDiv w:val="1"/>
      <w:marLeft w:val="0"/>
      <w:marRight w:val="0"/>
      <w:marTop w:val="0"/>
      <w:marBottom w:val="0"/>
      <w:divBdr>
        <w:top w:val="none" w:sz="0" w:space="0" w:color="auto"/>
        <w:left w:val="none" w:sz="0" w:space="0" w:color="auto"/>
        <w:bottom w:val="none" w:sz="0" w:space="0" w:color="auto"/>
        <w:right w:val="none" w:sz="0" w:space="0" w:color="auto"/>
      </w:divBdr>
    </w:div>
    <w:div w:id="1676299203">
      <w:bodyDiv w:val="1"/>
      <w:marLeft w:val="0"/>
      <w:marRight w:val="0"/>
      <w:marTop w:val="0"/>
      <w:marBottom w:val="0"/>
      <w:divBdr>
        <w:top w:val="none" w:sz="0" w:space="0" w:color="auto"/>
        <w:left w:val="none" w:sz="0" w:space="0" w:color="auto"/>
        <w:bottom w:val="none" w:sz="0" w:space="0" w:color="auto"/>
        <w:right w:val="none" w:sz="0" w:space="0" w:color="auto"/>
      </w:divBdr>
    </w:div>
    <w:div w:id="1690791684">
      <w:bodyDiv w:val="1"/>
      <w:marLeft w:val="0"/>
      <w:marRight w:val="0"/>
      <w:marTop w:val="0"/>
      <w:marBottom w:val="0"/>
      <w:divBdr>
        <w:top w:val="none" w:sz="0" w:space="0" w:color="auto"/>
        <w:left w:val="none" w:sz="0" w:space="0" w:color="auto"/>
        <w:bottom w:val="none" w:sz="0" w:space="0" w:color="auto"/>
        <w:right w:val="none" w:sz="0" w:space="0" w:color="auto"/>
      </w:divBdr>
    </w:div>
    <w:div w:id="1691909713">
      <w:bodyDiv w:val="1"/>
      <w:marLeft w:val="0"/>
      <w:marRight w:val="0"/>
      <w:marTop w:val="0"/>
      <w:marBottom w:val="0"/>
      <w:divBdr>
        <w:top w:val="none" w:sz="0" w:space="0" w:color="auto"/>
        <w:left w:val="none" w:sz="0" w:space="0" w:color="auto"/>
        <w:bottom w:val="none" w:sz="0" w:space="0" w:color="auto"/>
        <w:right w:val="none" w:sz="0" w:space="0" w:color="auto"/>
      </w:divBdr>
    </w:div>
    <w:div w:id="1717852980">
      <w:bodyDiv w:val="1"/>
      <w:marLeft w:val="0"/>
      <w:marRight w:val="0"/>
      <w:marTop w:val="0"/>
      <w:marBottom w:val="0"/>
      <w:divBdr>
        <w:top w:val="none" w:sz="0" w:space="0" w:color="auto"/>
        <w:left w:val="none" w:sz="0" w:space="0" w:color="auto"/>
        <w:bottom w:val="none" w:sz="0" w:space="0" w:color="auto"/>
        <w:right w:val="none" w:sz="0" w:space="0" w:color="auto"/>
      </w:divBdr>
      <w:divsChild>
        <w:div w:id="7996812">
          <w:marLeft w:val="0"/>
          <w:marRight w:val="0"/>
          <w:marTop w:val="0"/>
          <w:marBottom w:val="0"/>
          <w:divBdr>
            <w:top w:val="none" w:sz="0" w:space="0" w:color="auto"/>
            <w:left w:val="none" w:sz="0" w:space="0" w:color="auto"/>
            <w:bottom w:val="none" w:sz="0" w:space="0" w:color="auto"/>
            <w:right w:val="none" w:sz="0" w:space="0" w:color="auto"/>
          </w:divBdr>
        </w:div>
        <w:div w:id="1737976909">
          <w:marLeft w:val="0"/>
          <w:marRight w:val="0"/>
          <w:marTop w:val="0"/>
          <w:marBottom w:val="0"/>
          <w:divBdr>
            <w:top w:val="none" w:sz="0" w:space="0" w:color="auto"/>
            <w:left w:val="none" w:sz="0" w:space="0" w:color="auto"/>
            <w:bottom w:val="none" w:sz="0" w:space="0" w:color="auto"/>
            <w:right w:val="none" w:sz="0" w:space="0" w:color="auto"/>
          </w:divBdr>
        </w:div>
      </w:divsChild>
    </w:div>
    <w:div w:id="1743599132">
      <w:bodyDiv w:val="1"/>
      <w:marLeft w:val="0"/>
      <w:marRight w:val="0"/>
      <w:marTop w:val="0"/>
      <w:marBottom w:val="0"/>
      <w:divBdr>
        <w:top w:val="none" w:sz="0" w:space="0" w:color="auto"/>
        <w:left w:val="none" w:sz="0" w:space="0" w:color="auto"/>
        <w:bottom w:val="none" w:sz="0" w:space="0" w:color="auto"/>
        <w:right w:val="none" w:sz="0" w:space="0" w:color="auto"/>
      </w:divBdr>
    </w:div>
    <w:div w:id="1748186971">
      <w:bodyDiv w:val="1"/>
      <w:marLeft w:val="0"/>
      <w:marRight w:val="0"/>
      <w:marTop w:val="0"/>
      <w:marBottom w:val="0"/>
      <w:divBdr>
        <w:top w:val="none" w:sz="0" w:space="0" w:color="auto"/>
        <w:left w:val="none" w:sz="0" w:space="0" w:color="auto"/>
        <w:bottom w:val="none" w:sz="0" w:space="0" w:color="auto"/>
        <w:right w:val="none" w:sz="0" w:space="0" w:color="auto"/>
      </w:divBdr>
    </w:div>
    <w:div w:id="1800147826">
      <w:bodyDiv w:val="1"/>
      <w:marLeft w:val="0"/>
      <w:marRight w:val="0"/>
      <w:marTop w:val="0"/>
      <w:marBottom w:val="0"/>
      <w:divBdr>
        <w:top w:val="none" w:sz="0" w:space="0" w:color="auto"/>
        <w:left w:val="none" w:sz="0" w:space="0" w:color="auto"/>
        <w:bottom w:val="none" w:sz="0" w:space="0" w:color="auto"/>
        <w:right w:val="none" w:sz="0" w:space="0" w:color="auto"/>
      </w:divBdr>
    </w:div>
    <w:div w:id="1823158348">
      <w:bodyDiv w:val="1"/>
      <w:marLeft w:val="0"/>
      <w:marRight w:val="0"/>
      <w:marTop w:val="0"/>
      <w:marBottom w:val="0"/>
      <w:divBdr>
        <w:top w:val="none" w:sz="0" w:space="0" w:color="auto"/>
        <w:left w:val="none" w:sz="0" w:space="0" w:color="auto"/>
        <w:bottom w:val="none" w:sz="0" w:space="0" w:color="auto"/>
        <w:right w:val="none" w:sz="0" w:space="0" w:color="auto"/>
      </w:divBdr>
    </w:div>
    <w:div w:id="1823424288">
      <w:bodyDiv w:val="1"/>
      <w:marLeft w:val="0"/>
      <w:marRight w:val="0"/>
      <w:marTop w:val="0"/>
      <w:marBottom w:val="0"/>
      <w:divBdr>
        <w:top w:val="none" w:sz="0" w:space="0" w:color="auto"/>
        <w:left w:val="none" w:sz="0" w:space="0" w:color="auto"/>
        <w:bottom w:val="none" w:sz="0" w:space="0" w:color="auto"/>
        <w:right w:val="none" w:sz="0" w:space="0" w:color="auto"/>
      </w:divBdr>
    </w:div>
    <w:div w:id="1842113667">
      <w:bodyDiv w:val="1"/>
      <w:marLeft w:val="0"/>
      <w:marRight w:val="0"/>
      <w:marTop w:val="0"/>
      <w:marBottom w:val="0"/>
      <w:divBdr>
        <w:top w:val="none" w:sz="0" w:space="0" w:color="auto"/>
        <w:left w:val="none" w:sz="0" w:space="0" w:color="auto"/>
        <w:bottom w:val="none" w:sz="0" w:space="0" w:color="auto"/>
        <w:right w:val="none" w:sz="0" w:space="0" w:color="auto"/>
      </w:divBdr>
    </w:div>
    <w:div w:id="1896119912">
      <w:bodyDiv w:val="1"/>
      <w:marLeft w:val="0"/>
      <w:marRight w:val="0"/>
      <w:marTop w:val="0"/>
      <w:marBottom w:val="0"/>
      <w:divBdr>
        <w:top w:val="none" w:sz="0" w:space="0" w:color="auto"/>
        <w:left w:val="none" w:sz="0" w:space="0" w:color="auto"/>
        <w:bottom w:val="none" w:sz="0" w:space="0" w:color="auto"/>
        <w:right w:val="none" w:sz="0" w:space="0" w:color="auto"/>
      </w:divBdr>
    </w:div>
    <w:div w:id="1971862284">
      <w:bodyDiv w:val="1"/>
      <w:marLeft w:val="0"/>
      <w:marRight w:val="0"/>
      <w:marTop w:val="0"/>
      <w:marBottom w:val="0"/>
      <w:divBdr>
        <w:top w:val="none" w:sz="0" w:space="0" w:color="auto"/>
        <w:left w:val="none" w:sz="0" w:space="0" w:color="auto"/>
        <w:bottom w:val="none" w:sz="0" w:space="0" w:color="auto"/>
        <w:right w:val="none" w:sz="0" w:space="0" w:color="auto"/>
      </w:divBdr>
    </w:div>
    <w:div w:id="20227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thimkhuluT@unizulu.ac.za" TargetMode="External"/><Relationship Id="rId18" Type="http://schemas.openxmlformats.org/officeDocument/2006/relationships/hyperlink" Target="mailto:ReddyT@unizulu.ac.za" TargetMode="External"/><Relationship Id="rId26" Type="http://schemas.openxmlformats.org/officeDocument/2006/relationships/hyperlink" Target="mailto:NgobeseM@unizulu.ac.za" TargetMode="External"/><Relationship Id="rId3" Type="http://schemas.openxmlformats.org/officeDocument/2006/relationships/styles" Target="styles.xml"/><Relationship Id="rId21" Type="http://schemas.openxmlformats.org/officeDocument/2006/relationships/hyperlink" Target="mailto:NelB@unizulu.ac.za" TargetMode="External"/><Relationship Id="rId7" Type="http://schemas.openxmlformats.org/officeDocument/2006/relationships/endnotes" Target="endnotes.xml"/><Relationship Id="rId12" Type="http://schemas.openxmlformats.org/officeDocument/2006/relationships/hyperlink" Target="mailto:LivingstoneM@unizulu.ac.za" TargetMode="External"/><Relationship Id="rId17" Type="http://schemas.openxmlformats.org/officeDocument/2006/relationships/hyperlink" Target="mailto:MthembuIN@unizulu.ac.za" TargetMode="External"/><Relationship Id="rId25" Type="http://schemas.openxmlformats.org/officeDocument/2006/relationships/hyperlink" Target="mailto:KhumalonI@unizulu.ac.za" TargetMode="External"/><Relationship Id="rId2" Type="http://schemas.openxmlformats.org/officeDocument/2006/relationships/numbering" Target="numbering.xml"/><Relationship Id="rId16" Type="http://schemas.openxmlformats.org/officeDocument/2006/relationships/hyperlink" Target="mailto:GwalaM@unizulu.ac.za" TargetMode="External"/><Relationship Id="rId20" Type="http://schemas.openxmlformats.org/officeDocument/2006/relationships/hyperlink" Target="mailto:MbanjwaR@unizulu.ac.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ohani@unizulu.ac.za" TargetMode="External"/><Relationship Id="rId5" Type="http://schemas.openxmlformats.org/officeDocument/2006/relationships/webSettings" Target="webSettings.xml"/><Relationship Id="rId15" Type="http://schemas.openxmlformats.org/officeDocument/2006/relationships/hyperlink" Target="mailto:KhumaloQ@unizulu.ac.za" TargetMode="External"/><Relationship Id="rId23" Type="http://schemas.openxmlformats.org/officeDocument/2006/relationships/hyperlink" Target="mailto:MadweM@unizulu.ac.za" TargetMode="External"/><Relationship Id="rId28" Type="http://schemas.openxmlformats.org/officeDocument/2006/relationships/footer" Target="footer1.xml"/><Relationship Id="rId10" Type="http://schemas.openxmlformats.org/officeDocument/2006/relationships/hyperlink" Target="http://www.unizulu.ac.za" TargetMode="External"/><Relationship Id="rId19" Type="http://schemas.openxmlformats.org/officeDocument/2006/relationships/hyperlink" Target="mailto:JankeeparsadR@unizulu.ac.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katin@unizulu.ac.za" TargetMode="External"/><Relationship Id="rId14" Type="http://schemas.openxmlformats.org/officeDocument/2006/relationships/hyperlink" Target="mailto:VanheerdenC@unizulu.ac.za" TargetMode="External"/><Relationship Id="rId22" Type="http://schemas.openxmlformats.org/officeDocument/2006/relationships/hyperlink" Target="mailto:NgobeseA@unizulu.ac.za"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2C64-0A62-484F-A0B9-8F166EAE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39680</Words>
  <Characters>226177</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FCAL 2020 Handbook</vt:lpstr>
    </vt:vector>
  </TitlesOfParts>
  <Company/>
  <LinksUpToDate>false</LinksUpToDate>
  <CharactersWithSpaces>265327</CharactersWithSpaces>
  <SharedDoc>false</SharedDoc>
  <HLinks>
    <vt:vector size="1746" baseType="variant">
      <vt:variant>
        <vt:i4>1376379</vt:i4>
      </vt:variant>
      <vt:variant>
        <vt:i4>1740</vt:i4>
      </vt:variant>
      <vt:variant>
        <vt:i4>0</vt:i4>
      </vt:variant>
      <vt:variant>
        <vt:i4>5</vt:i4>
      </vt:variant>
      <vt:variant>
        <vt:lpwstr>mailto:admissions@unizulu.ac.za</vt:lpwstr>
      </vt:variant>
      <vt:variant>
        <vt:lpwstr/>
      </vt:variant>
      <vt:variant>
        <vt:i4>7274522</vt:i4>
      </vt:variant>
      <vt:variant>
        <vt:i4>1737</vt:i4>
      </vt:variant>
      <vt:variant>
        <vt:i4>0</vt:i4>
      </vt:variant>
      <vt:variant>
        <vt:i4>5</vt:i4>
      </vt:variant>
      <vt:variant>
        <vt:lpwstr>mailto:mthantib@unizulu.ac.za</vt:lpwstr>
      </vt:variant>
      <vt:variant>
        <vt:lpwstr/>
      </vt:variant>
      <vt:variant>
        <vt:i4>5308460</vt:i4>
      </vt:variant>
      <vt:variant>
        <vt:i4>1734</vt:i4>
      </vt:variant>
      <vt:variant>
        <vt:i4>0</vt:i4>
      </vt:variant>
      <vt:variant>
        <vt:i4>5</vt:i4>
      </vt:variant>
      <vt:variant>
        <vt:lpwstr>mailto:pakatin@unizulu.ac.za</vt:lpwstr>
      </vt:variant>
      <vt:variant>
        <vt:lpwstr/>
      </vt:variant>
      <vt:variant>
        <vt:i4>1769524</vt:i4>
      </vt:variant>
      <vt:variant>
        <vt:i4>1727</vt:i4>
      </vt:variant>
      <vt:variant>
        <vt:i4>0</vt:i4>
      </vt:variant>
      <vt:variant>
        <vt:i4>5</vt:i4>
      </vt:variant>
      <vt:variant>
        <vt:lpwstr/>
      </vt:variant>
      <vt:variant>
        <vt:lpwstr>_Toc437863143</vt:lpwstr>
      </vt:variant>
      <vt:variant>
        <vt:i4>1769524</vt:i4>
      </vt:variant>
      <vt:variant>
        <vt:i4>1721</vt:i4>
      </vt:variant>
      <vt:variant>
        <vt:i4>0</vt:i4>
      </vt:variant>
      <vt:variant>
        <vt:i4>5</vt:i4>
      </vt:variant>
      <vt:variant>
        <vt:lpwstr/>
      </vt:variant>
      <vt:variant>
        <vt:lpwstr>_Toc437863142</vt:lpwstr>
      </vt:variant>
      <vt:variant>
        <vt:i4>1769524</vt:i4>
      </vt:variant>
      <vt:variant>
        <vt:i4>1715</vt:i4>
      </vt:variant>
      <vt:variant>
        <vt:i4>0</vt:i4>
      </vt:variant>
      <vt:variant>
        <vt:i4>5</vt:i4>
      </vt:variant>
      <vt:variant>
        <vt:lpwstr/>
      </vt:variant>
      <vt:variant>
        <vt:lpwstr>_Toc437863141</vt:lpwstr>
      </vt:variant>
      <vt:variant>
        <vt:i4>1769524</vt:i4>
      </vt:variant>
      <vt:variant>
        <vt:i4>1709</vt:i4>
      </vt:variant>
      <vt:variant>
        <vt:i4>0</vt:i4>
      </vt:variant>
      <vt:variant>
        <vt:i4>5</vt:i4>
      </vt:variant>
      <vt:variant>
        <vt:lpwstr/>
      </vt:variant>
      <vt:variant>
        <vt:lpwstr>_Toc437863140</vt:lpwstr>
      </vt:variant>
      <vt:variant>
        <vt:i4>1835060</vt:i4>
      </vt:variant>
      <vt:variant>
        <vt:i4>1703</vt:i4>
      </vt:variant>
      <vt:variant>
        <vt:i4>0</vt:i4>
      </vt:variant>
      <vt:variant>
        <vt:i4>5</vt:i4>
      </vt:variant>
      <vt:variant>
        <vt:lpwstr/>
      </vt:variant>
      <vt:variant>
        <vt:lpwstr>_Toc437863139</vt:lpwstr>
      </vt:variant>
      <vt:variant>
        <vt:i4>1835060</vt:i4>
      </vt:variant>
      <vt:variant>
        <vt:i4>1697</vt:i4>
      </vt:variant>
      <vt:variant>
        <vt:i4>0</vt:i4>
      </vt:variant>
      <vt:variant>
        <vt:i4>5</vt:i4>
      </vt:variant>
      <vt:variant>
        <vt:lpwstr/>
      </vt:variant>
      <vt:variant>
        <vt:lpwstr>_Toc437863138</vt:lpwstr>
      </vt:variant>
      <vt:variant>
        <vt:i4>1835060</vt:i4>
      </vt:variant>
      <vt:variant>
        <vt:i4>1691</vt:i4>
      </vt:variant>
      <vt:variant>
        <vt:i4>0</vt:i4>
      </vt:variant>
      <vt:variant>
        <vt:i4>5</vt:i4>
      </vt:variant>
      <vt:variant>
        <vt:lpwstr/>
      </vt:variant>
      <vt:variant>
        <vt:lpwstr>_Toc437863137</vt:lpwstr>
      </vt:variant>
      <vt:variant>
        <vt:i4>1835060</vt:i4>
      </vt:variant>
      <vt:variant>
        <vt:i4>1685</vt:i4>
      </vt:variant>
      <vt:variant>
        <vt:i4>0</vt:i4>
      </vt:variant>
      <vt:variant>
        <vt:i4>5</vt:i4>
      </vt:variant>
      <vt:variant>
        <vt:lpwstr/>
      </vt:variant>
      <vt:variant>
        <vt:lpwstr>_Toc437863136</vt:lpwstr>
      </vt:variant>
      <vt:variant>
        <vt:i4>1835060</vt:i4>
      </vt:variant>
      <vt:variant>
        <vt:i4>1679</vt:i4>
      </vt:variant>
      <vt:variant>
        <vt:i4>0</vt:i4>
      </vt:variant>
      <vt:variant>
        <vt:i4>5</vt:i4>
      </vt:variant>
      <vt:variant>
        <vt:lpwstr/>
      </vt:variant>
      <vt:variant>
        <vt:lpwstr>_Toc437863135</vt:lpwstr>
      </vt:variant>
      <vt:variant>
        <vt:i4>1835060</vt:i4>
      </vt:variant>
      <vt:variant>
        <vt:i4>1673</vt:i4>
      </vt:variant>
      <vt:variant>
        <vt:i4>0</vt:i4>
      </vt:variant>
      <vt:variant>
        <vt:i4>5</vt:i4>
      </vt:variant>
      <vt:variant>
        <vt:lpwstr/>
      </vt:variant>
      <vt:variant>
        <vt:lpwstr>_Toc437863134</vt:lpwstr>
      </vt:variant>
      <vt:variant>
        <vt:i4>1835060</vt:i4>
      </vt:variant>
      <vt:variant>
        <vt:i4>1667</vt:i4>
      </vt:variant>
      <vt:variant>
        <vt:i4>0</vt:i4>
      </vt:variant>
      <vt:variant>
        <vt:i4>5</vt:i4>
      </vt:variant>
      <vt:variant>
        <vt:lpwstr/>
      </vt:variant>
      <vt:variant>
        <vt:lpwstr>_Toc437863133</vt:lpwstr>
      </vt:variant>
      <vt:variant>
        <vt:i4>1835060</vt:i4>
      </vt:variant>
      <vt:variant>
        <vt:i4>1661</vt:i4>
      </vt:variant>
      <vt:variant>
        <vt:i4>0</vt:i4>
      </vt:variant>
      <vt:variant>
        <vt:i4>5</vt:i4>
      </vt:variant>
      <vt:variant>
        <vt:lpwstr/>
      </vt:variant>
      <vt:variant>
        <vt:lpwstr>_Toc437863132</vt:lpwstr>
      </vt:variant>
      <vt:variant>
        <vt:i4>1835060</vt:i4>
      </vt:variant>
      <vt:variant>
        <vt:i4>1655</vt:i4>
      </vt:variant>
      <vt:variant>
        <vt:i4>0</vt:i4>
      </vt:variant>
      <vt:variant>
        <vt:i4>5</vt:i4>
      </vt:variant>
      <vt:variant>
        <vt:lpwstr/>
      </vt:variant>
      <vt:variant>
        <vt:lpwstr>_Toc437863131</vt:lpwstr>
      </vt:variant>
      <vt:variant>
        <vt:i4>1835060</vt:i4>
      </vt:variant>
      <vt:variant>
        <vt:i4>1649</vt:i4>
      </vt:variant>
      <vt:variant>
        <vt:i4>0</vt:i4>
      </vt:variant>
      <vt:variant>
        <vt:i4>5</vt:i4>
      </vt:variant>
      <vt:variant>
        <vt:lpwstr/>
      </vt:variant>
      <vt:variant>
        <vt:lpwstr>_Toc437863130</vt:lpwstr>
      </vt:variant>
      <vt:variant>
        <vt:i4>1900596</vt:i4>
      </vt:variant>
      <vt:variant>
        <vt:i4>1643</vt:i4>
      </vt:variant>
      <vt:variant>
        <vt:i4>0</vt:i4>
      </vt:variant>
      <vt:variant>
        <vt:i4>5</vt:i4>
      </vt:variant>
      <vt:variant>
        <vt:lpwstr/>
      </vt:variant>
      <vt:variant>
        <vt:lpwstr>_Toc437863129</vt:lpwstr>
      </vt:variant>
      <vt:variant>
        <vt:i4>1900596</vt:i4>
      </vt:variant>
      <vt:variant>
        <vt:i4>1637</vt:i4>
      </vt:variant>
      <vt:variant>
        <vt:i4>0</vt:i4>
      </vt:variant>
      <vt:variant>
        <vt:i4>5</vt:i4>
      </vt:variant>
      <vt:variant>
        <vt:lpwstr/>
      </vt:variant>
      <vt:variant>
        <vt:lpwstr>_Toc437863128</vt:lpwstr>
      </vt:variant>
      <vt:variant>
        <vt:i4>1900596</vt:i4>
      </vt:variant>
      <vt:variant>
        <vt:i4>1631</vt:i4>
      </vt:variant>
      <vt:variant>
        <vt:i4>0</vt:i4>
      </vt:variant>
      <vt:variant>
        <vt:i4>5</vt:i4>
      </vt:variant>
      <vt:variant>
        <vt:lpwstr/>
      </vt:variant>
      <vt:variant>
        <vt:lpwstr>_Toc437863127</vt:lpwstr>
      </vt:variant>
      <vt:variant>
        <vt:i4>1900596</vt:i4>
      </vt:variant>
      <vt:variant>
        <vt:i4>1625</vt:i4>
      </vt:variant>
      <vt:variant>
        <vt:i4>0</vt:i4>
      </vt:variant>
      <vt:variant>
        <vt:i4>5</vt:i4>
      </vt:variant>
      <vt:variant>
        <vt:lpwstr/>
      </vt:variant>
      <vt:variant>
        <vt:lpwstr>_Toc437863126</vt:lpwstr>
      </vt:variant>
      <vt:variant>
        <vt:i4>1900596</vt:i4>
      </vt:variant>
      <vt:variant>
        <vt:i4>1619</vt:i4>
      </vt:variant>
      <vt:variant>
        <vt:i4>0</vt:i4>
      </vt:variant>
      <vt:variant>
        <vt:i4>5</vt:i4>
      </vt:variant>
      <vt:variant>
        <vt:lpwstr/>
      </vt:variant>
      <vt:variant>
        <vt:lpwstr>_Toc437863125</vt:lpwstr>
      </vt:variant>
      <vt:variant>
        <vt:i4>1900596</vt:i4>
      </vt:variant>
      <vt:variant>
        <vt:i4>1613</vt:i4>
      </vt:variant>
      <vt:variant>
        <vt:i4>0</vt:i4>
      </vt:variant>
      <vt:variant>
        <vt:i4>5</vt:i4>
      </vt:variant>
      <vt:variant>
        <vt:lpwstr/>
      </vt:variant>
      <vt:variant>
        <vt:lpwstr>_Toc437863124</vt:lpwstr>
      </vt:variant>
      <vt:variant>
        <vt:i4>1900596</vt:i4>
      </vt:variant>
      <vt:variant>
        <vt:i4>1607</vt:i4>
      </vt:variant>
      <vt:variant>
        <vt:i4>0</vt:i4>
      </vt:variant>
      <vt:variant>
        <vt:i4>5</vt:i4>
      </vt:variant>
      <vt:variant>
        <vt:lpwstr/>
      </vt:variant>
      <vt:variant>
        <vt:lpwstr>_Toc437863123</vt:lpwstr>
      </vt:variant>
      <vt:variant>
        <vt:i4>1900596</vt:i4>
      </vt:variant>
      <vt:variant>
        <vt:i4>1601</vt:i4>
      </vt:variant>
      <vt:variant>
        <vt:i4>0</vt:i4>
      </vt:variant>
      <vt:variant>
        <vt:i4>5</vt:i4>
      </vt:variant>
      <vt:variant>
        <vt:lpwstr/>
      </vt:variant>
      <vt:variant>
        <vt:lpwstr>_Toc437863122</vt:lpwstr>
      </vt:variant>
      <vt:variant>
        <vt:i4>1900596</vt:i4>
      </vt:variant>
      <vt:variant>
        <vt:i4>1595</vt:i4>
      </vt:variant>
      <vt:variant>
        <vt:i4>0</vt:i4>
      </vt:variant>
      <vt:variant>
        <vt:i4>5</vt:i4>
      </vt:variant>
      <vt:variant>
        <vt:lpwstr/>
      </vt:variant>
      <vt:variant>
        <vt:lpwstr>_Toc437863121</vt:lpwstr>
      </vt:variant>
      <vt:variant>
        <vt:i4>1900596</vt:i4>
      </vt:variant>
      <vt:variant>
        <vt:i4>1589</vt:i4>
      </vt:variant>
      <vt:variant>
        <vt:i4>0</vt:i4>
      </vt:variant>
      <vt:variant>
        <vt:i4>5</vt:i4>
      </vt:variant>
      <vt:variant>
        <vt:lpwstr/>
      </vt:variant>
      <vt:variant>
        <vt:lpwstr>_Toc437863120</vt:lpwstr>
      </vt:variant>
      <vt:variant>
        <vt:i4>1966132</vt:i4>
      </vt:variant>
      <vt:variant>
        <vt:i4>1583</vt:i4>
      </vt:variant>
      <vt:variant>
        <vt:i4>0</vt:i4>
      </vt:variant>
      <vt:variant>
        <vt:i4>5</vt:i4>
      </vt:variant>
      <vt:variant>
        <vt:lpwstr/>
      </vt:variant>
      <vt:variant>
        <vt:lpwstr>_Toc437863119</vt:lpwstr>
      </vt:variant>
      <vt:variant>
        <vt:i4>1966132</vt:i4>
      </vt:variant>
      <vt:variant>
        <vt:i4>1577</vt:i4>
      </vt:variant>
      <vt:variant>
        <vt:i4>0</vt:i4>
      </vt:variant>
      <vt:variant>
        <vt:i4>5</vt:i4>
      </vt:variant>
      <vt:variant>
        <vt:lpwstr/>
      </vt:variant>
      <vt:variant>
        <vt:lpwstr>_Toc437863118</vt:lpwstr>
      </vt:variant>
      <vt:variant>
        <vt:i4>1966132</vt:i4>
      </vt:variant>
      <vt:variant>
        <vt:i4>1571</vt:i4>
      </vt:variant>
      <vt:variant>
        <vt:i4>0</vt:i4>
      </vt:variant>
      <vt:variant>
        <vt:i4>5</vt:i4>
      </vt:variant>
      <vt:variant>
        <vt:lpwstr/>
      </vt:variant>
      <vt:variant>
        <vt:lpwstr>_Toc437863117</vt:lpwstr>
      </vt:variant>
      <vt:variant>
        <vt:i4>1966132</vt:i4>
      </vt:variant>
      <vt:variant>
        <vt:i4>1565</vt:i4>
      </vt:variant>
      <vt:variant>
        <vt:i4>0</vt:i4>
      </vt:variant>
      <vt:variant>
        <vt:i4>5</vt:i4>
      </vt:variant>
      <vt:variant>
        <vt:lpwstr/>
      </vt:variant>
      <vt:variant>
        <vt:lpwstr>_Toc437863116</vt:lpwstr>
      </vt:variant>
      <vt:variant>
        <vt:i4>1966132</vt:i4>
      </vt:variant>
      <vt:variant>
        <vt:i4>1559</vt:i4>
      </vt:variant>
      <vt:variant>
        <vt:i4>0</vt:i4>
      </vt:variant>
      <vt:variant>
        <vt:i4>5</vt:i4>
      </vt:variant>
      <vt:variant>
        <vt:lpwstr/>
      </vt:variant>
      <vt:variant>
        <vt:lpwstr>_Toc437863115</vt:lpwstr>
      </vt:variant>
      <vt:variant>
        <vt:i4>1966132</vt:i4>
      </vt:variant>
      <vt:variant>
        <vt:i4>1553</vt:i4>
      </vt:variant>
      <vt:variant>
        <vt:i4>0</vt:i4>
      </vt:variant>
      <vt:variant>
        <vt:i4>5</vt:i4>
      </vt:variant>
      <vt:variant>
        <vt:lpwstr/>
      </vt:variant>
      <vt:variant>
        <vt:lpwstr>_Toc437863114</vt:lpwstr>
      </vt:variant>
      <vt:variant>
        <vt:i4>1966132</vt:i4>
      </vt:variant>
      <vt:variant>
        <vt:i4>1547</vt:i4>
      </vt:variant>
      <vt:variant>
        <vt:i4>0</vt:i4>
      </vt:variant>
      <vt:variant>
        <vt:i4>5</vt:i4>
      </vt:variant>
      <vt:variant>
        <vt:lpwstr/>
      </vt:variant>
      <vt:variant>
        <vt:lpwstr>_Toc437863113</vt:lpwstr>
      </vt:variant>
      <vt:variant>
        <vt:i4>1966132</vt:i4>
      </vt:variant>
      <vt:variant>
        <vt:i4>1541</vt:i4>
      </vt:variant>
      <vt:variant>
        <vt:i4>0</vt:i4>
      </vt:variant>
      <vt:variant>
        <vt:i4>5</vt:i4>
      </vt:variant>
      <vt:variant>
        <vt:lpwstr/>
      </vt:variant>
      <vt:variant>
        <vt:lpwstr>_Toc437863112</vt:lpwstr>
      </vt:variant>
      <vt:variant>
        <vt:i4>1966132</vt:i4>
      </vt:variant>
      <vt:variant>
        <vt:i4>1535</vt:i4>
      </vt:variant>
      <vt:variant>
        <vt:i4>0</vt:i4>
      </vt:variant>
      <vt:variant>
        <vt:i4>5</vt:i4>
      </vt:variant>
      <vt:variant>
        <vt:lpwstr/>
      </vt:variant>
      <vt:variant>
        <vt:lpwstr>_Toc437863111</vt:lpwstr>
      </vt:variant>
      <vt:variant>
        <vt:i4>1966132</vt:i4>
      </vt:variant>
      <vt:variant>
        <vt:i4>1529</vt:i4>
      </vt:variant>
      <vt:variant>
        <vt:i4>0</vt:i4>
      </vt:variant>
      <vt:variant>
        <vt:i4>5</vt:i4>
      </vt:variant>
      <vt:variant>
        <vt:lpwstr/>
      </vt:variant>
      <vt:variant>
        <vt:lpwstr>_Toc437863110</vt:lpwstr>
      </vt:variant>
      <vt:variant>
        <vt:i4>2031668</vt:i4>
      </vt:variant>
      <vt:variant>
        <vt:i4>1523</vt:i4>
      </vt:variant>
      <vt:variant>
        <vt:i4>0</vt:i4>
      </vt:variant>
      <vt:variant>
        <vt:i4>5</vt:i4>
      </vt:variant>
      <vt:variant>
        <vt:lpwstr/>
      </vt:variant>
      <vt:variant>
        <vt:lpwstr>_Toc437863109</vt:lpwstr>
      </vt:variant>
      <vt:variant>
        <vt:i4>2031668</vt:i4>
      </vt:variant>
      <vt:variant>
        <vt:i4>1517</vt:i4>
      </vt:variant>
      <vt:variant>
        <vt:i4>0</vt:i4>
      </vt:variant>
      <vt:variant>
        <vt:i4>5</vt:i4>
      </vt:variant>
      <vt:variant>
        <vt:lpwstr/>
      </vt:variant>
      <vt:variant>
        <vt:lpwstr>_Toc437863108</vt:lpwstr>
      </vt:variant>
      <vt:variant>
        <vt:i4>2031668</vt:i4>
      </vt:variant>
      <vt:variant>
        <vt:i4>1511</vt:i4>
      </vt:variant>
      <vt:variant>
        <vt:i4>0</vt:i4>
      </vt:variant>
      <vt:variant>
        <vt:i4>5</vt:i4>
      </vt:variant>
      <vt:variant>
        <vt:lpwstr/>
      </vt:variant>
      <vt:variant>
        <vt:lpwstr>_Toc437863107</vt:lpwstr>
      </vt:variant>
      <vt:variant>
        <vt:i4>2031668</vt:i4>
      </vt:variant>
      <vt:variant>
        <vt:i4>1505</vt:i4>
      </vt:variant>
      <vt:variant>
        <vt:i4>0</vt:i4>
      </vt:variant>
      <vt:variant>
        <vt:i4>5</vt:i4>
      </vt:variant>
      <vt:variant>
        <vt:lpwstr/>
      </vt:variant>
      <vt:variant>
        <vt:lpwstr>_Toc437863106</vt:lpwstr>
      </vt:variant>
      <vt:variant>
        <vt:i4>2031668</vt:i4>
      </vt:variant>
      <vt:variant>
        <vt:i4>1499</vt:i4>
      </vt:variant>
      <vt:variant>
        <vt:i4>0</vt:i4>
      </vt:variant>
      <vt:variant>
        <vt:i4>5</vt:i4>
      </vt:variant>
      <vt:variant>
        <vt:lpwstr/>
      </vt:variant>
      <vt:variant>
        <vt:lpwstr>_Toc437863105</vt:lpwstr>
      </vt:variant>
      <vt:variant>
        <vt:i4>2031668</vt:i4>
      </vt:variant>
      <vt:variant>
        <vt:i4>1493</vt:i4>
      </vt:variant>
      <vt:variant>
        <vt:i4>0</vt:i4>
      </vt:variant>
      <vt:variant>
        <vt:i4>5</vt:i4>
      </vt:variant>
      <vt:variant>
        <vt:lpwstr/>
      </vt:variant>
      <vt:variant>
        <vt:lpwstr>_Toc437863104</vt:lpwstr>
      </vt:variant>
      <vt:variant>
        <vt:i4>2031668</vt:i4>
      </vt:variant>
      <vt:variant>
        <vt:i4>1487</vt:i4>
      </vt:variant>
      <vt:variant>
        <vt:i4>0</vt:i4>
      </vt:variant>
      <vt:variant>
        <vt:i4>5</vt:i4>
      </vt:variant>
      <vt:variant>
        <vt:lpwstr/>
      </vt:variant>
      <vt:variant>
        <vt:lpwstr>_Toc437863103</vt:lpwstr>
      </vt:variant>
      <vt:variant>
        <vt:i4>2031668</vt:i4>
      </vt:variant>
      <vt:variant>
        <vt:i4>1481</vt:i4>
      </vt:variant>
      <vt:variant>
        <vt:i4>0</vt:i4>
      </vt:variant>
      <vt:variant>
        <vt:i4>5</vt:i4>
      </vt:variant>
      <vt:variant>
        <vt:lpwstr/>
      </vt:variant>
      <vt:variant>
        <vt:lpwstr>_Toc437863102</vt:lpwstr>
      </vt:variant>
      <vt:variant>
        <vt:i4>2031668</vt:i4>
      </vt:variant>
      <vt:variant>
        <vt:i4>1475</vt:i4>
      </vt:variant>
      <vt:variant>
        <vt:i4>0</vt:i4>
      </vt:variant>
      <vt:variant>
        <vt:i4>5</vt:i4>
      </vt:variant>
      <vt:variant>
        <vt:lpwstr/>
      </vt:variant>
      <vt:variant>
        <vt:lpwstr>_Toc437863101</vt:lpwstr>
      </vt:variant>
      <vt:variant>
        <vt:i4>2031668</vt:i4>
      </vt:variant>
      <vt:variant>
        <vt:i4>1469</vt:i4>
      </vt:variant>
      <vt:variant>
        <vt:i4>0</vt:i4>
      </vt:variant>
      <vt:variant>
        <vt:i4>5</vt:i4>
      </vt:variant>
      <vt:variant>
        <vt:lpwstr/>
      </vt:variant>
      <vt:variant>
        <vt:lpwstr>_Toc437863100</vt:lpwstr>
      </vt:variant>
      <vt:variant>
        <vt:i4>1441845</vt:i4>
      </vt:variant>
      <vt:variant>
        <vt:i4>1463</vt:i4>
      </vt:variant>
      <vt:variant>
        <vt:i4>0</vt:i4>
      </vt:variant>
      <vt:variant>
        <vt:i4>5</vt:i4>
      </vt:variant>
      <vt:variant>
        <vt:lpwstr/>
      </vt:variant>
      <vt:variant>
        <vt:lpwstr>_Toc437863099</vt:lpwstr>
      </vt:variant>
      <vt:variant>
        <vt:i4>1441845</vt:i4>
      </vt:variant>
      <vt:variant>
        <vt:i4>1457</vt:i4>
      </vt:variant>
      <vt:variant>
        <vt:i4>0</vt:i4>
      </vt:variant>
      <vt:variant>
        <vt:i4>5</vt:i4>
      </vt:variant>
      <vt:variant>
        <vt:lpwstr/>
      </vt:variant>
      <vt:variant>
        <vt:lpwstr>_Toc437863098</vt:lpwstr>
      </vt:variant>
      <vt:variant>
        <vt:i4>1441845</vt:i4>
      </vt:variant>
      <vt:variant>
        <vt:i4>1451</vt:i4>
      </vt:variant>
      <vt:variant>
        <vt:i4>0</vt:i4>
      </vt:variant>
      <vt:variant>
        <vt:i4>5</vt:i4>
      </vt:variant>
      <vt:variant>
        <vt:lpwstr/>
      </vt:variant>
      <vt:variant>
        <vt:lpwstr>_Toc437863097</vt:lpwstr>
      </vt:variant>
      <vt:variant>
        <vt:i4>1441845</vt:i4>
      </vt:variant>
      <vt:variant>
        <vt:i4>1445</vt:i4>
      </vt:variant>
      <vt:variant>
        <vt:i4>0</vt:i4>
      </vt:variant>
      <vt:variant>
        <vt:i4>5</vt:i4>
      </vt:variant>
      <vt:variant>
        <vt:lpwstr/>
      </vt:variant>
      <vt:variant>
        <vt:lpwstr>_Toc437863096</vt:lpwstr>
      </vt:variant>
      <vt:variant>
        <vt:i4>1441845</vt:i4>
      </vt:variant>
      <vt:variant>
        <vt:i4>1439</vt:i4>
      </vt:variant>
      <vt:variant>
        <vt:i4>0</vt:i4>
      </vt:variant>
      <vt:variant>
        <vt:i4>5</vt:i4>
      </vt:variant>
      <vt:variant>
        <vt:lpwstr/>
      </vt:variant>
      <vt:variant>
        <vt:lpwstr>_Toc437863095</vt:lpwstr>
      </vt:variant>
      <vt:variant>
        <vt:i4>1441845</vt:i4>
      </vt:variant>
      <vt:variant>
        <vt:i4>1433</vt:i4>
      </vt:variant>
      <vt:variant>
        <vt:i4>0</vt:i4>
      </vt:variant>
      <vt:variant>
        <vt:i4>5</vt:i4>
      </vt:variant>
      <vt:variant>
        <vt:lpwstr/>
      </vt:variant>
      <vt:variant>
        <vt:lpwstr>_Toc437863094</vt:lpwstr>
      </vt:variant>
      <vt:variant>
        <vt:i4>1441845</vt:i4>
      </vt:variant>
      <vt:variant>
        <vt:i4>1427</vt:i4>
      </vt:variant>
      <vt:variant>
        <vt:i4>0</vt:i4>
      </vt:variant>
      <vt:variant>
        <vt:i4>5</vt:i4>
      </vt:variant>
      <vt:variant>
        <vt:lpwstr/>
      </vt:variant>
      <vt:variant>
        <vt:lpwstr>_Toc437863093</vt:lpwstr>
      </vt:variant>
      <vt:variant>
        <vt:i4>1441845</vt:i4>
      </vt:variant>
      <vt:variant>
        <vt:i4>1421</vt:i4>
      </vt:variant>
      <vt:variant>
        <vt:i4>0</vt:i4>
      </vt:variant>
      <vt:variant>
        <vt:i4>5</vt:i4>
      </vt:variant>
      <vt:variant>
        <vt:lpwstr/>
      </vt:variant>
      <vt:variant>
        <vt:lpwstr>_Toc437863092</vt:lpwstr>
      </vt:variant>
      <vt:variant>
        <vt:i4>1441845</vt:i4>
      </vt:variant>
      <vt:variant>
        <vt:i4>1415</vt:i4>
      </vt:variant>
      <vt:variant>
        <vt:i4>0</vt:i4>
      </vt:variant>
      <vt:variant>
        <vt:i4>5</vt:i4>
      </vt:variant>
      <vt:variant>
        <vt:lpwstr/>
      </vt:variant>
      <vt:variant>
        <vt:lpwstr>_Toc437863091</vt:lpwstr>
      </vt:variant>
      <vt:variant>
        <vt:i4>1441845</vt:i4>
      </vt:variant>
      <vt:variant>
        <vt:i4>1409</vt:i4>
      </vt:variant>
      <vt:variant>
        <vt:i4>0</vt:i4>
      </vt:variant>
      <vt:variant>
        <vt:i4>5</vt:i4>
      </vt:variant>
      <vt:variant>
        <vt:lpwstr/>
      </vt:variant>
      <vt:variant>
        <vt:lpwstr>_Toc437863090</vt:lpwstr>
      </vt:variant>
      <vt:variant>
        <vt:i4>1507381</vt:i4>
      </vt:variant>
      <vt:variant>
        <vt:i4>1403</vt:i4>
      </vt:variant>
      <vt:variant>
        <vt:i4>0</vt:i4>
      </vt:variant>
      <vt:variant>
        <vt:i4>5</vt:i4>
      </vt:variant>
      <vt:variant>
        <vt:lpwstr/>
      </vt:variant>
      <vt:variant>
        <vt:lpwstr>_Toc437863089</vt:lpwstr>
      </vt:variant>
      <vt:variant>
        <vt:i4>1507381</vt:i4>
      </vt:variant>
      <vt:variant>
        <vt:i4>1397</vt:i4>
      </vt:variant>
      <vt:variant>
        <vt:i4>0</vt:i4>
      </vt:variant>
      <vt:variant>
        <vt:i4>5</vt:i4>
      </vt:variant>
      <vt:variant>
        <vt:lpwstr/>
      </vt:variant>
      <vt:variant>
        <vt:lpwstr>_Toc437863088</vt:lpwstr>
      </vt:variant>
      <vt:variant>
        <vt:i4>1507381</vt:i4>
      </vt:variant>
      <vt:variant>
        <vt:i4>1391</vt:i4>
      </vt:variant>
      <vt:variant>
        <vt:i4>0</vt:i4>
      </vt:variant>
      <vt:variant>
        <vt:i4>5</vt:i4>
      </vt:variant>
      <vt:variant>
        <vt:lpwstr/>
      </vt:variant>
      <vt:variant>
        <vt:lpwstr>_Toc437863087</vt:lpwstr>
      </vt:variant>
      <vt:variant>
        <vt:i4>1507381</vt:i4>
      </vt:variant>
      <vt:variant>
        <vt:i4>1385</vt:i4>
      </vt:variant>
      <vt:variant>
        <vt:i4>0</vt:i4>
      </vt:variant>
      <vt:variant>
        <vt:i4>5</vt:i4>
      </vt:variant>
      <vt:variant>
        <vt:lpwstr/>
      </vt:variant>
      <vt:variant>
        <vt:lpwstr>_Toc437863086</vt:lpwstr>
      </vt:variant>
      <vt:variant>
        <vt:i4>1507381</vt:i4>
      </vt:variant>
      <vt:variant>
        <vt:i4>1379</vt:i4>
      </vt:variant>
      <vt:variant>
        <vt:i4>0</vt:i4>
      </vt:variant>
      <vt:variant>
        <vt:i4>5</vt:i4>
      </vt:variant>
      <vt:variant>
        <vt:lpwstr/>
      </vt:variant>
      <vt:variant>
        <vt:lpwstr>_Toc437863085</vt:lpwstr>
      </vt:variant>
      <vt:variant>
        <vt:i4>1507381</vt:i4>
      </vt:variant>
      <vt:variant>
        <vt:i4>1373</vt:i4>
      </vt:variant>
      <vt:variant>
        <vt:i4>0</vt:i4>
      </vt:variant>
      <vt:variant>
        <vt:i4>5</vt:i4>
      </vt:variant>
      <vt:variant>
        <vt:lpwstr/>
      </vt:variant>
      <vt:variant>
        <vt:lpwstr>_Toc437863084</vt:lpwstr>
      </vt:variant>
      <vt:variant>
        <vt:i4>1507381</vt:i4>
      </vt:variant>
      <vt:variant>
        <vt:i4>1367</vt:i4>
      </vt:variant>
      <vt:variant>
        <vt:i4>0</vt:i4>
      </vt:variant>
      <vt:variant>
        <vt:i4>5</vt:i4>
      </vt:variant>
      <vt:variant>
        <vt:lpwstr/>
      </vt:variant>
      <vt:variant>
        <vt:lpwstr>_Toc437863083</vt:lpwstr>
      </vt:variant>
      <vt:variant>
        <vt:i4>1507381</vt:i4>
      </vt:variant>
      <vt:variant>
        <vt:i4>1361</vt:i4>
      </vt:variant>
      <vt:variant>
        <vt:i4>0</vt:i4>
      </vt:variant>
      <vt:variant>
        <vt:i4>5</vt:i4>
      </vt:variant>
      <vt:variant>
        <vt:lpwstr/>
      </vt:variant>
      <vt:variant>
        <vt:lpwstr>_Toc437863082</vt:lpwstr>
      </vt:variant>
      <vt:variant>
        <vt:i4>1507381</vt:i4>
      </vt:variant>
      <vt:variant>
        <vt:i4>1355</vt:i4>
      </vt:variant>
      <vt:variant>
        <vt:i4>0</vt:i4>
      </vt:variant>
      <vt:variant>
        <vt:i4>5</vt:i4>
      </vt:variant>
      <vt:variant>
        <vt:lpwstr/>
      </vt:variant>
      <vt:variant>
        <vt:lpwstr>_Toc437863081</vt:lpwstr>
      </vt:variant>
      <vt:variant>
        <vt:i4>1507381</vt:i4>
      </vt:variant>
      <vt:variant>
        <vt:i4>1349</vt:i4>
      </vt:variant>
      <vt:variant>
        <vt:i4>0</vt:i4>
      </vt:variant>
      <vt:variant>
        <vt:i4>5</vt:i4>
      </vt:variant>
      <vt:variant>
        <vt:lpwstr/>
      </vt:variant>
      <vt:variant>
        <vt:lpwstr>_Toc437863080</vt:lpwstr>
      </vt:variant>
      <vt:variant>
        <vt:i4>1572917</vt:i4>
      </vt:variant>
      <vt:variant>
        <vt:i4>1343</vt:i4>
      </vt:variant>
      <vt:variant>
        <vt:i4>0</vt:i4>
      </vt:variant>
      <vt:variant>
        <vt:i4>5</vt:i4>
      </vt:variant>
      <vt:variant>
        <vt:lpwstr/>
      </vt:variant>
      <vt:variant>
        <vt:lpwstr>_Toc437863079</vt:lpwstr>
      </vt:variant>
      <vt:variant>
        <vt:i4>1572917</vt:i4>
      </vt:variant>
      <vt:variant>
        <vt:i4>1337</vt:i4>
      </vt:variant>
      <vt:variant>
        <vt:i4>0</vt:i4>
      </vt:variant>
      <vt:variant>
        <vt:i4>5</vt:i4>
      </vt:variant>
      <vt:variant>
        <vt:lpwstr/>
      </vt:variant>
      <vt:variant>
        <vt:lpwstr>_Toc437863078</vt:lpwstr>
      </vt:variant>
      <vt:variant>
        <vt:i4>1572917</vt:i4>
      </vt:variant>
      <vt:variant>
        <vt:i4>1331</vt:i4>
      </vt:variant>
      <vt:variant>
        <vt:i4>0</vt:i4>
      </vt:variant>
      <vt:variant>
        <vt:i4>5</vt:i4>
      </vt:variant>
      <vt:variant>
        <vt:lpwstr/>
      </vt:variant>
      <vt:variant>
        <vt:lpwstr>_Toc437863077</vt:lpwstr>
      </vt:variant>
      <vt:variant>
        <vt:i4>1572917</vt:i4>
      </vt:variant>
      <vt:variant>
        <vt:i4>1325</vt:i4>
      </vt:variant>
      <vt:variant>
        <vt:i4>0</vt:i4>
      </vt:variant>
      <vt:variant>
        <vt:i4>5</vt:i4>
      </vt:variant>
      <vt:variant>
        <vt:lpwstr/>
      </vt:variant>
      <vt:variant>
        <vt:lpwstr>_Toc437863076</vt:lpwstr>
      </vt:variant>
      <vt:variant>
        <vt:i4>1572917</vt:i4>
      </vt:variant>
      <vt:variant>
        <vt:i4>1319</vt:i4>
      </vt:variant>
      <vt:variant>
        <vt:i4>0</vt:i4>
      </vt:variant>
      <vt:variant>
        <vt:i4>5</vt:i4>
      </vt:variant>
      <vt:variant>
        <vt:lpwstr/>
      </vt:variant>
      <vt:variant>
        <vt:lpwstr>_Toc437863075</vt:lpwstr>
      </vt:variant>
      <vt:variant>
        <vt:i4>1572917</vt:i4>
      </vt:variant>
      <vt:variant>
        <vt:i4>1313</vt:i4>
      </vt:variant>
      <vt:variant>
        <vt:i4>0</vt:i4>
      </vt:variant>
      <vt:variant>
        <vt:i4>5</vt:i4>
      </vt:variant>
      <vt:variant>
        <vt:lpwstr/>
      </vt:variant>
      <vt:variant>
        <vt:lpwstr>_Toc437863074</vt:lpwstr>
      </vt:variant>
      <vt:variant>
        <vt:i4>1572917</vt:i4>
      </vt:variant>
      <vt:variant>
        <vt:i4>1307</vt:i4>
      </vt:variant>
      <vt:variant>
        <vt:i4>0</vt:i4>
      </vt:variant>
      <vt:variant>
        <vt:i4>5</vt:i4>
      </vt:variant>
      <vt:variant>
        <vt:lpwstr/>
      </vt:variant>
      <vt:variant>
        <vt:lpwstr>_Toc437863073</vt:lpwstr>
      </vt:variant>
      <vt:variant>
        <vt:i4>1572917</vt:i4>
      </vt:variant>
      <vt:variant>
        <vt:i4>1301</vt:i4>
      </vt:variant>
      <vt:variant>
        <vt:i4>0</vt:i4>
      </vt:variant>
      <vt:variant>
        <vt:i4>5</vt:i4>
      </vt:variant>
      <vt:variant>
        <vt:lpwstr/>
      </vt:variant>
      <vt:variant>
        <vt:lpwstr>_Toc437863072</vt:lpwstr>
      </vt:variant>
      <vt:variant>
        <vt:i4>1572917</vt:i4>
      </vt:variant>
      <vt:variant>
        <vt:i4>1295</vt:i4>
      </vt:variant>
      <vt:variant>
        <vt:i4>0</vt:i4>
      </vt:variant>
      <vt:variant>
        <vt:i4>5</vt:i4>
      </vt:variant>
      <vt:variant>
        <vt:lpwstr/>
      </vt:variant>
      <vt:variant>
        <vt:lpwstr>_Toc437863071</vt:lpwstr>
      </vt:variant>
      <vt:variant>
        <vt:i4>1572917</vt:i4>
      </vt:variant>
      <vt:variant>
        <vt:i4>1289</vt:i4>
      </vt:variant>
      <vt:variant>
        <vt:i4>0</vt:i4>
      </vt:variant>
      <vt:variant>
        <vt:i4>5</vt:i4>
      </vt:variant>
      <vt:variant>
        <vt:lpwstr/>
      </vt:variant>
      <vt:variant>
        <vt:lpwstr>_Toc437863070</vt:lpwstr>
      </vt:variant>
      <vt:variant>
        <vt:i4>1638453</vt:i4>
      </vt:variant>
      <vt:variant>
        <vt:i4>1283</vt:i4>
      </vt:variant>
      <vt:variant>
        <vt:i4>0</vt:i4>
      </vt:variant>
      <vt:variant>
        <vt:i4>5</vt:i4>
      </vt:variant>
      <vt:variant>
        <vt:lpwstr/>
      </vt:variant>
      <vt:variant>
        <vt:lpwstr>_Toc437863069</vt:lpwstr>
      </vt:variant>
      <vt:variant>
        <vt:i4>1638453</vt:i4>
      </vt:variant>
      <vt:variant>
        <vt:i4>1277</vt:i4>
      </vt:variant>
      <vt:variant>
        <vt:i4>0</vt:i4>
      </vt:variant>
      <vt:variant>
        <vt:i4>5</vt:i4>
      </vt:variant>
      <vt:variant>
        <vt:lpwstr/>
      </vt:variant>
      <vt:variant>
        <vt:lpwstr>_Toc437863068</vt:lpwstr>
      </vt:variant>
      <vt:variant>
        <vt:i4>1638453</vt:i4>
      </vt:variant>
      <vt:variant>
        <vt:i4>1271</vt:i4>
      </vt:variant>
      <vt:variant>
        <vt:i4>0</vt:i4>
      </vt:variant>
      <vt:variant>
        <vt:i4>5</vt:i4>
      </vt:variant>
      <vt:variant>
        <vt:lpwstr/>
      </vt:variant>
      <vt:variant>
        <vt:lpwstr>_Toc437863067</vt:lpwstr>
      </vt:variant>
      <vt:variant>
        <vt:i4>1638453</vt:i4>
      </vt:variant>
      <vt:variant>
        <vt:i4>1265</vt:i4>
      </vt:variant>
      <vt:variant>
        <vt:i4>0</vt:i4>
      </vt:variant>
      <vt:variant>
        <vt:i4>5</vt:i4>
      </vt:variant>
      <vt:variant>
        <vt:lpwstr/>
      </vt:variant>
      <vt:variant>
        <vt:lpwstr>_Toc437863066</vt:lpwstr>
      </vt:variant>
      <vt:variant>
        <vt:i4>1638453</vt:i4>
      </vt:variant>
      <vt:variant>
        <vt:i4>1259</vt:i4>
      </vt:variant>
      <vt:variant>
        <vt:i4>0</vt:i4>
      </vt:variant>
      <vt:variant>
        <vt:i4>5</vt:i4>
      </vt:variant>
      <vt:variant>
        <vt:lpwstr/>
      </vt:variant>
      <vt:variant>
        <vt:lpwstr>_Toc437863065</vt:lpwstr>
      </vt:variant>
      <vt:variant>
        <vt:i4>1638453</vt:i4>
      </vt:variant>
      <vt:variant>
        <vt:i4>1253</vt:i4>
      </vt:variant>
      <vt:variant>
        <vt:i4>0</vt:i4>
      </vt:variant>
      <vt:variant>
        <vt:i4>5</vt:i4>
      </vt:variant>
      <vt:variant>
        <vt:lpwstr/>
      </vt:variant>
      <vt:variant>
        <vt:lpwstr>_Toc437863064</vt:lpwstr>
      </vt:variant>
      <vt:variant>
        <vt:i4>1638453</vt:i4>
      </vt:variant>
      <vt:variant>
        <vt:i4>1247</vt:i4>
      </vt:variant>
      <vt:variant>
        <vt:i4>0</vt:i4>
      </vt:variant>
      <vt:variant>
        <vt:i4>5</vt:i4>
      </vt:variant>
      <vt:variant>
        <vt:lpwstr/>
      </vt:variant>
      <vt:variant>
        <vt:lpwstr>_Toc437863063</vt:lpwstr>
      </vt:variant>
      <vt:variant>
        <vt:i4>1638453</vt:i4>
      </vt:variant>
      <vt:variant>
        <vt:i4>1241</vt:i4>
      </vt:variant>
      <vt:variant>
        <vt:i4>0</vt:i4>
      </vt:variant>
      <vt:variant>
        <vt:i4>5</vt:i4>
      </vt:variant>
      <vt:variant>
        <vt:lpwstr/>
      </vt:variant>
      <vt:variant>
        <vt:lpwstr>_Toc437863062</vt:lpwstr>
      </vt:variant>
      <vt:variant>
        <vt:i4>1638453</vt:i4>
      </vt:variant>
      <vt:variant>
        <vt:i4>1235</vt:i4>
      </vt:variant>
      <vt:variant>
        <vt:i4>0</vt:i4>
      </vt:variant>
      <vt:variant>
        <vt:i4>5</vt:i4>
      </vt:variant>
      <vt:variant>
        <vt:lpwstr/>
      </vt:variant>
      <vt:variant>
        <vt:lpwstr>_Toc437863061</vt:lpwstr>
      </vt:variant>
      <vt:variant>
        <vt:i4>1638453</vt:i4>
      </vt:variant>
      <vt:variant>
        <vt:i4>1229</vt:i4>
      </vt:variant>
      <vt:variant>
        <vt:i4>0</vt:i4>
      </vt:variant>
      <vt:variant>
        <vt:i4>5</vt:i4>
      </vt:variant>
      <vt:variant>
        <vt:lpwstr/>
      </vt:variant>
      <vt:variant>
        <vt:lpwstr>_Toc437863060</vt:lpwstr>
      </vt:variant>
      <vt:variant>
        <vt:i4>1703989</vt:i4>
      </vt:variant>
      <vt:variant>
        <vt:i4>1223</vt:i4>
      </vt:variant>
      <vt:variant>
        <vt:i4>0</vt:i4>
      </vt:variant>
      <vt:variant>
        <vt:i4>5</vt:i4>
      </vt:variant>
      <vt:variant>
        <vt:lpwstr/>
      </vt:variant>
      <vt:variant>
        <vt:lpwstr>_Toc437863059</vt:lpwstr>
      </vt:variant>
      <vt:variant>
        <vt:i4>1703989</vt:i4>
      </vt:variant>
      <vt:variant>
        <vt:i4>1217</vt:i4>
      </vt:variant>
      <vt:variant>
        <vt:i4>0</vt:i4>
      </vt:variant>
      <vt:variant>
        <vt:i4>5</vt:i4>
      </vt:variant>
      <vt:variant>
        <vt:lpwstr/>
      </vt:variant>
      <vt:variant>
        <vt:lpwstr>_Toc437863058</vt:lpwstr>
      </vt:variant>
      <vt:variant>
        <vt:i4>1703989</vt:i4>
      </vt:variant>
      <vt:variant>
        <vt:i4>1211</vt:i4>
      </vt:variant>
      <vt:variant>
        <vt:i4>0</vt:i4>
      </vt:variant>
      <vt:variant>
        <vt:i4>5</vt:i4>
      </vt:variant>
      <vt:variant>
        <vt:lpwstr/>
      </vt:variant>
      <vt:variant>
        <vt:lpwstr>_Toc437863057</vt:lpwstr>
      </vt:variant>
      <vt:variant>
        <vt:i4>1703989</vt:i4>
      </vt:variant>
      <vt:variant>
        <vt:i4>1205</vt:i4>
      </vt:variant>
      <vt:variant>
        <vt:i4>0</vt:i4>
      </vt:variant>
      <vt:variant>
        <vt:i4>5</vt:i4>
      </vt:variant>
      <vt:variant>
        <vt:lpwstr/>
      </vt:variant>
      <vt:variant>
        <vt:lpwstr>_Toc437863056</vt:lpwstr>
      </vt:variant>
      <vt:variant>
        <vt:i4>1703989</vt:i4>
      </vt:variant>
      <vt:variant>
        <vt:i4>1199</vt:i4>
      </vt:variant>
      <vt:variant>
        <vt:i4>0</vt:i4>
      </vt:variant>
      <vt:variant>
        <vt:i4>5</vt:i4>
      </vt:variant>
      <vt:variant>
        <vt:lpwstr/>
      </vt:variant>
      <vt:variant>
        <vt:lpwstr>_Toc437863055</vt:lpwstr>
      </vt:variant>
      <vt:variant>
        <vt:i4>1441843</vt:i4>
      </vt:variant>
      <vt:variant>
        <vt:i4>1190</vt:i4>
      </vt:variant>
      <vt:variant>
        <vt:i4>0</vt:i4>
      </vt:variant>
      <vt:variant>
        <vt:i4>5</vt:i4>
      </vt:variant>
      <vt:variant>
        <vt:lpwstr/>
      </vt:variant>
      <vt:variant>
        <vt:lpwstr>_Toc467143450</vt:lpwstr>
      </vt:variant>
      <vt:variant>
        <vt:i4>1507379</vt:i4>
      </vt:variant>
      <vt:variant>
        <vt:i4>1184</vt:i4>
      </vt:variant>
      <vt:variant>
        <vt:i4>0</vt:i4>
      </vt:variant>
      <vt:variant>
        <vt:i4>5</vt:i4>
      </vt:variant>
      <vt:variant>
        <vt:lpwstr/>
      </vt:variant>
      <vt:variant>
        <vt:lpwstr>_Toc467143449</vt:lpwstr>
      </vt:variant>
      <vt:variant>
        <vt:i4>1507379</vt:i4>
      </vt:variant>
      <vt:variant>
        <vt:i4>1178</vt:i4>
      </vt:variant>
      <vt:variant>
        <vt:i4>0</vt:i4>
      </vt:variant>
      <vt:variant>
        <vt:i4>5</vt:i4>
      </vt:variant>
      <vt:variant>
        <vt:lpwstr/>
      </vt:variant>
      <vt:variant>
        <vt:lpwstr>_Toc467143448</vt:lpwstr>
      </vt:variant>
      <vt:variant>
        <vt:i4>1507379</vt:i4>
      </vt:variant>
      <vt:variant>
        <vt:i4>1172</vt:i4>
      </vt:variant>
      <vt:variant>
        <vt:i4>0</vt:i4>
      </vt:variant>
      <vt:variant>
        <vt:i4>5</vt:i4>
      </vt:variant>
      <vt:variant>
        <vt:lpwstr/>
      </vt:variant>
      <vt:variant>
        <vt:lpwstr>_Toc467143447</vt:lpwstr>
      </vt:variant>
      <vt:variant>
        <vt:i4>1507379</vt:i4>
      </vt:variant>
      <vt:variant>
        <vt:i4>1166</vt:i4>
      </vt:variant>
      <vt:variant>
        <vt:i4>0</vt:i4>
      </vt:variant>
      <vt:variant>
        <vt:i4>5</vt:i4>
      </vt:variant>
      <vt:variant>
        <vt:lpwstr/>
      </vt:variant>
      <vt:variant>
        <vt:lpwstr>_Toc467143446</vt:lpwstr>
      </vt:variant>
      <vt:variant>
        <vt:i4>1507379</vt:i4>
      </vt:variant>
      <vt:variant>
        <vt:i4>1160</vt:i4>
      </vt:variant>
      <vt:variant>
        <vt:i4>0</vt:i4>
      </vt:variant>
      <vt:variant>
        <vt:i4>5</vt:i4>
      </vt:variant>
      <vt:variant>
        <vt:lpwstr/>
      </vt:variant>
      <vt:variant>
        <vt:lpwstr>_Toc467143445</vt:lpwstr>
      </vt:variant>
      <vt:variant>
        <vt:i4>1507379</vt:i4>
      </vt:variant>
      <vt:variant>
        <vt:i4>1154</vt:i4>
      </vt:variant>
      <vt:variant>
        <vt:i4>0</vt:i4>
      </vt:variant>
      <vt:variant>
        <vt:i4>5</vt:i4>
      </vt:variant>
      <vt:variant>
        <vt:lpwstr/>
      </vt:variant>
      <vt:variant>
        <vt:lpwstr>_Toc467143444</vt:lpwstr>
      </vt:variant>
      <vt:variant>
        <vt:i4>1507379</vt:i4>
      </vt:variant>
      <vt:variant>
        <vt:i4>1148</vt:i4>
      </vt:variant>
      <vt:variant>
        <vt:i4>0</vt:i4>
      </vt:variant>
      <vt:variant>
        <vt:i4>5</vt:i4>
      </vt:variant>
      <vt:variant>
        <vt:lpwstr/>
      </vt:variant>
      <vt:variant>
        <vt:lpwstr>_Toc467143443</vt:lpwstr>
      </vt:variant>
      <vt:variant>
        <vt:i4>1507379</vt:i4>
      </vt:variant>
      <vt:variant>
        <vt:i4>1142</vt:i4>
      </vt:variant>
      <vt:variant>
        <vt:i4>0</vt:i4>
      </vt:variant>
      <vt:variant>
        <vt:i4>5</vt:i4>
      </vt:variant>
      <vt:variant>
        <vt:lpwstr/>
      </vt:variant>
      <vt:variant>
        <vt:lpwstr>_Toc467143442</vt:lpwstr>
      </vt:variant>
      <vt:variant>
        <vt:i4>1507379</vt:i4>
      </vt:variant>
      <vt:variant>
        <vt:i4>1136</vt:i4>
      </vt:variant>
      <vt:variant>
        <vt:i4>0</vt:i4>
      </vt:variant>
      <vt:variant>
        <vt:i4>5</vt:i4>
      </vt:variant>
      <vt:variant>
        <vt:lpwstr/>
      </vt:variant>
      <vt:variant>
        <vt:lpwstr>_Toc467143441</vt:lpwstr>
      </vt:variant>
      <vt:variant>
        <vt:i4>1507379</vt:i4>
      </vt:variant>
      <vt:variant>
        <vt:i4>1130</vt:i4>
      </vt:variant>
      <vt:variant>
        <vt:i4>0</vt:i4>
      </vt:variant>
      <vt:variant>
        <vt:i4>5</vt:i4>
      </vt:variant>
      <vt:variant>
        <vt:lpwstr/>
      </vt:variant>
      <vt:variant>
        <vt:lpwstr>_Toc467143440</vt:lpwstr>
      </vt:variant>
      <vt:variant>
        <vt:i4>1048627</vt:i4>
      </vt:variant>
      <vt:variant>
        <vt:i4>1124</vt:i4>
      </vt:variant>
      <vt:variant>
        <vt:i4>0</vt:i4>
      </vt:variant>
      <vt:variant>
        <vt:i4>5</vt:i4>
      </vt:variant>
      <vt:variant>
        <vt:lpwstr/>
      </vt:variant>
      <vt:variant>
        <vt:lpwstr>_Toc467143439</vt:lpwstr>
      </vt:variant>
      <vt:variant>
        <vt:i4>1048627</vt:i4>
      </vt:variant>
      <vt:variant>
        <vt:i4>1118</vt:i4>
      </vt:variant>
      <vt:variant>
        <vt:i4>0</vt:i4>
      </vt:variant>
      <vt:variant>
        <vt:i4>5</vt:i4>
      </vt:variant>
      <vt:variant>
        <vt:lpwstr/>
      </vt:variant>
      <vt:variant>
        <vt:lpwstr>_Toc467143438</vt:lpwstr>
      </vt:variant>
      <vt:variant>
        <vt:i4>1048627</vt:i4>
      </vt:variant>
      <vt:variant>
        <vt:i4>1112</vt:i4>
      </vt:variant>
      <vt:variant>
        <vt:i4>0</vt:i4>
      </vt:variant>
      <vt:variant>
        <vt:i4>5</vt:i4>
      </vt:variant>
      <vt:variant>
        <vt:lpwstr/>
      </vt:variant>
      <vt:variant>
        <vt:lpwstr>_Toc467143437</vt:lpwstr>
      </vt:variant>
      <vt:variant>
        <vt:i4>1048627</vt:i4>
      </vt:variant>
      <vt:variant>
        <vt:i4>1106</vt:i4>
      </vt:variant>
      <vt:variant>
        <vt:i4>0</vt:i4>
      </vt:variant>
      <vt:variant>
        <vt:i4>5</vt:i4>
      </vt:variant>
      <vt:variant>
        <vt:lpwstr/>
      </vt:variant>
      <vt:variant>
        <vt:lpwstr>_Toc467143436</vt:lpwstr>
      </vt:variant>
      <vt:variant>
        <vt:i4>1048627</vt:i4>
      </vt:variant>
      <vt:variant>
        <vt:i4>1100</vt:i4>
      </vt:variant>
      <vt:variant>
        <vt:i4>0</vt:i4>
      </vt:variant>
      <vt:variant>
        <vt:i4>5</vt:i4>
      </vt:variant>
      <vt:variant>
        <vt:lpwstr/>
      </vt:variant>
      <vt:variant>
        <vt:lpwstr>_Toc467143435</vt:lpwstr>
      </vt:variant>
      <vt:variant>
        <vt:i4>1048627</vt:i4>
      </vt:variant>
      <vt:variant>
        <vt:i4>1094</vt:i4>
      </vt:variant>
      <vt:variant>
        <vt:i4>0</vt:i4>
      </vt:variant>
      <vt:variant>
        <vt:i4>5</vt:i4>
      </vt:variant>
      <vt:variant>
        <vt:lpwstr/>
      </vt:variant>
      <vt:variant>
        <vt:lpwstr>_Toc467143434</vt:lpwstr>
      </vt:variant>
      <vt:variant>
        <vt:i4>1048627</vt:i4>
      </vt:variant>
      <vt:variant>
        <vt:i4>1088</vt:i4>
      </vt:variant>
      <vt:variant>
        <vt:i4>0</vt:i4>
      </vt:variant>
      <vt:variant>
        <vt:i4>5</vt:i4>
      </vt:variant>
      <vt:variant>
        <vt:lpwstr/>
      </vt:variant>
      <vt:variant>
        <vt:lpwstr>_Toc467143433</vt:lpwstr>
      </vt:variant>
      <vt:variant>
        <vt:i4>1048627</vt:i4>
      </vt:variant>
      <vt:variant>
        <vt:i4>1082</vt:i4>
      </vt:variant>
      <vt:variant>
        <vt:i4>0</vt:i4>
      </vt:variant>
      <vt:variant>
        <vt:i4>5</vt:i4>
      </vt:variant>
      <vt:variant>
        <vt:lpwstr/>
      </vt:variant>
      <vt:variant>
        <vt:lpwstr>_Toc467143432</vt:lpwstr>
      </vt:variant>
      <vt:variant>
        <vt:i4>1048627</vt:i4>
      </vt:variant>
      <vt:variant>
        <vt:i4>1076</vt:i4>
      </vt:variant>
      <vt:variant>
        <vt:i4>0</vt:i4>
      </vt:variant>
      <vt:variant>
        <vt:i4>5</vt:i4>
      </vt:variant>
      <vt:variant>
        <vt:lpwstr/>
      </vt:variant>
      <vt:variant>
        <vt:lpwstr>_Toc467143431</vt:lpwstr>
      </vt:variant>
      <vt:variant>
        <vt:i4>1048627</vt:i4>
      </vt:variant>
      <vt:variant>
        <vt:i4>1070</vt:i4>
      </vt:variant>
      <vt:variant>
        <vt:i4>0</vt:i4>
      </vt:variant>
      <vt:variant>
        <vt:i4>5</vt:i4>
      </vt:variant>
      <vt:variant>
        <vt:lpwstr/>
      </vt:variant>
      <vt:variant>
        <vt:lpwstr>_Toc467143430</vt:lpwstr>
      </vt:variant>
      <vt:variant>
        <vt:i4>1114163</vt:i4>
      </vt:variant>
      <vt:variant>
        <vt:i4>1064</vt:i4>
      </vt:variant>
      <vt:variant>
        <vt:i4>0</vt:i4>
      </vt:variant>
      <vt:variant>
        <vt:i4>5</vt:i4>
      </vt:variant>
      <vt:variant>
        <vt:lpwstr/>
      </vt:variant>
      <vt:variant>
        <vt:lpwstr>_Toc467143429</vt:lpwstr>
      </vt:variant>
      <vt:variant>
        <vt:i4>1114163</vt:i4>
      </vt:variant>
      <vt:variant>
        <vt:i4>1058</vt:i4>
      </vt:variant>
      <vt:variant>
        <vt:i4>0</vt:i4>
      </vt:variant>
      <vt:variant>
        <vt:i4>5</vt:i4>
      </vt:variant>
      <vt:variant>
        <vt:lpwstr/>
      </vt:variant>
      <vt:variant>
        <vt:lpwstr>_Toc467143428</vt:lpwstr>
      </vt:variant>
      <vt:variant>
        <vt:i4>1114163</vt:i4>
      </vt:variant>
      <vt:variant>
        <vt:i4>1052</vt:i4>
      </vt:variant>
      <vt:variant>
        <vt:i4>0</vt:i4>
      </vt:variant>
      <vt:variant>
        <vt:i4>5</vt:i4>
      </vt:variant>
      <vt:variant>
        <vt:lpwstr/>
      </vt:variant>
      <vt:variant>
        <vt:lpwstr>_Toc467143427</vt:lpwstr>
      </vt:variant>
      <vt:variant>
        <vt:i4>1114163</vt:i4>
      </vt:variant>
      <vt:variant>
        <vt:i4>1046</vt:i4>
      </vt:variant>
      <vt:variant>
        <vt:i4>0</vt:i4>
      </vt:variant>
      <vt:variant>
        <vt:i4>5</vt:i4>
      </vt:variant>
      <vt:variant>
        <vt:lpwstr/>
      </vt:variant>
      <vt:variant>
        <vt:lpwstr>_Toc467143426</vt:lpwstr>
      </vt:variant>
      <vt:variant>
        <vt:i4>1114163</vt:i4>
      </vt:variant>
      <vt:variant>
        <vt:i4>1040</vt:i4>
      </vt:variant>
      <vt:variant>
        <vt:i4>0</vt:i4>
      </vt:variant>
      <vt:variant>
        <vt:i4>5</vt:i4>
      </vt:variant>
      <vt:variant>
        <vt:lpwstr/>
      </vt:variant>
      <vt:variant>
        <vt:lpwstr>_Toc467143425</vt:lpwstr>
      </vt:variant>
      <vt:variant>
        <vt:i4>1114163</vt:i4>
      </vt:variant>
      <vt:variant>
        <vt:i4>1034</vt:i4>
      </vt:variant>
      <vt:variant>
        <vt:i4>0</vt:i4>
      </vt:variant>
      <vt:variant>
        <vt:i4>5</vt:i4>
      </vt:variant>
      <vt:variant>
        <vt:lpwstr/>
      </vt:variant>
      <vt:variant>
        <vt:lpwstr>_Toc467143424</vt:lpwstr>
      </vt:variant>
      <vt:variant>
        <vt:i4>1114163</vt:i4>
      </vt:variant>
      <vt:variant>
        <vt:i4>1028</vt:i4>
      </vt:variant>
      <vt:variant>
        <vt:i4>0</vt:i4>
      </vt:variant>
      <vt:variant>
        <vt:i4>5</vt:i4>
      </vt:variant>
      <vt:variant>
        <vt:lpwstr/>
      </vt:variant>
      <vt:variant>
        <vt:lpwstr>_Toc467143423</vt:lpwstr>
      </vt:variant>
      <vt:variant>
        <vt:i4>1114163</vt:i4>
      </vt:variant>
      <vt:variant>
        <vt:i4>1022</vt:i4>
      </vt:variant>
      <vt:variant>
        <vt:i4>0</vt:i4>
      </vt:variant>
      <vt:variant>
        <vt:i4>5</vt:i4>
      </vt:variant>
      <vt:variant>
        <vt:lpwstr/>
      </vt:variant>
      <vt:variant>
        <vt:lpwstr>_Toc467143422</vt:lpwstr>
      </vt:variant>
      <vt:variant>
        <vt:i4>1114163</vt:i4>
      </vt:variant>
      <vt:variant>
        <vt:i4>1016</vt:i4>
      </vt:variant>
      <vt:variant>
        <vt:i4>0</vt:i4>
      </vt:variant>
      <vt:variant>
        <vt:i4>5</vt:i4>
      </vt:variant>
      <vt:variant>
        <vt:lpwstr/>
      </vt:variant>
      <vt:variant>
        <vt:lpwstr>_Toc467143421</vt:lpwstr>
      </vt:variant>
      <vt:variant>
        <vt:i4>1114163</vt:i4>
      </vt:variant>
      <vt:variant>
        <vt:i4>1010</vt:i4>
      </vt:variant>
      <vt:variant>
        <vt:i4>0</vt:i4>
      </vt:variant>
      <vt:variant>
        <vt:i4>5</vt:i4>
      </vt:variant>
      <vt:variant>
        <vt:lpwstr/>
      </vt:variant>
      <vt:variant>
        <vt:lpwstr>_Toc467143420</vt:lpwstr>
      </vt:variant>
      <vt:variant>
        <vt:i4>1179699</vt:i4>
      </vt:variant>
      <vt:variant>
        <vt:i4>1004</vt:i4>
      </vt:variant>
      <vt:variant>
        <vt:i4>0</vt:i4>
      </vt:variant>
      <vt:variant>
        <vt:i4>5</vt:i4>
      </vt:variant>
      <vt:variant>
        <vt:lpwstr/>
      </vt:variant>
      <vt:variant>
        <vt:lpwstr>_Toc467143419</vt:lpwstr>
      </vt:variant>
      <vt:variant>
        <vt:i4>1179699</vt:i4>
      </vt:variant>
      <vt:variant>
        <vt:i4>998</vt:i4>
      </vt:variant>
      <vt:variant>
        <vt:i4>0</vt:i4>
      </vt:variant>
      <vt:variant>
        <vt:i4>5</vt:i4>
      </vt:variant>
      <vt:variant>
        <vt:lpwstr/>
      </vt:variant>
      <vt:variant>
        <vt:lpwstr>_Toc467143418</vt:lpwstr>
      </vt:variant>
      <vt:variant>
        <vt:i4>1179699</vt:i4>
      </vt:variant>
      <vt:variant>
        <vt:i4>992</vt:i4>
      </vt:variant>
      <vt:variant>
        <vt:i4>0</vt:i4>
      </vt:variant>
      <vt:variant>
        <vt:i4>5</vt:i4>
      </vt:variant>
      <vt:variant>
        <vt:lpwstr/>
      </vt:variant>
      <vt:variant>
        <vt:lpwstr>_Toc467143417</vt:lpwstr>
      </vt:variant>
      <vt:variant>
        <vt:i4>1179699</vt:i4>
      </vt:variant>
      <vt:variant>
        <vt:i4>986</vt:i4>
      </vt:variant>
      <vt:variant>
        <vt:i4>0</vt:i4>
      </vt:variant>
      <vt:variant>
        <vt:i4>5</vt:i4>
      </vt:variant>
      <vt:variant>
        <vt:lpwstr/>
      </vt:variant>
      <vt:variant>
        <vt:lpwstr>_Toc467143416</vt:lpwstr>
      </vt:variant>
      <vt:variant>
        <vt:i4>1179699</vt:i4>
      </vt:variant>
      <vt:variant>
        <vt:i4>980</vt:i4>
      </vt:variant>
      <vt:variant>
        <vt:i4>0</vt:i4>
      </vt:variant>
      <vt:variant>
        <vt:i4>5</vt:i4>
      </vt:variant>
      <vt:variant>
        <vt:lpwstr/>
      </vt:variant>
      <vt:variant>
        <vt:lpwstr>_Toc467143415</vt:lpwstr>
      </vt:variant>
      <vt:variant>
        <vt:i4>1179699</vt:i4>
      </vt:variant>
      <vt:variant>
        <vt:i4>974</vt:i4>
      </vt:variant>
      <vt:variant>
        <vt:i4>0</vt:i4>
      </vt:variant>
      <vt:variant>
        <vt:i4>5</vt:i4>
      </vt:variant>
      <vt:variant>
        <vt:lpwstr/>
      </vt:variant>
      <vt:variant>
        <vt:lpwstr>_Toc467143414</vt:lpwstr>
      </vt:variant>
      <vt:variant>
        <vt:i4>1179699</vt:i4>
      </vt:variant>
      <vt:variant>
        <vt:i4>968</vt:i4>
      </vt:variant>
      <vt:variant>
        <vt:i4>0</vt:i4>
      </vt:variant>
      <vt:variant>
        <vt:i4>5</vt:i4>
      </vt:variant>
      <vt:variant>
        <vt:lpwstr/>
      </vt:variant>
      <vt:variant>
        <vt:lpwstr>_Toc467143413</vt:lpwstr>
      </vt:variant>
      <vt:variant>
        <vt:i4>1179699</vt:i4>
      </vt:variant>
      <vt:variant>
        <vt:i4>962</vt:i4>
      </vt:variant>
      <vt:variant>
        <vt:i4>0</vt:i4>
      </vt:variant>
      <vt:variant>
        <vt:i4>5</vt:i4>
      </vt:variant>
      <vt:variant>
        <vt:lpwstr/>
      </vt:variant>
      <vt:variant>
        <vt:lpwstr>_Toc467143412</vt:lpwstr>
      </vt:variant>
      <vt:variant>
        <vt:i4>1179699</vt:i4>
      </vt:variant>
      <vt:variant>
        <vt:i4>956</vt:i4>
      </vt:variant>
      <vt:variant>
        <vt:i4>0</vt:i4>
      </vt:variant>
      <vt:variant>
        <vt:i4>5</vt:i4>
      </vt:variant>
      <vt:variant>
        <vt:lpwstr/>
      </vt:variant>
      <vt:variant>
        <vt:lpwstr>_Toc467143411</vt:lpwstr>
      </vt:variant>
      <vt:variant>
        <vt:i4>1179699</vt:i4>
      </vt:variant>
      <vt:variant>
        <vt:i4>950</vt:i4>
      </vt:variant>
      <vt:variant>
        <vt:i4>0</vt:i4>
      </vt:variant>
      <vt:variant>
        <vt:i4>5</vt:i4>
      </vt:variant>
      <vt:variant>
        <vt:lpwstr/>
      </vt:variant>
      <vt:variant>
        <vt:lpwstr>_Toc467143410</vt:lpwstr>
      </vt:variant>
      <vt:variant>
        <vt:i4>1245235</vt:i4>
      </vt:variant>
      <vt:variant>
        <vt:i4>944</vt:i4>
      </vt:variant>
      <vt:variant>
        <vt:i4>0</vt:i4>
      </vt:variant>
      <vt:variant>
        <vt:i4>5</vt:i4>
      </vt:variant>
      <vt:variant>
        <vt:lpwstr/>
      </vt:variant>
      <vt:variant>
        <vt:lpwstr>_Toc467143409</vt:lpwstr>
      </vt:variant>
      <vt:variant>
        <vt:i4>1245235</vt:i4>
      </vt:variant>
      <vt:variant>
        <vt:i4>938</vt:i4>
      </vt:variant>
      <vt:variant>
        <vt:i4>0</vt:i4>
      </vt:variant>
      <vt:variant>
        <vt:i4>5</vt:i4>
      </vt:variant>
      <vt:variant>
        <vt:lpwstr/>
      </vt:variant>
      <vt:variant>
        <vt:lpwstr>_Toc467143408</vt:lpwstr>
      </vt:variant>
      <vt:variant>
        <vt:i4>1245235</vt:i4>
      </vt:variant>
      <vt:variant>
        <vt:i4>932</vt:i4>
      </vt:variant>
      <vt:variant>
        <vt:i4>0</vt:i4>
      </vt:variant>
      <vt:variant>
        <vt:i4>5</vt:i4>
      </vt:variant>
      <vt:variant>
        <vt:lpwstr/>
      </vt:variant>
      <vt:variant>
        <vt:lpwstr>_Toc467143407</vt:lpwstr>
      </vt:variant>
      <vt:variant>
        <vt:i4>1245235</vt:i4>
      </vt:variant>
      <vt:variant>
        <vt:i4>926</vt:i4>
      </vt:variant>
      <vt:variant>
        <vt:i4>0</vt:i4>
      </vt:variant>
      <vt:variant>
        <vt:i4>5</vt:i4>
      </vt:variant>
      <vt:variant>
        <vt:lpwstr/>
      </vt:variant>
      <vt:variant>
        <vt:lpwstr>_Toc467143406</vt:lpwstr>
      </vt:variant>
      <vt:variant>
        <vt:i4>1245235</vt:i4>
      </vt:variant>
      <vt:variant>
        <vt:i4>920</vt:i4>
      </vt:variant>
      <vt:variant>
        <vt:i4>0</vt:i4>
      </vt:variant>
      <vt:variant>
        <vt:i4>5</vt:i4>
      </vt:variant>
      <vt:variant>
        <vt:lpwstr/>
      </vt:variant>
      <vt:variant>
        <vt:lpwstr>_Toc467143405</vt:lpwstr>
      </vt:variant>
      <vt:variant>
        <vt:i4>1245235</vt:i4>
      </vt:variant>
      <vt:variant>
        <vt:i4>914</vt:i4>
      </vt:variant>
      <vt:variant>
        <vt:i4>0</vt:i4>
      </vt:variant>
      <vt:variant>
        <vt:i4>5</vt:i4>
      </vt:variant>
      <vt:variant>
        <vt:lpwstr/>
      </vt:variant>
      <vt:variant>
        <vt:lpwstr>_Toc467143404</vt:lpwstr>
      </vt:variant>
      <vt:variant>
        <vt:i4>1245235</vt:i4>
      </vt:variant>
      <vt:variant>
        <vt:i4>908</vt:i4>
      </vt:variant>
      <vt:variant>
        <vt:i4>0</vt:i4>
      </vt:variant>
      <vt:variant>
        <vt:i4>5</vt:i4>
      </vt:variant>
      <vt:variant>
        <vt:lpwstr/>
      </vt:variant>
      <vt:variant>
        <vt:lpwstr>_Toc467143403</vt:lpwstr>
      </vt:variant>
      <vt:variant>
        <vt:i4>1245235</vt:i4>
      </vt:variant>
      <vt:variant>
        <vt:i4>902</vt:i4>
      </vt:variant>
      <vt:variant>
        <vt:i4>0</vt:i4>
      </vt:variant>
      <vt:variant>
        <vt:i4>5</vt:i4>
      </vt:variant>
      <vt:variant>
        <vt:lpwstr/>
      </vt:variant>
      <vt:variant>
        <vt:lpwstr>_Toc467143402</vt:lpwstr>
      </vt:variant>
      <vt:variant>
        <vt:i4>1245235</vt:i4>
      </vt:variant>
      <vt:variant>
        <vt:i4>896</vt:i4>
      </vt:variant>
      <vt:variant>
        <vt:i4>0</vt:i4>
      </vt:variant>
      <vt:variant>
        <vt:i4>5</vt:i4>
      </vt:variant>
      <vt:variant>
        <vt:lpwstr/>
      </vt:variant>
      <vt:variant>
        <vt:lpwstr>_Toc467143401</vt:lpwstr>
      </vt:variant>
      <vt:variant>
        <vt:i4>1245235</vt:i4>
      </vt:variant>
      <vt:variant>
        <vt:i4>890</vt:i4>
      </vt:variant>
      <vt:variant>
        <vt:i4>0</vt:i4>
      </vt:variant>
      <vt:variant>
        <vt:i4>5</vt:i4>
      </vt:variant>
      <vt:variant>
        <vt:lpwstr/>
      </vt:variant>
      <vt:variant>
        <vt:lpwstr>_Toc467143400</vt:lpwstr>
      </vt:variant>
      <vt:variant>
        <vt:i4>1703988</vt:i4>
      </vt:variant>
      <vt:variant>
        <vt:i4>884</vt:i4>
      </vt:variant>
      <vt:variant>
        <vt:i4>0</vt:i4>
      </vt:variant>
      <vt:variant>
        <vt:i4>5</vt:i4>
      </vt:variant>
      <vt:variant>
        <vt:lpwstr/>
      </vt:variant>
      <vt:variant>
        <vt:lpwstr>_Toc467143399</vt:lpwstr>
      </vt:variant>
      <vt:variant>
        <vt:i4>1703988</vt:i4>
      </vt:variant>
      <vt:variant>
        <vt:i4>878</vt:i4>
      </vt:variant>
      <vt:variant>
        <vt:i4>0</vt:i4>
      </vt:variant>
      <vt:variant>
        <vt:i4>5</vt:i4>
      </vt:variant>
      <vt:variant>
        <vt:lpwstr/>
      </vt:variant>
      <vt:variant>
        <vt:lpwstr>_Toc467143398</vt:lpwstr>
      </vt:variant>
      <vt:variant>
        <vt:i4>1703988</vt:i4>
      </vt:variant>
      <vt:variant>
        <vt:i4>872</vt:i4>
      </vt:variant>
      <vt:variant>
        <vt:i4>0</vt:i4>
      </vt:variant>
      <vt:variant>
        <vt:i4>5</vt:i4>
      </vt:variant>
      <vt:variant>
        <vt:lpwstr/>
      </vt:variant>
      <vt:variant>
        <vt:lpwstr>_Toc467143397</vt:lpwstr>
      </vt:variant>
      <vt:variant>
        <vt:i4>1703988</vt:i4>
      </vt:variant>
      <vt:variant>
        <vt:i4>866</vt:i4>
      </vt:variant>
      <vt:variant>
        <vt:i4>0</vt:i4>
      </vt:variant>
      <vt:variant>
        <vt:i4>5</vt:i4>
      </vt:variant>
      <vt:variant>
        <vt:lpwstr/>
      </vt:variant>
      <vt:variant>
        <vt:lpwstr>_Toc467143396</vt:lpwstr>
      </vt:variant>
      <vt:variant>
        <vt:i4>1703988</vt:i4>
      </vt:variant>
      <vt:variant>
        <vt:i4>860</vt:i4>
      </vt:variant>
      <vt:variant>
        <vt:i4>0</vt:i4>
      </vt:variant>
      <vt:variant>
        <vt:i4>5</vt:i4>
      </vt:variant>
      <vt:variant>
        <vt:lpwstr/>
      </vt:variant>
      <vt:variant>
        <vt:lpwstr>_Toc467143395</vt:lpwstr>
      </vt:variant>
      <vt:variant>
        <vt:i4>1703988</vt:i4>
      </vt:variant>
      <vt:variant>
        <vt:i4>854</vt:i4>
      </vt:variant>
      <vt:variant>
        <vt:i4>0</vt:i4>
      </vt:variant>
      <vt:variant>
        <vt:i4>5</vt:i4>
      </vt:variant>
      <vt:variant>
        <vt:lpwstr/>
      </vt:variant>
      <vt:variant>
        <vt:lpwstr>_Toc467143394</vt:lpwstr>
      </vt:variant>
      <vt:variant>
        <vt:i4>1703988</vt:i4>
      </vt:variant>
      <vt:variant>
        <vt:i4>848</vt:i4>
      </vt:variant>
      <vt:variant>
        <vt:i4>0</vt:i4>
      </vt:variant>
      <vt:variant>
        <vt:i4>5</vt:i4>
      </vt:variant>
      <vt:variant>
        <vt:lpwstr/>
      </vt:variant>
      <vt:variant>
        <vt:lpwstr>_Toc467143393</vt:lpwstr>
      </vt:variant>
      <vt:variant>
        <vt:i4>1703988</vt:i4>
      </vt:variant>
      <vt:variant>
        <vt:i4>842</vt:i4>
      </vt:variant>
      <vt:variant>
        <vt:i4>0</vt:i4>
      </vt:variant>
      <vt:variant>
        <vt:i4>5</vt:i4>
      </vt:variant>
      <vt:variant>
        <vt:lpwstr/>
      </vt:variant>
      <vt:variant>
        <vt:lpwstr>_Toc467143392</vt:lpwstr>
      </vt:variant>
      <vt:variant>
        <vt:i4>1703988</vt:i4>
      </vt:variant>
      <vt:variant>
        <vt:i4>836</vt:i4>
      </vt:variant>
      <vt:variant>
        <vt:i4>0</vt:i4>
      </vt:variant>
      <vt:variant>
        <vt:i4>5</vt:i4>
      </vt:variant>
      <vt:variant>
        <vt:lpwstr/>
      </vt:variant>
      <vt:variant>
        <vt:lpwstr>_Toc467143391</vt:lpwstr>
      </vt:variant>
      <vt:variant>
        <vt:i4>1703988</vt:i4>
      </vt:variant>
      <vt:variant>
        <vt:i4>830</vt:i4>
      </vt:variant>
      <vt:variant>
        <vt:i4>0</vt:i4>
      </vt:variant>
      <vt:variant>
        <vt:i4>5</vt:i4>
      </vt:variant>
      <vt:variant>
        <vt:lpwstr/>
      </vt:variant>
      <vt:variant>
        <vt:lpwstr>_Toc467143390</vt:lpwstr>
      </vt:variant>
      <vt:variant>
        <vt:i4>1769524</vt:i4>
      </vt:variant>
      <vt:variant>
        <vt:i4>824</vt:i4>
      </vt:variant>
      <vt:variant>
        <vt:i4>0</vt:i4>
      </vt:variant>
      <vt:variant>
        <vt:i4>5</vt:i4>
      </vt:variant>
      <vt:variant>
        <vt:lpwstr/>
      </vt:variant>
      <vt:variant>
        <vt:lpwstr>_Toc467143389</vt:lpwstr>
      </vt:variant>
      <vt:variant>
        <vt:i4>1769524</vt:i4>
      </vt:variant>
      <vt:variant>
        <vt:i4>818</vt:i4>
      </vt:variant>
      <vt:variant>
        <vt:i4>0</vt:i4>
      </vt:variant>
      <vt:variant>
        <vt:i4>5</vt:i4>
      </vt:variant>
      <vt:variant>
        <vt:lpwstr/>
      </vt:variant>
      <vt:variant>
        <vt:lpwstr>_Toc467143388</vt:lpwstr>
      </vt:variant>
      <vt:variant>
        <vt:i4>1769524</vt:i4>
      </vt:variant>
      <vt:variant>
        <vt:i4>812</vt:i4>
      </vt:variant>
      <vt:variant>
        <vt:i4>0</vt:i4>
      </vt:variant>
      <vt:variant>
        <vt:i4>5</vt:i4>
      </vt:variant>
      <vt:variant>
        <vt:lpwstr/>
      </vt:variant>
      <vt:variant>
        <vt:lpwstr>_Toc467143387</vt:lpwstr>
      </vt:variant>
      <vt:variant>
        <vt:i4>1769524</vt:i4>
      </vt:variant>
      <vt:variant>
        <vt:i4>806</vt:i4>
      </vt:variant>
      <vt:variant>
        <vt:i4>0</vt:i4>
      </vt:variant>
      <vt:variant>
        <vt:i4>5</vt:i4>
      </vt:variant>
      <vt:variant>
        <vt:lpwstr/>
      </vt:variant>
      <vt:variant>
        <vt:lpwstr>_Toc467143386</vt:lpwstr>
      </vt:variant>
      <vt:variant>
        <vt:i4>1769524</vt:i4>
      </vt:variant>
      <vt:variant>
        <vt:i4>800</vt:i4>
      </vt:variant>
      <vt:variant>
        <vt:i4>0</vt:i4>
      </vt:variant>
      <vt:variant>
        <vt:i4>5</vt:i4>
      </vt:variant>
      <vt:variant>
        <vt:lpwstr/>
      </vt:variant>
      <vt:variant>
        <vt:lpwstr>_Toc467143385</vt:lpwstr>
      </vt:variant>
      <vt:variant>
        <vt:i4>1769524</vt:i4>
      </vt:variant>
      <vt:variant>
        <vt:i4>794</vt:i4>
      </vt:variant>
      <vt:variant>
        <vt:i4>0</vt:i4>
      </vt:variant>
      <vt:variant>
        <vt:i4>5</vt:i4>
      </vt:variant>
      <vt:variant>
        <vt:lpwstr/>
      </vt:variant>
      <vt:variant>
        <vt:lpwstr>_Toc467143384</vt:lpwstr>
      </vt:variant>
      <vt:variant>
        <vt:i4>1769524</vt:i4>
      </vt:variant>
      <vt:variant>
        <vt:i4>788</vt:i4>
      </vt:variant>
      <vt:variant>
        <vt:i4>0</vt:i4>
      </vt:variant>
      <vt:variant>
        <vt:i4>5</vt:i4>
      </vt:variant>
      <vt:variant>
        <vt:lpwstr/>
      </vt:variant>
      <vt:variant>
        <vt:lpwstr>_Toc467143383</vt:lpwstr>
      </vt:variant>
      <vt:variant>
        <vt:i4>1769524</vt:i4>
      </vt:variant>
      <vt:variant>
        <vt:i4>782</vt:i4>
      </vt:variant>
      <vt:variant>
        <vt:i4>0</vt:i4>
      </vt:variant>
      <vt:variant>
        <vt:i4>5</vt:i4>
      </vt:variant>
      <vt:variant>
        <vt:lpwstr/>
      </vt:variant>
      <vt:variant>
        <vt:lpwstr>_Toc467143382</vt:lpwstr>
      </vt:variant>
      <vt:variant>
        <vt:i4>1769524</vt:i4>
      </vt:variant>
      <vt:variant>
        <vt:i4>776</vt:i4>
      </vt:variant>
      <vt:variant>
        <vt:i4>0</vt:i4>
      </vt:variant>
      <vt:variant>
        <vt:i4>5</vt:i4>
      </vt:variant>
      <vt:variant>
        <vt:lpwstr/>
      </vt:variant>
      <vt:variant>
        <vt:lpwstr>_Toc467143381</vt:lpwstr>
      </vt:variant>
      <vt:variant>
        <vt:i4>1769524</vt:i4>
      </vt:variant>
      <vt:variant>
        <vt:i4>770</vt:i4>
      </vt:variant>
      <vt:variant>
        <vt:i4>0</vt:i4>
      </vt:variant>
      <vt:variant>
        <vt:i4>5</vt:i4>
      </vt:variant>
      <vt:variant>
        <vt:lpwstr/>
      </vt:variant>
      <vt:variant>
        <vt:lpwstr>_Toc467143380</vt:lpwstr>
      </vt:variant>
      <vt:variant>
        <vt:i4>1310772</vt:i4>
      </vt:variant>
      <vt:variant>
        <vt:i4>764</vt:i4>
      </vt:variant>
      <vt:variant>
        <vt:i4>0</vt:i4>
      </vt:variant>
      <vt:variant>
        <vt:i4>5</vt:i4>
      </vt:variant>
      <vt:variant>
        <vt:lpwstr/>
      </vt:variant>
      <vt:variant>
        <vt:lpwstr>_Toc467143379</vt:lpwstr>
      </vt:variant>
      <vt:variant>
        <vt:i4>1310772</vt:i4>
      </vt:variant>
      <vt:variant>
        <vt:i4>758</vt:i4>
      </vt:variant>
      <vt:variant>
        <vt:i4>0</vt:i4>
      </vt:variant>
      <vt:variant>
        <vt:i4>5</vt:i4>
      </vt:variant>
      <vt:variant>
        <vt:lpwstr/>
      </vt:variant>
      <vt:variant>
        <vt:lpwstr>_Toc467143378</vt:lpwstr>
      </vt:variant>
      <vt:variant>
        <vt:i4>1310772</vt:i4>
      </vt:variant>
      <vt:variant>
        <vt:i4>752</vt:i4>
      </vt:variant>
      <vt:variant>
        <vt:i4>0</vt:i4>
      </vt:variant>
      <vt:variant>
        <vt:i4>5</vt:i4>
      </vt:variant>
      <vt:variant>
        <vt:lpwstr/>
      </vt:variant>
      <vt:variant>
        <vt:lpwstr>_Toc467143377</vt:lpwstr>
      </vt:variant>
      <vt:variant>
        <vt:i4>1310772</vt:i4>
      </vt:variant>
      <vt:variant>
        <vt:i4>746</vt:i4>
      </vt:variant>
      <vt:variant>
        <vt:i4>0</vt:i4>
      </vt:variant>
      <vt:variant>
        <vt:i4>5</vt:i4>
      </vt:variant>
      <vt:variant>
        <vt:lpwstr/>
      </vt:variant>
      <vt:variant>
        <vt:lpwstr>_Toc467143376</vt:lpwstr>
      </vt:variant>
      <vt:variant>
        <vt:i4>1310772</vt:i4>
      </vt:variant>
      <vt:variant>
        <vt:i4>740</vt:i4>
      </vt:variant>
      <vt:variant>
        <vt:i4>0</vt:i4>
      </vt:variant>
      <vt:variant>
        <vt:i4>5</vt:i4>
      </vt:variant>
      <vt:variant>
        <vt:lpwstr/>
      </vt:variant>
      <vt:variant>
        <vt:lpwstr>_Toc467143375</vt:lpwstr>
      </vt:variant>
      <vt:variant>
        <vt:i4>1310772</vt:i4>
      </vt:variant>
      <vt:variant>
        <vt:i4>734</vt:i4>
      </vt:variant>
      <vt:variant>
        <vt:i4>0</vt:i4>
      </vt:variant>
      <vt:variant>
        <vt:i4>5</vt:i4>
      </vt:variant>
      <vt:variant>
        <vt:lpwstr/>
      </vt:variant>
      <vt:variant>
        <vt:lpwstr>_Toc467143374</vt:lpwstr>
      </vt:variant>
      <vt:variant>
        <vt:i4>1310772</vt:i4>
      </vt:variant>
      <vt:variant>
        <vt:i4>728</vt:i4>
      </vt:variant>
      <vt:variant>
        <vt:i4>0</vt:i4>
      </vt:variant>
      <vt:variant>
        <vt:i4>5</vt:i4>
      </vt:variant>
      <vt:variant>
        <vt:lpwstr/>
      </vt:variant>
      <vt:variant>
        <vt:lpwstr>_Toc467143373</vt:lpwstr>
      </vt:variant>
      <vt:variant>
        <vt:i4>1310772</vt:i4>
      </vt:variant>
      <vt:variant>
        <vt:i4>722</vt:i4>
      </vt:variant>
      <vt:variant>
        <vt:i4>0</vt:i4>
      </vt:variant>
      <vt:variant>
        <vt:i4>5</vt:i4>
      </vt:variant>
      <vt:variant>
        <vt:lpwstr/>
      </vt:variant>
      <vt:variant>
        <vt:lpwstr>_Toc467143372</vt:lpwstr>
      </vt:variant>
      <vt:variant>
        <vt:i4>1310772</vt:i4>
      </vt:variant>
      <vt:variant>
        <vt:i4>716</vt:i4>
      </vt:variant>
      <vt:variant>
        <vt:i4>0</vt:i4>
      </vt:variant>
      <vt:variant>
        <vt:i4>5</vt:i4>
      </vt:variant>
      <vt:variant>
        <vt:lpwstr/>
      </vt:variant>
      <vt:variant>
        <vt:lpwstr>_Toc467143371</vt:lpwstr>
      </vt:variant>
      <vt:variant>
        <vt:i4>1310772</vt:i4>
      </vt:variant>
      <vt:variant>
        <vt:i4>710</vt:i4>
      </vt:variant>
      <vt:variant>
        <vt:i4>0</vt:i4>
      </vt:variant>
      <vt:variant>
        <vt:i4>5</vt:i4>
      </vt:variant>
      <vt:variant>
        <vt:lpwstr/>
      </vt:variant>
      <vt:variant>
        <vt:lpwstr>_Toc467143370</vt:lpwstr>
      </vt:variant>
      <vt:variant>
        <vt:i4>1376308</vt:i4>
      </vt:variant>
      <vt:variant>
        <vt:i4>704</vt:i4>
      </vt:variant>
      <vt:variant>
        <vt:i4>0</vt:i4>
      </vt:variant>
      <vt:variant>
        <vt:i4>5</vt:i4>
      </vt:variant>
      <vt:variant>
        <vt:lpwstr/>
      </vt:variant>
      <vt:variant>
        <vt:lpwstr>_Toc467143369</vt:lpwstr>
      </vt:variant>
      <vt:variant>
        <vt:i4>1376308</vt:i4>
      </vt:variant>
      <vt:variant>
        <vt:i4>698</vt:i4>
      </vt:variant>
      <vt:variant>
        <vt:i4>0</vt:i4>
      </vt:variant>
      <vt:variant>
        <vt:i4>5</vt:i4>
      </vt:variant>
      <vt:variant>
        <vt:lpwstr/>
      </vt:variant>
      <vt:variant>
        <vt:lpwstr>_Toc467143368</vt:lpwstr>
      </vt:variant>
      <vt:variant>
        <vt:i4>1376308</vt:i4>
      </vt:variant>
      <vt:variant>
        <vt:i4>692</vt:i4>
      </vt:variant>
      <vt:variant>
        <vt:i4>0</vt:i4>
      </vt:variant>
      <vt:variant>
        <vt:i4>5</vt:i4>
      </vt:variant>
      <vt:variant>
        <vt:lpwstr/>
      </vt:variant>
      <vt:variant>
        <vt:lpwstr>_Toc467143367</vt:lpwstr>
      </vt:variant>
      <vt:variant>
        <vt:i4>1376308</vt:i4>
      </vt:variant>
      <vt:variant>
        <vt:i4>686</vt:i4>
      </vt:variant>
      <vt:variant>
        <vt:i4>0</vt:i4>
      </vt:variant>
      <vt:variant>
        <vt:i4>5</vt:i4>
      </vt:variant>
      <vt:variant>
        <vt:lpwstr/>
      </vt:variant>
      <vt:variant>
        <vt:lpwstr>_Toc467143366</vt:lpwstr>
      </vt:variant>
      <vt:variant>
        <vt:i4>1376308</vt:i4>
      </vt:variant>
      <vt:variant>
        <vt:i4>680</vt:i4>
      </vt:variant>
      <vt:variant>
        <vt:i4>0</vt:i4>
      </vt:variant>
      <vt:variant>
        <vt:i4>5</vt:i4>
      </vt:variant>
      <vt:variant>
        <vt:lpwstr/>
      </vt:variant>
      <vt:variant>
        <vt:lpwstr>_Toc467143365</vt:lpwstr>
      </vt:variant>
      <vt:variant>
        <vt:i4>1376308</vt:i4>
      </vt:variant>
      <vt:variant>
        <vt:i4>674</vt:i4>
      </vt:variant>
      <vt:variant>
        <vt:i4>0</vt:i4>
      </vt:variant>
      <vt:variant>
        <vt:i4>5</vt:i4>
      </vt:variant>
      <vt:variant>
        <vt:lpwstr/>
      </vt:variant>
      <vt:variant>
        <vt:lpwstr>_Toc467143364</vt:lpwstr>
      </vt:variant>
      <vt:variant>
        <vt:i4>1376308</vt:i4>
      </vt:variant>
      <vt:variant>
        <vt:i4>668</vt:i4>
      </vt:variant>
      <vt:variant>
        <vt:i4>0</vt:i4>
      </vt:variant>
      <vt:variant>
        <vt:i4>5</vt:i4>
      </vt:variant>
      <vt:variant>
        <vt:lpwstr/>
      </vt:variant>
      <vt:variant>
        <vt:lpwstr>_Toc467143363</vt:lpwstr>
      </vt:variant>
      <vt:variant>
        <vt:i4>1376308</vt:i4>
      </vt:variant>
      <vt:variant>
        <vt:i4>662</vt:i4>
      </vt:variant>
      <vt:variant>
        <vt:i4>0</vt:i4>
      </vt:variant>
      <vt:variant>
        <vt:i4>5</vt:i4>
      </vt:variant>
      <vt:variant>
        <vt:lpwstr/>
      </vt:variant>
      <vt:variant>
        <vt:lpwstr>_Toc467143362</vt:lpwstr>
      </vt:variant>
      <vt:variant>
        <vt:i4>1376308</vt:i4>
      </vt:variant>
      <vt:variant>
        <vt:i4>656</vt:i4>
      </vt:variant>
      <vt:variant>
        <vt:i4>0</vt:i4>
      </vt:variant>
      <vt:variant>
        <vt:i4>5</vt:i4>
      </vt:variant>
      <vt:variant>
        <vt:lpwstr/>
      </vt:variant>
      <vt:variant>
        <vt:lpwstr>_Toc467143361</vt:lpwstr>
      </vt:variant>
      <vt:variant>
        <vt:i4>1376308</vt:i4>
      </vt:variant>
      <vt:variant>
        <vt:i4>650</vt:i4>
      </vt:variant>
      <vt:variant>
        <vt:i4>0</vt:i4>
      </vt:variant>
      <vt:variant>
        <vt:i4>5</vt:i4>
      </vt:variant>
      <vt:variant>
        <vt:lpwstr/>
      </vt:variant>
      <vt:variant>
        <vt:lpwstr>_Toc467143360</vt:lpwstr>
      </vt:variant>
      <vt:variant>
        <vt:i4>1441844</vt:i4>
      </vt:variant>
      <vt:variant>
        <vt:i4>644</vt:i4>
      </vt:variant>
      <vt:variant>
        <vt:i4>0</vt:i4>
      </vt:variant>
      <vt:variant>
        <vt:i4>5</vt:i4>
      </vt:variant>
      <vt:variant>
        <vt:lpwstr/>
      </vt:variant>
      <vt:variant>
        <vt:lpwstr>_Toc467143359</vt:lpwstr>
      </vt:variant>
      <vt:variant>
        <vt:i4>1441844</vt:i4>
      </vt:variant>
      <vt:variant>
        <vt:i4>638</vt:i4>
      </vt:variant>
      <vt:variant>
        <vt:i4>0</vt:i4>
      </vt:variant>
      <vt:variant>
        <vt:i4>5</vt:i4>
      </vt:variant>
      <vt:variant>
        <vt:lpwstr/>
      </vt:variant>
      <vt:variant>
        <vt:lpwstr>_Toc467143358</vt:lpwstr>
      </vt:variant>
      <vt:variant>
        <vt:i4>1441844</vt:i4>
      </vt:variant>
      <vt:variant>
        <vt:i4>632</vt:i4>
      </vt:variant>
      <vt:variant>
        <vt:i4>0</vt:i4>
      </vt:variant>
      <vt:variant>
        <vt:i4>5</vt:i4>
      </vt:variant>
      <vt:variant>
        <vt:lpwstr/>
      </vt:variant>
      <vt:variant>
        <vt:lpwstr>_Toc467143357</vt:lpwstr>
      </vt:variant>
      <vt:variant>
        <vt:i4>1441844</vt:i4>
      </vt:variant>
      <vt:variant>
        <vt:i4>626</vt:i4>
      </vt:variant>
      <vt:variant>
        <vt:i4>0</vt:i4>
      </vt:variant>
      <vt:variant>
        <vt:i4>5</vt:i4>
      </vt:variant>
      <vt:variant>
        <vt:lpwstr/>
      </vt:variant>
      <vt:variant>
        <vt:lpwstr>_Toc467143356</vt:lpwstr>
      </vt:variant>
      <vt:variant>
        <vt:i4>1441844</vt:i4>
      </vt:variant>
      <vt:variant>
        <vt:i4>620</vt:i4>
      </vt:variant>
      <vt:variant>
        <vt:i4>0</vt:i4>
      </vt:variant>
      <vt:variant>
        <vt:i4>5</vt:i4>
      </vt:variant>
      <vt:variant>
        <vt:lpwstr/>
      </vt:variant>
      <vt:variant>
        <vt:lpwstr>_Toc467143355</vt:lpwstr>
      </vt:variant>
      <vt:variant>
        <vt:i4>1441844</vt:i4>
      </vt:variant>
      <vt:variant>
        <vt:i4>614</vt:i4>
      </vt:variant>
      <vt:variant>
        <vt:i4>0</vt:i4>
      </vt:variant>
      <vt:variant>
        <vt:i4>5</vt:i4>
      </vt:variant>
      <vt:variant>
        <vt:lpwstr/>
      </vt:variant>
      <vt:variant>
        <vt:lpwstr>_Toc467143354</vt:lpwstr>
      </vt:variant>
      <vt:variant>
        <vt:i4>1441844</vt:i4>
      </vt:variant>
      <vt:variant>
        <vt:i4>608</vt:i4>
      </vt:variant>
      <vt:variant>
        <vt:i4>0</vt:i4>
      </vt:variant>
      <vt:variant>
        <vt:i4>5</vt:i4>
      </vt:variant>
      <vt:variant>
        <vt:lpwstr/>
      </vt:variant>
      <vt:variant>
        <vt:lpwstr>_Toc467143353</vt:lpwstr>
      </vt:variant>
      <vt:variant>
        <vt:i4>1441844</vt:i4>
      </vt:variant>
      <vt:variant>
        <vt:i4>602</vt:i4>
      </vt:variant>
      <vt:variant>
        <vt:i4>0</vt:i4>
      </vt:variant>
      <vt:variant>
        <vt:i4>5</vt:i4>
      </vt:variant>
      <vt:variant>
        <vt:lpwstr/>
      </vt:variant>
      <vt:variant>
        <vt:lpwstr>_Toc467143352</vt:lpwstr>
      </vt:variant>
      <vt:variant>
        <vt:i4>1441844</vt:i4>
      </vt:variant>
      <vt:variant>
        <vt:i4>596</vt:i4>
      </vt:variant>
      <vt:variant>
        <vt:i4>0</vt:i4>
      </vt:variant>
      <vt:variant>
        <vt:i4>5</vt:i4>
      </vt:variant>
      <vt:variant>
        <vt:lpwstr/>
      </vt:variant>
      <vt:variant>
        <vt:lpwstr>_Toc467143351</vt:lpwstr>
      </vt:variant>
      <vt:variant>
        <vt:i4>1441844</vt:i4>
      </vt:variant>
      <vt:variant>
        <vt:i4>590</vt:i4>
      </vt:variant>
      <vt:variant>
        <vt:i4>0</vt:i4>
      </vt:variant>
      <vt:variant>
        <vt:i4>5</vt:i4>
      </vt:variant>
      <vt:variant>
        <vt:lpwstr/>
      </vt:variant>
      <vt:variant>
        <vt:lpwstr>_Toc467143350</vt:lpwstr>
      </vt:variant>
      <vt:variant>
        <vt:i4>1507380</vt:i4>
      </vt:variant>
      <vt:variant>
        <vt:i4>584</vt:i4>
      </vt:variant>
      <vt:variant>
        <vt:i4>0</vt:i4>
      </vt:variant>
      <vt:variant>
        <vt:i4>5</vt:i4>
      </vt:variant>
      <vt:variant>
        <vt:lpwstr/>
      </vt:variant>
      <vt:variant>
        <vt:lpwstr>_Toc467143349</vt:lpwstr>
      </vt:variant>
      <vt:variant>
        <vt:i4>1507380</vt:i4>
      </vt:variant>
      <vt:variant>
        <vt:i4>578</vt:i4>
      </vt:variant>
      <vt:variant>
        <vt:i4>0</vt:i4>
      </vt:variant>
      <vt:variant>
        <vt:i4>5</vt:i4>
      </vt:variant>
      <vt:variant>
        <vt:lpwstr/>
      </vt:variant>
      <vt:variant>
        <vt:lpwstr>_Toc467143348</vt:lpwstr>
      </vt:variant>
      <vt:variant>
        <vt:i4>1507380</vt:i4>
      </vt:variant>
      <vt:variant>
        <vt:i4>572</vt:i4>
      </vt:variant>
      <vt:variant>
        <vt:i4>0</vt:i4>
      </vt:variant>
      <vt:variant>
        <vt:i4>5</vt:i4>
      </vt:variant>
      <vt:variant>
        <vt:lpwstr/>
      </vt:variant>
      <vt:variant>
        <vt:lpwstr>_Toc467143347</vt:lpwstr>
      </vt:variant>
      <vt:variant>
        <vt:i4>1507380</vt:i4>
      </vt:variant>
      <vt:variant>
        <vt:i4>566</vt:i4>
      </vt:variant>
      <vt:variant>
        <vt:i4>0</vt:i4>
      </vt:variant>
      <vt:variant>
        <vt:i4>5</vt:i4>
      </vt:variant>
      <vt:variant>
        <vt:lpwstr/>
      </vt:variant>
      <vt:variant>
        <vt:lpwstr>_Toc467143346</vt:lpwstr>
      </vt:variant>
      <vt:variant>
        <vt:i4>1507380</vt:i4>
      </vt:variant>
      <vt:variant>
        <vt:i4>560</vt:i4>
      </vt:variant>
      <vt:variant>
        <vt:i4>0</vt:i4>
      </vt:variant>
      <vt:variant>
        <vt:i4>5</vt:i4>
      </vt:variant>
      <vt:variant>
        <vt:lpwstr/>
      </vt:variant>
      <vt:variant>
        <vt:lpwstr>_Toc467143345</vt:lpwstr>
      </vt:variant>
      <vt:variant>
        <vt:i4>1507380</vt:i4>
      </vt:variant>
      <vt:variant>
        <vt:i4>554</vt:i4>
      </vt:variant>
      <vt:variant>
        <vt:i4>0</vt:i4>
      </vt:variant>
      <vt:variant>
        <vt:i4>5</vt:i4>
      </vt:variant>
      <vt:variant>
        <vt:lpwstr/>
      </vt:variant>
      <vt:variant>
        <vt:lpwstr>_Toc467143344</vt:lpwstr>
      </vt:variant>
      <vt:variant>
        <vt:i4>1507380</vt:i4>
      </vt:variant>
      <vt:variant>
        <vt:i4>548</vt:i4>
      </vt:variant>
      <vt:variant>
        <vt:i4>0</vt:i4>
      </vt:variant>
      <vt:variant>
        <vt:i4>5</vt:i4>
      </vt:variant>
      <vt:variant>
        <vt:lpwstr/>
      </vt:variant>
      <vt:variant>
        <vt:lpwstr>_Toc467143343</vt:lpwstr>
      </vt:variant>
      <vt:variant>
        <vt:i4>1507380</vt:i4>
      </vt:variant>
      <vt:variant>
        <vt:i4>542</vt:i4>
      </vt:variant>
      <vt:variant>
        <vt:i4>0</vt:i4>
      </vt:variant>
      <vt:variant>
        <vt:i4>5</vt:i4>
      </vt:variant>
      <vt:variant>
        <vt:lpwstr/>
      </vt:variant>
      <vt:variant>
        <vt:lpwstr>_Toc467143342</vt:lpwstr>
      </vt:variant>
      <vt:variant>
        <vt:i4>1507380</vt:i4>
      </vt:variant>
      <vt:variant>
        <vt:i4>536</vt:i4>
      </vt:variant>
      <vt:variant>
        <vt:i4>0</vt:i4>
      </vt:variant>
      <vt:variant>
        <vt:i4>5</vt:i4>
      </vt:variant>
      <vt:variant>
        <vt:lpwstr/>
      </vt:variant>
      <vt:variant>
        <vt:lpwstr>_Toc467143341</vt:lpwstr>
      </vt:variant>
      <vt:variant>
        <vt:i4>1507380</vt:i4>
      </vt:variant>
      <vt:variant>
        <vt:i4>530</vt:i4>
      </vt:variant>
      <vt:variant>
        <vt:i4>0</vt:i4>
      </vt:variant>
      <vt:variant>
        <vt:i4>5</vt:i4>
      </vt:variant>
      <vt:variant>
        <vt:lpwstr/>
      </vt:variant>
      <vt:variant>
        <vt:lpwstr>_Toc467143340</vt:lpwstr>
      </vt:variant>
      <vt:variant>
        <vt:i4>1048628</vt:i4>
      </vt:variant>
      <vt:variant>
        <vt:i4>524</vt:i4>
      </vt:variant>
      <vt:variant>
        <vt:i4>0</vt:i4>
      </vt:variant>
      <vt:variant>
        <vt:i4>5</vt:i4>
      </vt:variant>
      <vt:variant>
        <vt:lpwstr/>
      </vt:variant>
      <vt:variant>
        <vt:lpwstr>_Toc467143339</vt:lpwstr>
      </vt:variant>
      <vt:variant>
        <vt:i4>1048628</vt:i4>
      </vt:variant>
      <vt:variant>
        <vt:i4>518</vt:i4>
      </vt:variant>
      <vt:variant>
        <vt:i4>0</vt:i4>
      </vt:variant>
      <vt:variant>
        <vt:i4>5</vt:i4>
      </vt:variant>
      <vt:variant>
        <vt:lpwstr/>
      </vt:variant>
      <vt:variant>
        <vt:lpwstr>_Toc467143338</vt:lpwstr>
      </vt:variant>
      <vt:variant>
        <vt:i4>1048628</vt:i4>
      </vt:variant>
      <vt:variant>
        <vt:i4>512</vt:i4>
      </vt:variant>
      <vt:variant>
        <vt:i4>0</vt:i4>
      </vt:variant>
      <vt:variant>
        <vt:i4>5</vt:i4>
      </vt:variant>
      <vt:variant>
        <vt:lpwstr/>
      </vt:variant>
      <vt:variant>
        <vt:lpwstr>_Toc467143337</vt:lpwstr>
      </vt:variant>
      <vt:variant>
        <vt:i4>1048628</vt:i4>
      </vt:variant>
      <vt:variant>
        <vt:i4>506</vt:i4>
      </vt:variant>
      <vt:variant>
        <vt:i4>0</vt:i4>
      </vt:variant>
      <vt:variant>
        <vt:i4>5</vt:i4>
      </vt:variant>
      <vt:variant>
        <vt:lpwstr/>
      </vt:variant>
      <vt:variant>
        <vt:lpwstr>_Toc467143336</vt:lpwstr>
      </vt:variant>
      <vt:variant>
        <vt:i4>1048628</vt:i4>
      </vt:variant>
      <vt:variant>
        <vt:i4>500</vt:i4>
      </vt:variant>
      <vt:variant>
        <vt:i4>0</vt:i4>
      </vt:variant>
      <vt:variant>
        <vt:i4>5</vt:i4>
      </vt:variant>
      <vt:variant>
        <vt:lpwstr/>
      </vt:variant>
      <vt:variant>
        <vt:lpwstr>_Toc467143335</vt:lpwstr>
      </vt:variant>
      <vt:variant>
        <vt:i4>1048628</vt:i4>
      </vt:variant>
      <vt:variant>
        <vt:i4>494</vt:i4>
      </vt:variant>
      <vt:variant>
        <vt:i4>0</vt:i4>
      </vt:variant>
      <vt:variant>
        <vt:i4>5</vt:i4>
      </vt:variant>
      <vt:variant>
        <vt:lpwstr/>
      </vt:variant>
      <vt:variant>
        <vt:lpwstr>_Toc467143334</vt:lpwstr>
      </vt:variant>
      <vt:variant>
        <vt:i4>1048628</vt:i4>
      </vt:variant>
      <vt:variant>
        <vt:i4>488</vt:i4>
      </vt:variant>
      <vt:variant>
        <vt:i4>0</vt:i4>
      </vt:variant>
      <vt:variant>
        <vt:i4>5</vt:i4>
      </vt:variant>
      <vt:variant>
        <vt:lpwstr/>
      </vt:variant>
      <vt:variant>
        <vt:lpwstr>_Toc467143333</vt:lpwstr>
      </vt:variant>
      <vt:variant>
        <vt:i4>1048628</vt:i4>
      </vt:variant>
      <vt:variant>
        <vt:i4>482</vt:i4>
      </vt:variant>
      <vt:variant>
        <vt:i4>0</vt:i4>
      </vt:variant>
      <vt:variant>
        <vt:i4>5</vt:i4>
      </vt:variant>
      <vt:variant>
        <vt:lpwstr/>
      </vt:variant>
      <vt:variant>
        <vt:lpwstr>_Toc467143332</vt:lpwstr>
      </vt:variant>
      <vt:variant>
        <vt:i4>1048628</vt:i4>
      </vt:variant>
      <vt:variant>
        <vt:i4>476</vt:i4>
      </vt:variant>
      <vt:variant>
        <vt:i4>0</vt:i4>
      </vt:variant>
      <vt:variant>
        <vt:i4>5</vt:i4>
      </vt:variant>
      <vt:variant>
        <vt:lpwstr/>
      </vt:variant>
      <vt:variant>
        <vt:lpwstr>_Toc467143331</vt:lpwstr>
      </vt:variant>
      <vt:variant>
        <vt:i4>1048628</vt:i4>
      </vt:variant>
      <vt:variant>
        <vt:i4>470</vt:i4>
      </vt:variant>
      <vt:variant>
        <vt:i4>0</vt:i4>
      </vt:variant>
      <vt:variant>
        <vt:i4>5</vt:i4>
      </vt:variant>
      <vt:variant>
        <vt:lpwstr/>
      </vt:variant>
      <vt:variant>
        <vt:lpwstr>_Toc467143330</vt:lpwstr>
      </vt:variant>
      <vt:variant>
        <vt:i4>1114164</vt:i4>
      </vt:variant>
      <vt:variant>
        <vt:i4>464</vt:i4>
      </vt:variant>
      <vt:variant>
        <vt:i4>0</vt:i4>
      </vt:variant>
      <vt:variant>
        <vt:i4>5</vt:i4>
      </vt:variant>
      <vt:variant>
        <vt:lpwstr/>
      </vt:variant>
      <vt:variant>
        <vt:lpwstr>_Toc467143329</vt:lpwstr>
      </vt:variant>
      <vt:variant>
        <vt:i4>1114164</vt:i4>
      </vt:variant>
      <vt:variant>
        <vt:i4>458</vt:i4>
      </vt:variant>
      <vt:variant>
        <vt:i4>0</vt:i4>
      </vt:variant>
      <vt:variant>
        <vt:i4>5</vt:i4>
      </vt:variant>
      <vt:variant>
        <vt:lpwstr/>
      </vt:variant>
      <vt:variant>
        <vt:lpwstr>_Toc467143328</vt:lpwstr>
      </vt:variant>
      <vt:variant>
        <vt:i4>1114164</vt:i4>
      </vt:variant>
      <vt:variant>
        <vt:i4>452</vt:i4>
      </vt:variant>
      <vt:variant>
        <vt:i4>0</vt:i4>
      </vt:variant>
      <vt:variant>
        <vt:i4>5</vt:i4>
      </vt:variant>
      <vt:variant>
        <vt:lpwstr/>
      </vt:variant>
      <vt:variant>
        <vt:lpwstr>_Toc467143327</vt:lpwstr>
      </vt:variant>
      <vt:variant>
        <vt:i4>1114164</vt:i4>
      </vt:variant>
      <vt:variant>
        <vt:i4>446</vt:i4>
      </vt:variant>
      <vt:variant>
        <vt:i4>0</vt:i4>
      </vt:variant>
      <vt:variant>
        <vt:i4>5</vt:i4>
      </vt:variant>
      <vt:variant>
        <vt:lpwstr/>
      </vt:variant>
      <vt:variant>
        <vt:lpwstr>_Toc467143326</vt:lpwstr>
      </vt:variant>
      <vt:variant>
        <vt:i4>1114164</vt:i4>
      </vt:variant>
      <vt:variant>
        <vt:i4>440</vt:i4>
      </vt:variant>
      <vt:variant>
        <vt:i4>0</vt:i4>
      </vt:variant>
      <vt:variant>
        <vt:i4>5</vt:i4>
      </vt:variant>
      <vt:variant>
        <vt:lpwstr/>
      </vt:variant>
      <vt:variant>
        <vt:lpwstr>_Toc467143325</vt:lpwstr>
      </vt:variant>
      <vt:variant>
        <vt:i4>1114164</vt:i4>
      </vt:variant>
      <vt:variant>
        <vt:i4>434</vt:i4>
      </vt:variant>
      <vt:variant>
        <vt:i4>0</vt:i4>
      </vt:variant>
      <vt:variant>
        <vt:i4>5</vt:i4>
      </vt:variant>
      <vt:variant>
        <vt:lpwstr/>
      </vt:variant>
      <vt:variant>
        <vt:lpwstr>_Toc467143324</vt:lpwstr>
      </vt:variant>
      <vt:variant>
        <vt:i4>1114164</vt:i4>
      </vt:variant>
      <vt:variant>
        <vt:i4>428</vt:i4>
      </vt:variant>
      <vt:variant>
        <vt:i4>0</vt:i4>
      </vt:variant>
      <vt:variant>
        <vt:i4>5</vt:i4>
      </vt:variant>
      <vt:variant>
        <vt:lpwstr/>
      </vt:variant>
      <vt:variant>
        <vt:lpwstr>_Toc467143323</vt:lpwstr>
      </vt:variant>
      <vt:variant>
        <vt:i4>1114164</vt:i4>
      </vt:variant>
      <vt:variant>
        <vt:i4>422</vt:i4>
      </vt:variant>
      <vt:variant>
        <vt:i4>0</vt:i4>
      </vt:variant>
      <vt:variant>
        <vt:i4>5</vt:i4>
      </vt:variant>
      <vt:variant>
        <vt:lpwstr/>
      </vt:variant>
      <vt:variant>
        <vt:lpwstr>_Toc467143322</vt:lpwstr>
      </vt:variant>
      <vt:variant>
        <vt:i4>1114164</vt:i4>
      </vt:variant>
      <vt:variant>
        <vt:i4>416</vt:i4>
      </vt:variant>
      <vt:variant>
        <vt:i4>0</vt:i4>
      </vt:variant>
      <vt:variant>
        <vt:i4>5</vt:i4>
      </vt:variant>
      <vt:variant>
        <vt:lpwstr/>
      </vt:variant>
      <vt:variant>
        <vt:lpwstr>_Toc467143321</vt:lpwstr>
      </vt:variant>
      <vt:variant>
        <vt:i4>1114164</vt:i4>
      </vt:variant>
      <vt:variant>
        <vt:i4>410</vt:i4>
      </vt:variant>
      <vt:variant>
        <vt:i4>0</vt:i4>
      </vt:variant>
      <vt:variant>
        <vt:i4>5</vt:i4>
      </vt:variant>
      <vt:variant>
        <vt:lpwstr/>
      </vt:variant>
      <vt:variant>
        <vt:lpwstr>_Toc467143320</vt:lpwstr>
      </vt:variant>
      <vt:variant>
        <vt:i4>1179700</vt:i4>
      </vt:variant>
      <vt:variant>
        <vt:i4>404</vt:i4>
      </vt:variant>
      <vt:variant>
        <vt:i4>0</vt:i4>
      </vt:variant>
      <vt:variant>
        <vt:i4>5</vt:i4>
      </vt:variant>
      <vt:variant>
        <vt:lpwstr/>
      </vt:variant>
      <vt:variant>
        <vt:lpwstr>_Toc467143319</vt:lpwstr>
      </vt:variant>
      <vt:variant>
        <vt:i4>1179700</vt:i4>
      </vt:variant>
      <vt:variant>
        <vt:i4>398</vt:i4>
      </vt:variant>
      <vt:variant>
        <vt:i4>0</vt:i4>
      </vt:variant>
      <vt:variant>
        <vt:i4>5</vt:i4>
      </vt:variant>
      <vt:variant>
        <vt:lpwstr/>
      </vt:variant>
      <vt:variant>
        <vt:lpwstr>_Toc467143318</vt:lpwstr>
      </vt:variant>
      <vt:variant>
        <vt:i4>1179700</vt:i4>
      </vt:variant>
      <vt:variant>
        <vt:i4>392</vt:i4>
      </vt:variant>
      <vt:variant>
        <vt:i4>0</vt:i4>
      </vt:variant>
      <vt:variant>
        <vt:i4>5</vt:i4>
      </vt:variant>
      <vt:variant>
        <vt:lpwstr/>
      </vt:variant>
      <vt:variant>
        <vt:lpwstr>_Toc467143317</vt:lpwstr>
      </vt:variant>
      <vt:variant>
        <vt:i4>1179700</vt:i4>
      </vt:variant>
      <vt:variant>
        <vt:i4>386</vt:i4>
      </vt:variant>
      <vt:variant>
        <vt:i4>0</vt:i4>
      </vt:variant>
      <vt:variant>
        <vt:i4>5</vt:i4>
      </vt:variant>
      <vt:variant>
        <vt:lpwstr/>
      </vt:variant>
      <vt:variant>
        <vt:lpwstr>_Toc467143316</vt:lpwstr>
      </vt:variant>
      <vt:variant>
        <vt:i4>1179700</vt:i4>
      </vt:variant>
      <vt:variant>
        <vt:i4>380</vt:i4>
      </vt:variant>
      <vt:variant>
        <vt:i4>0</vt:i4>
      </vt:variant>
      <vt:variant>
        <vt:i4>5</vt:i4>
      </vt:variant>
      <vt:variant>
        <vt:lpwstr/>
      </vt:variant>
      <vt:variant>
        <vt:lpwstr>_Toc467143315</vt:lpwstr>
      </vt:variant>
      <vt:variant>
        <vt:i4>1179700</vt:i4>
      </vt:variant>
      <vt:variant>
        <vt:i4>374</vt:i4>
      </vt:variant>
      <vt:variant>
        <vt:i4>0</vt:i4>
      </vt:variant>
      <vt:variant>
        <vt:i4>5</vt:i4>
      </vt:variant>
      <vt:variant>
        <vt:lpwstr/>
      </vt:variant>
      <vt:variant>
        <vt:lpwstr>_Toc467143314</vt:lpwstr>
      </vt:variant>
      <vt:variant>
        <vt:i4>1179700</vt:i4>
      </vt:variant>
      <vt:variant>
        <vt:i4>368</vt:i4>
      </vt:variant>
      <vt:variant>
        <vt:i4>0</vt:i4>
      </vt:variant>
      <vt:variant>
        <vt:i4>5</vt:i4>
      </vt:variant>
      <vt:variant>
        <vt:lpwstr/>
      </vt:variant>
      <vt:variant>
        <vt:lpwstr>_Toc467143313</vt:lpwstr>
      </vt:variant>
      <vt:variant>
        <vt:i4>1179700</vt:i4>
      </vt:variant>
      <vt:variant>
        <vt:i4>362</vt:i4>
      </vt:variant>
      <vt:variant>
        <vt:i4>0</vt:i4>
      </vt:variant>
      <vt:variant>
        <vt:i4>5</vt:i4>
      </vt:variant>
      <vt:variant>
        <vt:lpwstr/>
      </vt:variant>
      <vt:variant>
        <vt:lpwstr>_Toc467143312</vt:lpwstr>
      </vt:variant>
      <vt:variant>
        <vt:i4>1179700</vt:i4>
      </vt:variant>
      <vt:variant>
        <vt:i4>356</vt:i4>
      </vt:variant>
      <vt:variant>
        <vt:i4>0</vt:i4>
      </vt:variant>
      <vt:variant>
        <vt:i4>5</vt:i4>
      </vt:variant>
      <vt:variant>
        <vt:lpwstr/>
      </vt:variant>
      <vt:variant>
        <vt:lpwstr>_Toc467143311</vt:lpwstr>
      </vt:variant>
      <vt:variant>
        <vt:i4>1179700</vt:i4>
      </vt:variant>
      <vt:variant>
        <vt:i4>350</vt:i4>
      </vt:variant>
      <vt:variant>
        <vt:i4>0</vt:i4>
      </vt:variant>
      <vt:variant>
        <vt:i4>5</vt:i4>
      </vt:variant>
      <vt:variant>
        <vt:lpwstr/>
      </vt:variant>
      <vt:variant>
        <vt:lpwstr>_Toc467143310</vt:lpwstr>
      </vt:variant>
      <vt:variant>
        <vt:i4>1245236</vt:i4>
      </vt:variant>
      <vt:variant>
        <vt:i4>344</vt:i4>
      </vt:variant>
      <vt:variant>
        <vt:i4>0</vt:i4>
      </vt:variant>
      <vt:variant>
        <vt:i4>5</vt:i4>
      </vt:variant>
      <vt:variant>
        <vt:lpwstr/>
      </vt:variant>
      <vt:variant>
        <vt:lpwstr>_Toc467143309</vt:lpwstr>
      </vt:variant>
      <vt:variant>
        <vt:i4>1245236</vt:i4>
      </vt:variant>
      <vt:variant>
        <vt:i4>338</vt:i4>
      </vt:variant>
      <vt:variant>
        <vt:i4>0</vt:i4>
      </vt:variant>
      <vt:variant>
        <vt:i4>5</vt:i4>
      </vt:variant>
      <vt:variant>
        <vt:lpwstr/>
      </vt:variant>
      <vt:variant>
        <vt:lpwstr>_Toc467143308</vt:lpwstr>
      </vt:variant>
      <vt:variant>
        <vt:i4>1245236</vt:i4>
      </vt:variant>
      <vt:variant>
        <vt:i4>332</vt:i4>
      </vt:variant>
      <vt:variant>
        <vt:i4>0</vt:i4>
      </vt:variant>
      <vt:variant>
        <vt:i4>5</vt:i4>
      </vt:variant>
      <vt:variant>
        <vt:lpwstr/>
      </vt:variant>
      <vt:variant>
        <vt:lpwstr>_Toc467143307</vt:lpwstr>
      </vt:variant>
      <vt:variant>
        <vt:i4>1245236</vt:i4>
      </vt:variant>
      <vt:variant>
        <vt:i4>326</vt:i4>
      </vt:variant>
      <vt:variant>
        <vt:i4>0</vt:i4>
      </vt:variant>
      <vt:variant>
        <vt:i4>5</vt:i4>
      </vt:variant>
      <vt:variant>
        <vt:lpwstr/>
      </vt:variant>
      <vt:variant>
        <vt:lpwstr>_Toc467143306</vt:lpwstr>
      </vt:variant>
      <vt:variant>
        <vt:i4>1245236</vt:i4>
      </vt:variant>
      <vt:variant>
        <vt:i4>320</vt:i4>
      </vt:variant>
      <vt:variant>
        <vt:i4>0</vt:i4>
      </vt:variant>
      <vt:variant>
        <vt:i4>5</vt:i4>
      </vt:variant>
      <vt:variant>
        <vt:lpwstr/>
      </vt:variant>
      <vt:variant>
        <vt:lpwstr>_Toc467143305</vt:lpwstr>
      </vt:variant>
      <vt:variant>
        <vt:i4>1245236</vt:i4>
      </vt:variant>
      <vt:variant>
        <vt:i4>314</vt:i4>
      </vt:variant>
      <vt:variant>
        <vt:i4>0</vt:i4>
      </vt:variant>
      <vt:variant>
        <vt:i4>5</vt:i4>
      </vt:variant>
      <vt:variant>
        <vt:lpwstr/>
      </vt:variant>
      <vt:variant>
        <vt:lpwstr>_Toc467143304</vt:lpwstr>
      </vt:variant>
      <vt:variant>
        <vt:i4>1245236</vt:i4>
      </vt:variant>
      <vt:variant>
        <vt:i4>308</vt:i4>
      </vt:variant>
      <vt:variant>
        <vt:i4>0</vt:i4>
      </vt:variant>
      <vt:variant>
        <vt:i4>5</vt:i4>
      </vt:variant>
      <vt:variant>
        <vt:lpwstr/>
      </vt:variant>
      <vt:variant>
        <vt:lpwstr>_Toc467143303</vt:lpwstr>
      </vt:variant>
      <vt:variant>
        <vt:i4>1245236</vt:i4>
      </vt:variant>
      <vt:variant>
        <vt:i4>302</vt:i4>
      </vt:variant>
      <vt:variant>
        <vt:i4>0</vt:i4>
      </vt:variant>
      <vt:variant>
        <vt:i4>5</vt:i4>
      </vt:variant>
      <vt:variant>
        <vt:lpwstr/>
      </vt:variant>
      <vt:variant>
        <vt:lpwstr>_Toc467143302</vt:lpwstr>
      </vt:variant>
      <vt:variant>
        <vt:i4>1245236</vt:i4>
      </vt:variant>
      <vt:variant>
        <vt:i4>296</vt:i4>
      </vt:variant>
      <vt:variant>
        <vt:i4>0</vt:i4>
      </vt:variant>
      <vt:variant>
        <vt:i4>5</vt:i4>
      </vt:variant>
      <vt:variant>
        <vt:lpwstr/>
      </vt:variant>
      <vt:variant>
        <vt:lpwstr>_Toc467143301</vt:lpwstr>
      </vt:variant>
      <vt:variant>
        <vt:i4>1245236</vt:i4>
      </vt:variant>
      <vt:variant>
        <vt:i4>290</vt:i4>
      </vt:variant>
      <vt:variant>
        <vt:i4>0</vt:i4>
      </vt:variant>
      <vt:variant>
        <vt:i4>5</vt:i4>
      </vt:variant>
      <vt:variant>
        <vt:lpwstr/>
      </vt:variant>
      <vt:variant>
        <vt:lpwstr>_Toc467143300</vt:lpwstr>
      </vt:variant>
      <vt:variant>
        <vt:i4>1703989</vt:i4>
      </vt:variant>
      <vt:variant>
        <vt:i4>284</vt:i4>
      </vt:variant>
      <vt:variant>
        <vt:i4>0</vt:i4>
      </vt:variant>
      <vt:variant>
        <vt:i4>5</vt:i4>
      </vt:variant>
      <vt:variant>
        <vt:lpwstr/>
      </vt:variant>
      <vt:variant>
        <vt:lpwstr>_Toc467143299</vt:lpwstr>
      </vt:variant>
      <vt:variant>
        <vt:i4>1703989</vt:i4>
      </vt:variant>
      <vt:variant>
        <vt:i4>278</vt:i4>
      </vt:variant>
      <vt:variant>
        <vt:i4>0</vt:i4>
      </vt:variant>
      <vt:variant>
        <vt:i4>5</vt:i4>
      </vt:variant>
      <vt:variant>
        <vt:lpwstr/>
      </vt:variant>
      <vt:variant>
        <vt:lpwstr>_Toc467143298</vt:lpwstr>
      </vt:variant>
      <vt:variant>
        <vt:i4>1703989</vt:i4>
      </vt:variant>
      <vt:variant>
        <vt:i4>272</vt:i4>
      </vt:variant>
      <vt:variant>
        <vt:i4>0</vt:i4>
      </vt:variant>
      <vt:variant>
        <vt:i4>5</vt:i4>
      </vt:variant>
      <vt:variant>
        <vt:lpwstr/>
      </vt:variant>
      <vt:variant>
        <vt:lpwstr>_Toc467143297</vt:lpwstr>
      </vt:variant>
      <vt:variant>
        <vt:i4>1703989</vt:i4>
      </vt:variant>
      <vt:variant>
        <vt:i4>266</vt:i4>
      </vt:variant>
      <vt:variant>
        <vt:i4>0</vt:i4>
      </vt:variant>
      <vt:variant>
        <vt:i4>5</vt:i4>
      </vt:variant>
      <vt:variant>
        <vt:lpwstr/>
      </vt:variant>
      <vt:variant>
        <vt:lpwstr>_Toc467143296</vt:lpwstr>
      </vt:variant>
      <vt:variant>
        <vt:i4>1703989</vt:i4>
      </vt:variant>
      <vt:variant>
        <vt:i4>260</vt:i4>
      </vt:variant>
      <vt:variant>
        <vt:i4>0</vt:i4>
      </vt:variant>
      <vt:variant>
        <vt:i4>5</vt:i4>
      </vt:variant>
      <vt:variant>
        <vt:lpwstr/>
      </vt:variant>
      <vt:variant>
        <vt:lpwstr>_Toc467143295</vt:lpwstr>
      </vt:variant>
      <vt:variant>
        <vt:i4>1703989</vt:i4>
      </vt:variant>
      <vt:variant>
        <vt:i4>254</vt:i4>
      </vt:variant>
      <vt:variant>
        <vt:i4>0</vt:i4>
      </vt:variant>
      <vt:variant>
        <vt:i4>5</vt:i4>
      </vt:variant>
      <vt:variant>
        <vt:lpwstr/>
      </vt:variant>
      <vt:variant>
        <vt:lpwstr>_Toc467143294</vt:lpwstr>
      </vt:variant>
      <vt:variant>
        <vt:i4>1703989</vt:i4>
      </vt:variant>
      <vt:variant>
        <vt:i4>248</vt:i4>
      </vt:variant>
      <vt:variant>
        <vt:i4>0</vt:i4>
      </vt:variant>
      <vt:variant>
        <vt:i4>5</vt:i4>
      </vt:variant>
      <vt:variant>
        <vt:lpwstr/>
      </vt:variant>
      <vt:variant>
        <vt:lpwstr>_Toc467143293</vt:lpwstr>
      </vt:variant>
      <vt:variant>
        <vt:i4>1703989</vt:i4>
      </vt:variant>
      <vt:variant>
        <vt:i4>242</vt:i4>
      </vt:variant>
      <vt:variant>
        <vt:i4>0</vt:i4>
      </vt:variant>
      <vt:variant>
        <vt:i4>5</vt:i4>
      </vt:variant>
      <vt:variant>
        <vt:lpwstr/>
      </vt:variant>
      <vt:variant>
        <vt:lpwstr>_Toc467143292</vt:lpwstr>
      </vt:variant>
      <vt:variant>
        <vt:i4>1703989</vt:i4>
      </vt:variant>
      <vt:variant>
        <vt:i4>236</vt:i4>
      </vt:variant>
      <vt:variant>
        <vt:i4>0</vt:i4>
      </vt:variant>
      <vt:variant>
        <vt:i4>5</vt:i4>
      </vt:variant>
      <vt:variant>
        <vt:lpwstr/>
      </vt:variant>
      <vt:variant>
        <vt:lpwstr>_Toc467143291</vt:lpwstr>
      </vt:variant>
      <vt:variant>
        <vt:i4>1703989</vt:i4>
      </vt:variant>
      <vt:variant>
        <vt:i4>230</vt:i4>
      </vt:variant>
      <vt:variant>
        <vt:i4>0</vt:i4>
      </vt:variant>
      <vt:variant>
        <vt:i4>5</vt:i4>
      </vt:variant>
      <vt:variant>
        <vt:lpwstr/>
      </vt:variant>
      <vt:variant>
        <vt:lpwstr>_Toc467143290</vt:lpwstr>
      </vt:variant>
      <vt:variant>
        <vt:i4>1769525</vt:i4>
      </vt:variant>
      <vt:variant>
        <vt:i4>224</vt:i4>
      </vt:variant>
      <vt:variant>
        <vt:i4>0</vt:i4>
      </vt:variant>
      <vt:variant>
        <vt:i4>5</vt:i4>
      </vt:variant>
      <vt:variant>
        <vt:lpwstr/>
      </vt:variant>
      <vt:variant>
        <vt:lpwstr>_Toc467143289</vt:lpwstr>
      </vt:variant>
      <vt:variant>
        <vt:i4>1769525</vt:i4>
      </vt:variant>
      <vt:variant>
        <vt:i4>218</vt:i4>
      </vt:variant>
      <vt:variant>
        <vt:i4>0</vt:i4>
      </vt:variant>
      <vt:variant>
        <vt:i4>5</vt:i4>
      </vt:variant>
      <vt:variant>
        <vt:lpwstr/>
      </vt:variant>
      <vt:variant>
        <vt:lpwstr>_Toc467143288</vt:lpwstr>
      </vt:variant>
      <vt:variant>
        <vt:i4>1769525</vt:i4>
      </vt:variant>
      <vt:variant>
        <vt:i4>212</vt:i4>
      </vt:variant>
      <vt:variant>
        <vt:i4>0</vt:i4>
      </vt:variant>
      <vt:variant>
        <vt:i4>5</vt:i4>
      </vt:variant>
      <vt:variant>
        <vt:lpwstr/>
      </vt:variant>
      <vt:variant>
        <vt:lpwstr>_Toc467143287</vt:lpwstr>
      </vt:variant>
      <vt:variant>
        <vt:i4>1769525</vt:i4>
      </vt:variant>
      <vt:variant>
        <vt:i4>206</vt:i4>
      </vt:variant>
      <vt:variant>
        <vt:i4>0</vt:i4>
      </vt:variant>
      <vt:variant>
        <vt:i4>5</vt:i4>
      </vt:variant>
      <vt:variant>
        <vt:lpwstr/>
      </vt:variant>
      <vt:variant>
        <vt:lpwstr>_Toc467143286</vt:lpwstr>
      </vt:variant>
      <vt:variant>
        <vt:i4>1769525</vt:i4>
      </vt:variant>
      <vt:variant>
        <vt:i4>200</vt:i4>
      </vt:variant>
      <vt:variant>
        <vt:i4>0</vt:i4>
      </vt:variant>
      <vt:variant>
        <vt:i4>5</vt:i4>
      </vt:variant>
      <vt:variant>
        <vt:lpwstr/>
      </vt:variant>
      <vt:variant>
        <vt:lpwstr>_Toc467143285</vt:lpwstr>
      </vt:variant>
      <vt:variant>
        <vt:i4>1769525</vt:i4>
      </vt:variant>
      <vt:variant>
        <vt:i4>194</vt:i4>
      </vt:variant>
      <vt:variant>
        <vt:i4>0</vt:i4>
      </vt:variant>
      <vt:variant>
        <vt:i4>5</vt:i4>
      </vt:variant>
      <vt:variant>
        <vt:lpwstr/>
      </vt:variant>
      <vt:variant>
        <vt:lpwstr>_Toc467143284</vt:lpwstr>
      </vt:variant>
      <vt:variant>
        <vt:i4>1769525</vt:i4>
      </vt:variant>
      <vt:variant>
        <vt:i4>188</vt:i4>
      </vt:variant>
      <vt:variant>
        <vt:i4>0</vt:i4>
      </vt:variant>
      <vt:variant>
        <vt:i4>5</vt:i4>
      </vt:variant>
      <vt:variant>
        <vt:lpwstr/>
      </vt:variant>
      <vt:variant>
        <vt:lpwstr>_Toc467143283</vt:lpwstr>
      </vt:variant>
      <vt:variant>
        <vt:i4>1769525</vt:i4>
      </vt:variant>
      <vt:variant>
        <vt:i4>182</vt:i4>
      </vt:variant>
      <vt:variant>
        <vt:i4>0</vt:i4>
      </vt:variant>
      <vt:variant>
        <vt:i4>5</vt:i4>
      </vt:variant>
      <vt:variant>
        <vt:lpwstr/>
      </vt:variant>
      <vt:variant>
        <vt:lpwstr>_Toc467143282</vt:lpwstr>
      </vt:variant>
      <vt:variant>
        <vt:i4>1769525</vt:i4>
      </vt:variant>
      <vt:variant>
        <vt:i4>176</vt:i4>
      </vt:variant>
      <vt:variant>
        <vt:i4>0</vt:i4>
      </vt:variant>
      <vt:variant>
        <vt:i4>5</vt:i4>
      </vt:variant>
      <vt:variant>
        <vt:lpwstr/>
      </vt:variant>
      <vt:variant>
        <vt:lpwstr>_Toc467143281</vt:lpwstr>
      </vt:variant>
      <vt:variant>
        <vt:i4>1769525</vt:i4>
      </vt:variant>
      <vt:variant>
        <vt:i4>170</vt:i4>
      </vt:variant>
      <vt:variant>
        <vt:i4>0</vt:i4>
      </vt:variant>
      <vt:variant>
        <vt:i4>5</vt:i4>
      </vt:variant>
      <vt:variant>
        <vt:lpwstr/>
      </vt:variant>
      <vt:variant>
        <vt:lpwstr>_Toc467143280</vt:lpwstr>
      </vt:variant>
      <vt:variant>
        <vt:i4>1310773</vt:i4>
      </vt:variant>
      <vt:variant>
        <vt:i4>164</vt:i4>
      </vt:variant>
      <vt:variant>
        <vt:i4>0</vt:i4>
      </vt:variant>
      <vt:variant>
        <vt:i4>5</vt:i4>
      </vt:variant>
      <vt:variant>
        <vt:lpwstr/>
      </vt:variant>
      <vt:variant>
        <vt:lpwstr>_Toc467143279</vt:lpwstr>
      </vt:variant>
      <vt:variant>
        <vt:i4>1310773</vt:i4>
      </vt:variant>
      <vt:variant>
        <vt:i4>158</vt:i4>
      </vt:variant>
      <vt:variant>
        <vt:i4>0</vt:i4>
      </vt:variant>
      <vt:variant>
        <vt:i4>5</vt:i4>
      </vt:variant>
      <vt:variant>
        <vt:lpwstr/>
      </vt:variant>
      <vt:variant>
        <vt:lpwstr>_Toc467143278</vt:lpwstr>
      </vt:variant>
      <vt:variant>
        <vt:i4>1310773</vt:i4>
      </vt:variant>
      <vt:variant>
        <vt:i4>152</vt:i4>
      </vt:variant>
      <vt:variant>
        <vt:i4>0</vt:i4>
      </vt:variant>
      <vt:variant>
        <vt:i4>5</vt:i4>
      </vt:variant>
      <vt:variant>
        <vt:lpwstr/>
      </vt:variant>
      <vt:variant>
        <vt:lpwstr>_Toc467143277</vt:lpwstr>
      </vt:variant>
      <vt:variant>
        <vt:i4>1310773</vt:i4>
      </vt:variant>
      <vt:variant>
        <vt:i4>146</vt:i4>
      </vt:variant>
      <vt:variant>
        <vt:i4>0</vt:i4>
      </vt:variant>
      <vt:variant>
        <vt:i4>5</vt:i4>
      </vt:variant>
      <vt:variant>
        <vt:lpwstr/>
      </vt:variant>
      <vt:variant>
        <vt:lpwstr>_Toc467143276</vt:lpwstr>
      </vt:variant>
      <vt:variant>
        <vt:i4>1310773</vt:i4>
      </vt:variant>
      <vt:variant>
        <vt:i4>140</vt:i4>
      </vt:variant>
      <vt:variant>
        <vt:i4>0</vt:i4>
      </vt:variant>
      <vt:variant>
        <vt:i4>5</vt:i4>
      </vt:variant>
      <vt:variant>
        <vt:lpwstr/>
      </vt:variant>
      <vt:variant>
        <vt:lpwstr>_Toc467143275</vt:lpwstr>
      </vt:variant>
      <vt:variant>
        <vt:i4>1310773</vt:i4>
      </vt:variant>
      <vt:variant>
        <vt:i4>134</vt:i4>
      </vt:variant>
      <vt:variant>
        <vt:i4>0</vt:i4>
      </vt:variant>
      <vt:variant>
        <vt:i4>5</vt:i4>
      </vt:variant>
      <vt:variant>
        <vt:lpwstr/>
      </vt:variant>
      <vt:variant>
        <vt:lpwstr>_Toc467143274</vt:lpwstr>
      </vt:variant>
      <vt:variant>
        <vt:i4>1310773</vt:i4>
      </vt:variant>
      <vt:variant>
        <vt:i4>128</vt:i4>
      </vt:variant>
      <vt:variant>
        <vt:i4>0</vt:i4>
      </vt:variant>
      <vt:variant>
        <vt:i4>5</vt:i4>
      </vt:variant>
      <vt:variant>
        <vt:lpwstr/>
      </vt:variant>
      <vt:variant>
        <vt:lpwstr>_Toc467143273</vt:lpwstr>
      </vt:variant>
      <vt:variant>
        <vt:i4>1310773</vt:i4>
      </vt:variant>
      <vt:variant>
        <vt:i4>122</vt:i4>
      </vt:variant>
      <vt:variant>
        <vt:i4>0</vt:i4>
      </vt:variant>
      <vt:variant>
        <vt:i4>5</vt:i4>
      </vt:variant>
      <vt:variant>
        <vt:lpwstr/>
      </vt:variant>
      <vt:variant>
        <vt:lpwstr>_Toc467143272</vt:lpwstr>
      </vt:variant>
      <vt:variant>
        <vt:i4>1310773</vt:i4>
      </vt:variant>
      <vt:variant>
        <vt:i4>116</vt:i4>
      </vt:variant>
      <vt:variant>
        <vt:i4>0</vt:i4>
      </vt:variant>
      <vt:variant>
        <vt:i4>5</vt:i4>
      </vt:variant>
      <vt:variant>
        <vt:lpwstr/>
      </vt:variant>
      <vt:variant>
        <vt:lpwstr>_Toc467143271</vt:lpwstr>
      </vt:variant>
      <vt:variant>
        <vt:i4>1310773</vt:i4>
      </vt:variant>
      <vt:variant>
        <vt:i4>110</vt:i4>
      </vt:variant>
      <vt:variant>
        <vt:i4>0</vt:i4>
      </vt:variant>
      <vt:variant>
        <vt:i4>5</vt:i4>
      </vt:variant>
      <vt:variant>
        <vt:lpwstr/>
      </vt:variant>
      <vt:variant>
        <vt:lpwstr>_Toc467143270</vt:lpwstr>
      </vt:variant>
      <vt:variant>
        <vt:i4>1376309</vt:i4>
      </vt:variant>
      <vt:variant>
        <vt:i4>104</vt:i4>
      </vt:variant>
      <vt:variant>
        <vt:i4>0</vt:i4>
      </vt:variant>
      <vt:variant>
        <vt:i4>5</vt:i4>
      </vt:variant>
      <vt:variant>
        <vt:lpwstr/>
      </vt:variant>
      <vt:variant>
        <vt:lpwstr>_Toc467143269</vt:lpwstr>
      </vt:variant>
      <vt:variant>
        <vt:i4>1376309</vt:i4>
      </vt:variant>
      <vt:variant>
        <vt:i4>98</vt:i4>
      </vt:variant>
      <vt:variant>
        <vt:i4>0</vt:i4>
      </vt:variant>
      <vt:variant>
        <vt:i4>5</vt:i4>
      </vt:variant>
      <vt:variant>
        <vt:lpwstr/>
      </vt:variant>
      <vt:variant>
        <vt:lpwstr>_Toc467143268</vt:lpwstr>
      </vt:variant>
      <vt:variant>
        <vt:i4>1376309</vt:i4>
      </vt:variant>
      <vt:variant>
        <vt:i4>92</vt:i4>
      </vt:variant>
      <vt:variant>
        <vt:i4>0</vt:i4>
      </vt:variant>
      <vt:variant>
        <vt:i4>5</vt:i4>
      </vt:variant>
      <vt:variant>
        <vt:lpwstr/>
      </vt:variant>
      <vt:variant>
        <vt:lpwstr>_Toc467143267</vt:lpwstr>
      </vt:variant>
      <vt:variant>
        <vt:i4>1376309</vt:i4>
      </vt:variant>
      <vt:variant>
        <vt:i4>86</vt:i4>
      </vt:variant>
      <vt:variant>
        <vt:i4>0</vt:i4>
      </vt:variant>
      <vt:variant>
        <vt:i4>5</vt:i4>
      </vt:variant>
      <vt:variant>
        <vt:lpwstr/>
      </vt:variant>
      <vt:variant>
        <vt:lpwstr>_Toc467143266</vt:lpwstr>
      </vt:variant>
      <vt:variant>
        <vt:i4>1376309</vt:i4>
      </vt:variant>
      <vt:variant>
        <vt:i4>80</vt:i4>
      </vt:variant>
      <vt:variant>
        <vt:i4>0</vt:i4>
      </vt:variant>
      <vt:variant>
        <vt:i4>5</vt:i4>
      </vt:variant>
      <vt:variant>
        <vt:lpwstr/>
      </vt:variant>
      <vt:variant>
        <vt:lpwstr>_Toc467143265</vt:lpwstr>
      </vt:variant>
      <vt:variant>
        <vt:i4>1376309</vt:i4>
      </vt:variant>
      <vt:variant>
        <vt:i4>74</vt:i4>
      </vt:variant>
      <vt:variant>
        <vt:i4>0</vt:i4>
      </vt:variant>
      <vt:variant>
        <vt:i4>5</vt:i4>
      </vt:variant>
      <vt:variant>
        <vt:lpwstr/>
      </vt:variant>
      <vt:variant>
        <vt:lpwstr>_Toc467143264</vt:lpwstr>
      </vt:variant>
      <vt:variant>
        <vt:i4>1376309</vt:i4>
      </vt:variant>
      <vt:variant>
        <vt:i4>68</vt:i4>
      </vt:variant>
      <vt:variant>
        <vt:i4>0</vt:i4>
      </vt:variant>
      <vt:variant>
        <vt:i4>5</vt:i4>
      </vt:variant>
      <vt:variant>
        <vt:lpwstr/>
      </vt:variant>
      <vt:variant>
        <vt:lpwstr>_Toc467143263</vt:lpwstr>
      </vt:variant>
      <vt:variant>
        <vt:i4>1376309</vt:i4>
      </vt:variant>
      <vt:variant>
        <vt:i4>62</vt:i4>
      </vt:variant>
      <vt:variant>
        <vt:i4>0</vt:i4>
      </vt:variant>
      <vt:variant>
        <vt:i4>5</vt:i4>
      </vt:variant>
      <vt:variant>
        <vt:lpwstr/>
      </vt:variant>
      <vt:variant>
        <vt:lpwstr>_Toc467143262</vt:lpwstr>
      </vt:variant>
      <vt:variant>
        <vt:i4>1376309</vt:i4>
      </vt:variant>
      <vt:variant>
        <vt:i4>56</vt:i4>
      </vt:variant>
      <vt:variant>
        <vt:i4>0</vt:i4>
      </vt:variant>
      <vt:variant>
        <vt:i4>5</vt:i4>
      </vt:variant>
      <vt:variant>
        <vt:lpwstr/>
      </vt:variant>
      <vt:variant>
        <vt:lpwstr>_Toc467143261</vt:lpwstr>
      </vt:variant>
      <vt:variant>
        <vt:i4>1376309</vt:i4>
      </vt:variant>
      <vt:variant>
        <vt:i4>50</vt:i4>
      </vt:variant>
      <vt:variant>
        <vt:i4>0</vt:i4>
      </vt:variant>
      <vt:variant>
        <vt:i4>5</vt:i4>
      </vt:variant>
      <vt:variant>
        <vt:lpwstr/>
      </vt:variant>
      <vt:variant>
        <vt:lpwstr>_Toc467143260</vt:lpwstr>
      </vt:variant>
      <vt:variant>
        <vt:i4>1441845</vt:i4>
      </vt:variant>
      <vt:variant>
        <vt:i4>44</vt:i4>
      </vt:variant>
      <vt:variant>
        <vt:i4>0</vt:i4>
      </vt:variant>
      <vt:variant>
        <vt:i4>5</vt:i4>
      </vt:variant>
      <vt:variant>
        <vt:lpwstr/>
      </vt:variant>
      <vt:variant>
        <vt:lpwstr>_Toc467143259</vt:lpwstr>
      </vt:variant>
      <vt:variant>
        <vt:i4>1441845</vt:i4>
      </vt:variant>
      <vt:variant>
        <vt:i4>38</vt:i4>
      </vt:variant>
      <vt:variant>
        <vt:i4>0</vt:i4>
      </vt:variant>
      <vt:variant>
        <vt:i4>5</vt:i4>
      </vt:variant>
      <vt:variant>
        <vt:lpwstr/>
      </vt:variant>
      <vt:variant>
        <vt:lpwstr>_Toc467143258</vt:lpwstr>
      </vt:variant>
      <vt:variant>
        <vt:i4>1441845</vt:i4>
      </vt:variant>
      <vt:variant>
        <vt:i4>32</vt:i4>
      </vt:variant>
      <vt:variant>
        <vt:i4>0</vt:i4>
      </vt:variant>
      <vt:variant>
        <vt:i4>5</vt:i4>
      </vt:variant>
      <vt:variant>
        <vt:lpwstr/>
      </vt:variant>
      <vt:variant>
        <vt:lpwstr>_Toc467143257</vt:lpwstr>
      </vt:variant>
      <vt:variant>
        <vt:i4>1441845</vt:i4>
      </vt:variant>
      <vt:variant>
        <vt:i4>26</vt:i4>
      </vt:variant>
      <vt:variant>
        <vt:i4>0</vt:i4>
      </vt:variant>
      <vt:variant>
        <vt:i4>5</vt:i4>
      </vt:variant>
      <vt:variant>
        <vt:lpwstr/>
      </vt:variant>
      <vt:variant>
        <vt:lpwstr>_Toc467143256</vt:lpwstr>
      </vt:variant>
      <vt:variant>
        <vt:i4>1441845</vt:i4>
      </vt:variant>
      <vt:variant>
        <vt:i4>20</vt:i4>
      </vt:variant>
      <vt:variant>
        <vt:i4>0</vt:i4>
      </vt:variant>
      <vt:variant>
        <vt:i4>5</vt:i4>
      </vt:variant>
      <vt:variant>
        <vt:lpwstr/>
      </vt:variant>
      <vt:variant>
        <vt:lpwstr>_Toc467143255</vt:lpwstr>
      </vt:variant>
      <vt:variant>
        <vt:i4>1441845</vt:i4>
      </vt:variant>
      <vt:variant>
        <vt:i4>14</vt:i4>
      </vt:variant>
      <vt:variant>
        <vt:i4>0</vt:i4>
      </vt:variant>
      <vt:variant>
        <vt:i4>5</vt:i4>
      </vt:variant>
      <vt:variant>
        <vt:lpwstr/>
      </vt:variant>
      <vt:variant>
        <vt:lpwstr>_Toc467143254</vt:lpwstr>
      </vt:variant>
      <vt:variant>
        <vt:i4>1441845</vt:i4>
      </vt:variant>
      <vt:variant>
        <vt:i4>8</vt:i4>
      </vt:variant>
      <vt:variant>
        <vt:i4>0</vt:i4>
      </vt:variant>
      <vt:variant>
        <vt:i4>5</vt:i4>
      </vt:variant>
      <vt:variant>
        <vt:lpwstr/>
      </vt:variant>
      <vt:variant>
        <vt:lpwstr>_Toc467143253</vt:lpwstr>
      </vt:variant>
      <vt:variant>
        <vt:i4>1441845</vt:i4>
      </vt:variant>
      <vt:variant>
        <vt:i4>2</vt:i4>
      </vt:variant>
      <vt:variant>
        <vt:i4>0</vt:i4>
      </vt:variant>
      <vt:variant>
        <vt:i4>5</vt:i4>
      </vt:variant>
      <vt:variant>
        <vt:lpwstr/>
      </vt:variant>
      <vt:variant>
        <vt:lpwstr>_Toc467143252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FCAL 2020 Handbook</dc:title>
  <dc:subject>Handbook</dc:subject>
  <dc:creator>L Greyling</dc:creator>
  <cp:keywords/>
  <dc:description/>
  <cp:lastModifiedBy>Malibongwe Mpofu</cp:lastModifiedBy>
  <cp:revision>2</cp:revision>
  <cp:lastPrinted>2019-07-22T13:12:00Z</cp:lastPrinted>
  <dcterms:created xsi:type="dcterms:W3CDTF">2019-12-02T14:02:00Z</dcterms:created>
  <dcterms:modified xsi:type="dcterms:W3CDTF">2019-12-02T14:02:00Z</dcterms:modified>
</cp:coreProperties>
</file>